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9F888" w14:textId="46F4A8F4" w:rsidR="00CE589A" w:rsidRDefault="00DE0828" w:rsidP="005E33A0">
      <w:pPr>
        <w:rPr>
          <w:rFonts w:ascii="Century Gothic" w:hAnsi="Century Gothic"/>
          <w:b/>
          <w:sz w:val="56"/>
        </w:rPr>
      </w:pPr>
      <w:r>
        <w:rPr>
          <w:noProof/>
          <w:lang w:eastAsia="en-GB"/>
        </w:rPr>
        <w:drawing>
          <wp:anchor distT="0" distB="0" distL="114300" distR="114300" simplePos="0" relativeHeight="251657216" behindDoc="0" locked="0" layoutInCell="0" allowOverlap="1" wp14:anchorId="11A39D57" wp14:editId="1AC842EA">
            <wp:simplePos x="0" y="0"/>
            <wp:positionH relativeFrom="column">
              <wp:posOffset>4841890</wp:posOffset>
            </wp:positionH>
            <wp:positionV relativeFrom="paragraph">
              <wp:posOffset>-20778</wp:posOffset>
            </wp:positionV>
            <wp:extent cx="1310921" cy="1290277"/>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921" cy="1290277"/>
                    </a:xfrm>
                    <a:prstGeom prst="rect">
                      <a:avLst/>
                    </a:prstGeom>
                    <a:noFill/>
                    <a:ln>
                      <a:noFill/>
                    </a:ln>
                  </pic:spPr>
                </pic:pic>
              </a:graphicData>
            </a:graphic>
            <wp14:sizeRelH relativeFrom="page">
              <wp14:pctWidth>0</wp14:pctWidth>
            </wp14:sizeRelH>
            <wp14:sizeRelV relativeFrom="page">
              <wp14:pctHeight>0</wp14:pctHeight>
            </wp14:sizeRelV>
          </wp:anchor>
        </w:drawing>
      </w:r>
      <w:r w:rsidR="00CE589A">
        <w:rPr>
          <w:rFonts w:ascii="Century Gothic" w:hAnsi="Century Gothic"/>
          <w:b/>
          <w:sz w:val="56"/>
        </w:rPr>
        <w:t xml:space="preserve">Worcestershire Federation </w:t>
      </w:r>
    </w:p>
    <w:p w14:paraId="37F06468" w14:textId="77777777" w:rsidR="00CE589A" w:rsidRDefault="00CE589A" w:rsidP="005E33A0">
      <w:pPr>
        <w:rPr>
          <w:rFonts w:ascii="Century Gothic" w:hAnsi="Century Gothic"/>
          <w:b/>
          <w:sz w:val="56"/>
        </w:rPr>
      </w:pPr>
      <w:r>
        <w:rPr>
          <w:rFonts w:ascii="Century Gothic" w:hAnsi="Century Gothic"/>
          <w:b/>
          <w:sz w:val="56"/>
        </w:rPr>
        <w:t>of Young Farmers’ Clubs</w:t>
      </w:r>
    </w:p>
    <w:p w14:paraId="018DCBB1" w14:textId="63C2E5BE" w:rsidR="00DE0828" w:rsidRPr="00DE0828" w:rsidRDefault="00DE0828" w:rsidP="005E33A0">
      <w:pPr>
        <w:jc w:val="center"/>
        <w:rPr>
          <w:rFonts w:ascii="Century Gothic" w:hAnsi="Century Gothic"/>
          <w:b/>
          <w:sz w:val="96"/>
        </w:rPr>
      </w:pPr>
    </w:p>
    <w:p w14:paraId="1C48ABF2" w14:textId="4E3F7D36" w:rsidR="00CE589A" w:rsidRPr="000D2C48" w:rsidRDefault="004460AD" w:rsidP="00DE0828">
      <w:pPr>
        <w:jc w:val="right"/>
        <w:rPr>
          <w:rFonts w:ascii="Century Gothic" w:hAnsi="Century Gothic"/>
          <w:b/>
          <w:sz w:val="144"/>
        </w:rPr>
      </w:pPr>
      <w:r>
        <w:rPr>
          <w:rFonts w:ascii="Century Gothic" w:hAnsi="Century Gothic"/>
          <w:b/>
          <w:sz w:val="144"/>
        </w:rPr>
        <w:t>County Show 2022</w:t>
      </w:r>
    </w:p>
    <w:p w14:paraId="75D022AE" w14:textId="77777777" w:rsidR="008172EA" w:rsidRDefault="008172EA" w:rsidP="004460AD">
      <w:pPr>
        <w:jc w:val="right"/>
        <w:textAlignment w:val="baseline"/>
        <w:rPr>
          <w:rFonts w:ascii="Century Gothic" w:hAnsi="Century Gothic"/>
          <w:sz w:val="40"/>
          <w:szCs w:val="40"/>
        </w:rPr>
      </w:pPr>
    </w:p>
    <w:p w14:paraId="4CA2A92E" w14:textId="5EC1DA4E" w:rsidR="00D82873" w:rsidRPr="000D2C48" w:rsidRDefault="006F6E46" w:rsidP="004460AD">
      <w:pPr>
        <w:jc w:val="right"/>
        <w:textAlignment w:val="baseline"/>
        <w:rPr>
          <w:rFonts w:ascii="Century Gothic" w:hAnsi="Century Gothic"/>
          <w:sz w:val="40"/>
          <w:szCs w:val="40"/>
        </w:rPr>
      </w:pPr>
      <w:r>
        <w:rPr>
          <w:rFonts w:ascii="Century Gothic" w:hAnsi="Century Gothic"/>
          <w:sz w:val="40"/>
          <w:szCs w:val="40"/>
        </w:rPr>
        <w:t>Shires Farm, Hawford, Worcester. WR3 7SG</w:t>
      </w:r>
    </w:p>
    <w:p w14:paraId="174120DB" w14:textId="77777777" w:rsidR="00D82873" w:rsidRDefault="00D82873" w:rsidP="00D82873">
      <w:pPr>
        <w:jc w:val="right"/>
        <w:rPr>
          <w:rFonts w:ascii="Century Gothic" w:hAnsi="Century Gothic"/>
          <w:sz w:val="40"/>
        </w:rPr>
      </w:pPr>
    </w:p>
    <w:p w14:paraId="3F729691" w14:textId="4FB50C09" w:rsidR="00CE589A" w:rsidRDefault="006F6E46" w:rsidP="00D82873">
      <w:pPr>
        <w:jc w:val="right"/>
        <w:rPr>
          <w:rFonts w:ascii="Century Gothic" w:hAnsi="Century Gothic"/>
          <w:sz w:val="48"/>
        </w:rPr>
      </w:pPr>
      <w:r>
        <w:rPr>
          <w:rFonts w:ascii="Century Gothic" w:hAnsi="Century Gothic"/>
          <w:sz w:val="40"/>
        </w:rPr>
        <w:t>The HQ of Worcestershire YFC</w:t>
      </w:r>
    </w:p>
    <w:p w14:paraId="10B62316" w14:textId="77777777" w:rsidR="00DE0828" w:rsidRDefault="00DE0828" w:rsidP="005E33A0">
      <w:pPr>
        <w:rPr>
          <w:rFonts w:ascii="Century Gothic" w:hAnsi="Century Gothic"/>
          <w:sz w:val="48"/>
        </w:rPr>
      </w:pPr>
    </w:p>
    <w:p w14:paraId="2A06FF09" w14:textId="7240D379" w:rsidR="00CE589A" w:rsidRDefault="004460AD" w:rsidP="00DE0828">
      <w:pPr>
        <w:jc w:val="right"/>
        <w:rPr>
          <w:rFonts w:ascii="Century Gothic" w:hAnsi="Century Gothic"/>
          <w:b/>
          <w:sz w:val="48"/>
        </w:rPr>
      </w:pPr>
      <w:r>
        <w:rPr>
          <w:rFonts w:ascii="Century Gothic" w:hAnsi="Century Gothic"/>
          <w:b/>
          <w:sz w:val="48"/>
        </w:rPr>
        <w:t xml:space="preserve"> Saturday 7</w:t>
      </w:r>
      <w:r w:rsidRPr="004460AD">
        <w:rPr>
          <w:rFonts w:ascii="Century Gothic" w:hAnsi="Century Gothic"/>
          <w:b/>
          <w:sz w:val="48"/>
          <w:vertAlign w:val="superscript"/>
        </w:rPr>
        <w:t>th</w:t>
      </w:r>
      <w:r>
        <w:rPr>
          <w:rFonts w:ascii="Century Gothic" w:hAnsi="Century Gothic"/>
          <w:b/>
          <w:sz w:val="48"/>
        </w:rPr>
        <w:t xml:space="preserve"> May </w:t>
      </w:r>
      <w:r w:rsidR="00CE589A">
        <w:rPr>
          <w:rFonts w:ascii="Century Gothic" w:hAnsi="Century Gothic"/>
          <w:b/>
          <w:sz w:val="48"/>
        </w:rPr>
        <w:t xml:space="preserve">  </w:t>
      </w:r>
    </w:p>
    <w:p w14:paraId="095D1589" w14:textId="77777777" w:rsidR="00CE589A" w:rsidRDefault="00CE589A" w:rsidP="00DE0828">
      <w:pPr>
        <w:rPr>
          <w:rFonts w:ascii="Century Gothic" w:hAnsi="Century Gothic"/>
          <w:sz w:val="20"/>
        </w:rPr>
      </w:pPr>
    </w:p>
    <w:p w14:paraId="6F86503B" w14:textId="77777777" w:rsidR="00DE0828" w:rsidRDefault="00DE0828" w:rsidP="00DE0828">
      <w:pPr>
        <w:rPr>
          <w:rFonts w:ascii="Century Gothic" w:hAnsi="Century Gothic"/>
          <w:sz w:val="20"/>
        </w:rPr>
      </w:pPr>
    </w:p>
    <w:p w14:paraId="366CB3FF" w14:textId="77777777" w:rsidR="00DE0828" w:rsidRPr="00DE0828" w:rsidRDefault="00DE0828" w:rsidP="00DE0828">
      <w:pPr>
        <w:rPr>
          <w:rFonts w:ascii="Century Gothic" w:hAnsi="Century Gothic"/>
          <w:sz w:val="20"/>
        </w:rPr>
      </w:pPr>
    </w:p>
    <w:p w14:paraId="2922E833" w14:textId="560279F4" w:rsidR="00DD7DD2" w:rsidRPr="006F6562" w:rsidRDefault="00CE589A" w:rsidP="006F6562">
      <w:pPr>
        <w:jc w:val="right"/>
        <w:rPr>
          <w:rFonts w:ascii="Century Gothic" w:hAnsi="Century Gothic"/>
          <w:b/>
          <w:spacing w:val="60"/>
          <w:sz w:val="16"/>
        </w:rPr>
      </w:pPr>
      <w:r w:rsidRPr="000D2C48">
        <w:rPr>
          <w:rFonts w:ascii="Century Gothic" w:hAnsi="Century Gothic"/>
          <w:b/>
          <w:spacing w:val="60"/>
          <w:sz w:val="144"/>
        </w:rPr>
        <w:t>Show Rules</w:t>
      </w:r>
    </w:p>
    <w:p w14:paraId="61280B39" w14:textId="77777777" w:rsidR="00DD7DD2" w:rsidRDefault="00DD7DD2" w:rsidP="00344434">
      <w:pPr>
        <w:tabs>
          <w:tab w:val="left" w:pos="6237"/>
        </w:tabs>
        <w:rPr>
          <w:rFonts w:ascii="Century Gothic" w:hAnsi="Century Gothic"/>
          <w:b/>
          <w:u w:val="single"/>
        </w:rPr>
      </w:pPr>
    </w:p>
    <w:p w14:paraId="152F66C3" w14:textId="77777777" w:rsidR="00DE0828" w:rsidRDefault="00DE0828" w:rsidP="005E33A0">
      <w:pPr>
        <w:tabs>
          <w:tab w:val="left" w:pos="6237"/>
        </w:tabs>
        <w:jc w:val="center"/>
        <w:rPr>
          <w:rFonts w:ascii="Century Gothic" w:hAnsi="Century Gothic"/>
          <w:b/>
          <w:u w:val="single"/>
        </w:rPr>
        <w:sectPr w:rsidR="00DE0828" w:rsidSect="00225C19">
          <w:footerReference w:type="default" r:id="rId9"/>
          <w:pgSz w:w="11901" w:h="16817" w:code="9"/>
          <w:pgMar w:top="851" w:right="851" w:bottom="851" w:left="851" w:header="113" w:footer="113" w:gutter="397"/>
          <w:paperSrc w:first="101" w:other="101"/>
          <w:cols w:space="708"/>
          <w:docGrid w:linePitch="360"/>
        </w:sectPr>
      </w:pPr>
    </w:p>
    <w:p w14:paraId="58437168" w14:textId="74B314BC" w:rsidR="00CE589A" w:rsidRPr="00772966" w:rsidRDefault="00CE589A" w:rsidP="005E33A0">
      <w:pPr>
        <w:tabs>
          <w:tab w:val="left" w:pos="6237"/>
        </w:tabs>
        <w:jc w:val="center"/>
        <w:rPr>
          <w:rFonts w:ascii="Century Gothic" w:hAnsi="Century Gothic"/>
          <w:b/>
          <w:sz w:val="28"/>
          <w:szCs w:val="28"/>
          <w:u w:val="single"/>
        </w:rPr>
      </w:pPr>
      <w:r w:rsidRPr="00772966">
        <w:rPr>
          <w:rFonts w:ascii="Century Gothic" w:hAnsi="Century Gothic"/>
          <w:b/>
          <w:sz w:val="28"/>
          <w:szCs w:val="28"/>
          <w:u w:val="single"/>
        </w:rPr>
        <w:lastRenderedPageBreak/>
        <w:t>Competition Entry Timetable &amp; Rules</w:t>
      </w:r>
    </w:p>
    <w:p w14:paraId="1F6D6991" w14:textId="77777777" w:rsidR="003E1A88" w:rsidRDefault="003E1A88" w:rsidP="00426FEB">
      <w:pPr>
        <w:tabs>
          <w:tab w:val="left" w:pos="-4047"/>
        </w:tabs>
        <w:rPr>
          <w:rFonts w:ascii="Century Gothic" w:hAnsi="Century Gothic"/>
          <w:b/>
          <w:u w:val="single"/>
        </w:rPr>
      </w:pPr>
    </w:p>
    <w:p w14:paraId="7257FFBC" w14:textId="77777777" w:rsidR="00300B3E" w:rsidRDefault="00300B3E" w:rsidP="00426FEB">
      <w:pPr>
        <w:tabs>
          <w:tab w:val="left" w:pos="-4047"/>
        </w:tabs>
        <w:rPr>
          <w:rFonts w:ascii="Century Gothic" w:hAnsi="Century Gothic"/>
          <w:b/>
          <w:u w:val="single"/>
        </w:rPr>
      </w:pPr>
    </w:p>
    <w:p w14:paraId="2E628B9B" w14:textId="76B844F6" w:rsidR="00CE589A" w:rsidRDefault="00CE589A" w:rsidP="00426FEB">
      <w:pPr>
        <w:tabs>
          <w:tab w:val="left" w:pos="-4047"/>
        </w:tabs>
        <w:rPr>
          <w:rFonts w:ascii="Century Gothic" w:hAnsi="Century Gothic"/>
        </w:rPr>
      </w:pPr>
      <w:r>
        <w:rPr>
          <w:rFonts w:ascii="Century Gothic" w:hAnsi="Century Gothic"/>
          <w:b/>
          <w:u w:val="single"/>
        </w:rPr>
        <w:t>Competition Dates:</w:t>
      </w:r>
    </w:p>
    <w:p w14:paraId="33CD82D9" w14:textId="7D424B04" w:rsidR="00CE589A" w:rsidRPr="00302045" w:rsidRDefault="00CE589A" w:rsidP="00426FEB">
      <w:pPr>
        <w:tabs>
          <w:tab w:val="left" w:pos="-4047"/>
        </w:tabs>
        <w:rPr>
          <w:rFonts w:ascii="Century Gothic" w:hAnsi="Century Gothic"/>
          <w:b/>
          <w:sz w:val="20"/>
        </w:rPr>
      </w:pPr>
    </w:p>
    <w:tbl>
      <w:tblPr>
        <w:tblW w:w="5000" w:type="pct"/>
        <w:tblLook w:val="01E0" w:firstRow="1" w:lastRow="1" w:firstColumn="1" w:lastColumn="1" w:noHBand="0" w:noVBand="0"/>
      </w:tblPr>
      <w:tblGrid>
        <w:gridCol w:w="4889"/>
        <w:gridCol w:w="4913"/>
      </w:tblGrid>
      <w:tr w:rsidR="003E1A88" w:rsidRPr="002721F0" w14:paraId="65749722" w14:textId="77777777" w:rsidTr="008C6F76">
        <w:trPr>
          <w:trHeight w:val="162"/>
        </w:trPr>
        <w:tc>
          <w:tcPr>
            <w:tcW w:w="2494" w:type="pct"/>
          </w:tcPr>
          <w:p w14:paraId="21CD1AA5" w14:textId="324CC162" w:rsidR="003E1A88" w:rsidRPr="002721F0" w:rsidRDefault="003E1A88" w:rsidP="003E1A88">
            <w:pPr>
              <w:tabs>
                <w:tab w:val="left" w:pos="-4047"/>
              </w:tabs>
              <w:spacing w:line="276" w:lineRule="auto"/>
              <w:rPr>
                <w:rFonts w:ascii="Century Gothic" w:hAnsi="Century Gothic"/>
              </w:rPr>
            </w:pPr>
            <w:r w:rsidRPr="002721F0">
              <w:rPr>
                <w:rFonts w:ascii="Century Gothic" w:hAnsi="Century Gothic"/>
              </w:rPr>
              <w:t>Live Stock Judging &amp; Sheep Shearing:</w:t>
            </w:r>
          </w:p>
        </w:tc>
        <w:tc>
          <w:tcPr>
            <w:tcW w:w="2506" w:type="pct"/>
          </w:tcPr>
          <w:p w14:paraId="5483F5AB" w14:textId="7344D282" w:rsidR="003E1A88" w:rsidRPr="002721F0" w:rsidRDefault="003E1A88" w:rsidP="003E1A88">
            <w:pPr>
              <w:tabs>
                <w:tab w:val="left" w:pos="-4047"/>
              </w:tabs>
              <w:spacing w:line="276" w:lineRule="auto"/>
              <w:rPr>
                <w:rFonts w:ascii="Century Gothic" w:hAnsi="Century Gothic"/>
              </w:rPr>
            </w:pPr>
            <w:r w:rsidRPr="002721F0">
              <w:rPr>
                <w:rFonts w:ascii="Century Gothic" w:hAnsi="Century Gothic"/>
              </w:rPr>
              <w:t>Pre Show Day – Sunday 10</w:t>
            </w:r>
            <w:r w:rsidRPr="002721F0">
              <w:rPr>
                <w:rFonts w:ascii="Century Gothic" w:hAnsi="Century Gothic"/>
                <w:vertAlign w:val="superscript"/>
              </w:rPr>
              <w:t>th</w:t>
            </w:r>
            <w:r w:rsidRPr="002721F0">
              <w:rPr>
                <w:rFonts w:ascii="Century Gothic" w:hAnsi="Century Gothic"/>
              </w:rPr>
              <w:t xml:space="preserve"> April 2022</w:t>
            </w:r>
          </w:p>
        </w:tc>
      </w:tr>
      <w:tr w:rsidR="00426FEB" w:rsidRPr="002721F0" w14:paraId="45045D91" w14:textId="77777777" w:rsidTr="008C6F76">
        <w:trPr>
          <w:trHeight w:val="162"/>
        </w:trPr>
        <w:tc>
          <w:tcPr>
            <w:tcW w:w="2494" w:type="pct"/>
          </w:tcPr>
          <w:p w14:paraId="6E218B42" w14:textId="69C285B0" w:rsidR="00CE589A" w:rsidRPr="002721F0" w:rsidRDefault="003E1A88" w:rsidP="003E1A88">
            <w:pPr>
              <w:tabs>
                <w:tab w:val="left" w:pos="-4047"/>
              </w:tabs>
              <w:spacing w:line="276" w:lineRule="auto"/>
              <w:rPr>
                <w:rFonts w:ascii="Century Gothic" w:hAnsi="Century Gothic"/>
              </w:rPr>
            </w:pPr>
            <w:r w:rsidRPr="002721F0">
              <w:rPr>
                <w:rFonts w:ascii="Century Gothic" w:hAnsi="Century Gothic"/>
              </w:rPr>
              <w:t>Carcase:</w:t>
            </w:r>
          </w:p>
        </w:tc>
        <w:tc>
          <w:tcPr>
            <w:tcW w:w="2506" w:type="pct"/>
          </w:tcPr>
          <w:p w14:paraId="17E8474F" w14:textId="4B351FBB" w:rsidR="001F2117" w:rsidRPr="002721F0" w:rsidRDefault="002721F0" w:rsidP="003E1A88">
            <w:pPr>
              <w:tabs>
                <w:tab w:val="left" w:pos="-4047"/>
              </w:tabs>
              <w:spacing w:line="276" w:lineRule="auto"/>
              <w:rPr>
                <w:rFonts w:ascii="Century Gothic" w:hAnsi="Century Gothic"/>
              </w:rPr>
            </w:pPr>
            <w:r w:rsidRPr="002721F0">
              <w:rPr>
                <w:rFonts w:ascii="Century Gothic" w:hAnsi="Century Gothic"/>
              </w:rPr>
              <w:t>Wednesday 13</w:t>
            </w:r>
            <w:r w:rsidRPr="002721F0">
              <w:rPr>
                <w:rFonts w:ascii="Century Gothic" w:hAnsi="Century Gothic"/>
                <w:vertAlign w:val="superscript"/>
              </w:rPr>
              <w:t>th</w:t>
            </w:r>
            <w:r w:rsidRPr="002721F0">
              <w:rPr>
                <w:rFonts w:ascii="Century Gothic" w:hAnsi="Century Gothic"/>
              </w:rPr>
              <w:t xml:space="preserve"> April 2022</w:t>
            </w:r>
          </w:p>
        </w:tc>
      </w:tr>
      <w:tr w:rsidR="00426FEB" w:rsidRPr="002721F0" w14:paraId="53482430" w14:textId="77777777" w:rsidTr="008C6F76">
        <w:tc>
          <w:tcPr>
            <w:tcW w:w="2494" w:type="pct"/>
          </w:tcPr>
          <w:p w14:paraId="53866289" w14:textId="668FA1C7" w:rsidR="00CE589A" w:rsidRPr="002721F0" w:rsidRDefault="00CE589A" w:rsidP="003E1A88">
            <w:pPr>
              <w:tabs>
                <w:tab w:val="left" w:pos="-4047"/>
              </w:tabs>
              <w:spacing w:line="276" w:lineRule="auto"/>
              <w:rPr>
                <w:rFonts w:ascii="Century Gothic" w:hAnsi="Century Gothic"/>
              </w:rPr>
            </w:pPr>
            <w:r w:rsidRPr="002721F0">
              <w:rPr>
                <w:rFonts w:ascii="Century Gothic" w:hAnsi="Century Gothic"/>
              </w:rPr>
              <w:t>Show Day</w:t>
            </w:r>
            <w:r w:rsidR="003E1A88" w:rsidRPr="002721F0">
              <w:rPr>
                <w:rFonts w:ascii="Century Gothic" w:hAnsi="Century Gothic"/>
              </w:rPr>
              <w:t>:</w:t>
            </w:r>
          </w:p>
        </w:tc>
        <w:tc>
          <w:tcPr>
            <w:tcW w:w="2506" w:type="pct"/>
          </w:tcPr>
          <w:p w14:paraId="657EF9F5" w14:textId="43813087" w:rsidR="00CE589A" w:rsidRPr="002721F0" w:rsidRDefault="00CE589A" w:rsidP="003E1A88">
            <w:pPr>
              <w:tabs>
                <w:tab w:val="left" w:pos="-4047"/>
              </w:tabs>
              <w:spacing w:line="276" w:lineRule="auto"/>
              <w:rPr>
                <w:rFonts w:ascii="Century Gothic" w:hAnsi="Century Gothic"/>
              </w:rPr>
            </w:pPr>
            <w:r w:rsidRPr="002721F0">
              <w:rPr>
                <w:rFonts w:ascii="Century Gothic" w:hAnsi="Century Gothic"/>
              </w:rPr>
              <w:t xml:space="preserve">Saturday </w:t>
            </w:r>
            <w:r w:rsidR="004460AD" w:rsidRPr="002721F0">
              <w:rPr>
                <w:rFonts w:ascii="Century Gothic" w:hAnsi="Century Gothic"/>
              </w:rPr>
              <w:t>7</w:t>
            </w:r>
            <w:r w:rsidR="004460AD" w:rsidRPr="002721F0">
              <w:rPr>
                <w:rFonts w:ascii="Century Gothic" w:hAnsi="Century Gothic"/>
                <w:vertAlign w:val="superscript"/>
              </w:rPr>
              <w:t>th</w:t>
            </w:r>
            <w:r w:rsidR="004460AD" w:rsidRPr="002721F0">
              <w:rPr>
                <w:rFonts w:ascii="Century Gothic" w:hAnsi="Century Gothic"/>
              </w:rPr>
              <w:t xml:space="preserve"> May 2022</w:t>
            </w:r>
          </w:p>
        </w:tc>
      </w:tr>
    </w:tbl>
    <w:p w14:paraId="11A12CC4" w14:textId="77777777" w:rsidR="00CE589A" w:rsidRDefault="00CE589A" w:rsidP="00426FEB">
      <w:pPr>
        <w:tabs>
          <w:tab w:val="left" w:pos="6237"/>
        </w:tabs>
        <w:rPr>
          <w:rFonts w:ascii="Century Gothic" w:hAnsi="Century Gothic"/>
          <w:sz w:val="20"/>
        </w:rPr>
      </w:pPr>
    </w:p>
    <w:p w14:paraId="34FABB32" w14:textId="77777777" w:rsidR="00300B3E" w:rsidRDefault="00300B3E" w:rsidP="00772966">
      <w:pPr>
        <w:tabs>
          <w:tab w:val="left" w:pos="6237"/>
        </w:tabs>
        <w:rPr>
          <w:rFonts w:ascii="Century Gothic" w:hAnsi="Century Gothic"/>
          <w:sz w:val="20"/>
        </w:rPr>
      </w:pPr>
    </w:p>
    <w:p w14:paraId="56A2A395" w14:textId="7E77527A" w:rsidR="003E1A88" w:rsidRDefault="003E1A88" w:rsidP="003E1A88">
      <w:pPr>
        <w:tabs>
          <w:tab w:val="left" w:pos="-4047"/>
        </w:tabs>
        <w:rPr>
          <w:rFonts w:ascii="Century Gothic" w:hAnsi="Century Gothic"/>
        </w:rPr>
      </w:pPr>
      <w:r>
        <w:rPr>
          <w:rFonts w:ascii="Century Gothic" w:hAnsi="Century Gothic"/>
          <w:b/>
          <w:u w:val="single"/>
        </w:rPr>
        <w:t>Age Limits</w:t>
      </w:r>
    </w:p>
    <w:p w14:paraId="386A75E7" w14:textId="77777777" w:rsidR="003E1A88" w:rsidRPr="00302045" w:rsidRDefault="003E1A88" w:rsidP="003E1A88">
      <w:pPr>
        <w:tabs>
          <w:tab w:val="left" w:pos="-4047"/>
        </w:tabs>
        <w:rPr>
          <w:rFonts w:ascii="Century Gothic" w:hAnsi="Century Gothic"/>
          <w:b/>
          <w:sz w:val="20"/>
        </w:rPr>
      </w:pPr>
    </w:p>
    <w:tbl>
      <w:tblPr>
        <w:tblW w:w="5000" w:type="pct"/>
        <w:tblLook w:val="01E0" w:firstRow="1" w:lastRow="1" w:firstColumn="1" w:lastColumn="1" w:noHBand="0" w:noVBand="0"/>
      </w:tblPr>
      <w:tblGrid>
        <w:gridCol w:w="1788"/>
        <w:gridCol w:w="8014"/>
      </w:tblGrid>
      <w:tr w:rsidR="003E1A88" w:rsidRPr="00772966" w14:paraId="50E9C245" w14:textId="77777777" w:rsidTr="008C6F76">
        <w:trPr>
          <w:trHeight w:val="162"/>
        </w:trPr>
        <w:tc>
          <w:tcPr>
            <w:tcW w:w="892" w:type="pct"/>
          </w:tcPr>
          <w:p w14:paraId="6739F289" w14:textId="1E664F46" w:rsidR="003E1A88" w:rsidRPr="00772966" w:rsidRDefault="003E1A88" w:rsidP="003E1A88">
            <w:pPr>
              <w:tabs>
                <w:tab w:val="left" w:pos="-4047"/>
              </w:tabs>
              <w:spacing w:line="276" w:lineRule="auto"/>
              <w:rPr>
                <w:rFonts w:ascii="Century Gothic" w:hAnsi="Century Gothic"/>
              </w:rPr>
            </w:pPr>
            <w:r w:rsidRPr="00772966">
              <w:rPr>
                <w:rFonts w:ascii="Century Gothic" w:hAnsi="Century Gothic"/>
              </w:rPr>
              <w:t>Senior:</w:t>
            </w:r>
          </w:p>
        </w:tc>
        <w:tc>
          <w:tcPr>
            <w:tcW w:w="4108" w:type="pct"/>
          </w:tcPr>
          <w:p w14:paraId="351A66E2" w14:textId="75EA0162" w:rsidR="003E1A88" w:rsidRPr="00772966" w:rsidRDefault="003E1A88" w:rsidP="003E1A88">
            <w:pPr>
              <w:tabs>
                <w:tab w:val="left" w:pos="-4047"/>
              </w:tabs>
              <w:spacing w:line="276" w:lineRule="auto"/>
              <w:rPr>
                <w:rFonts w:ascii="Century Gothic" w:hAnsi="Century Gothic"/>
                <w:b/>
              </w:rPr>
            </w:pPr>
            <w:r w:rsidRPr="00772966">
              <w:rPr>
                <w:rFonts w:ascii="Century Gothic" w:hAnsi="Century Gothic"/>
              </w:rPr>
              <w:t>Competitors must be 28 years of age or under on 1st September 2021</w:t>
            </w:r>
          </w:p>
        </w:tc>
      </w:tr>
      <w:tr w:rsidR="003E1A88" w:rsidRPr="00772966" w14:paraId="5D6A075F" w14:textId="77777777" w:rsidTr="008C6F76">
        <w:trPr>
          <w:trHeight w:val="162"/>
        </w:trPr>
        <w:tc>
          <w:tcPr>
            <w:tcW w:w="892" w:type="pct"/>
          </w:tcPr>
          <w:p w14:paraId="32CEA690" w14:textId="3355EB05" w:rsidR="003E1A88" w:rsidRPr="00772966" w:rsidRDefault="003E1A88" w:rsidP="003E1A88">
            <w:pPr>
              <w:tabs>
                <w:tab w:val="left" w:pos="-4047"/>
              </w:tabs>
              <w:spacing w:line="276" w:lineRule="auto"/>
              <w:rPr>
                <w:rFonts w:ascii="Century Gothic" w:hAnsi="Century Gothic"/>
              </w:rPr>
            </w:pPr>
            <w:r w:rsidRPr="00772966">
              <w:rPr>
                <w:rFonts w:ascii="Century Gothic" w:hAnsi="Century Gothic"/>
              </w:rPr>
              <w:t>Intermediate:</w:t>
            </w:r>
          </w:p>
        </w:tc>
        <w:tc>
          <w:tcPr>
            <w:tcW w:w="4108" w:type="pct"/>
          </w:tcPr>
          <w:p w14:paraId="3CD89F74" w14:textId="1A8384AD" w:rsidR="003E1A88" w:rsidRPr="00772966" w:rsidRDefault="003E1A88" w:rsidP="003E1A88">
            <w:pPr>
              <w:tabs>
                <w:tab w:val="left" w:pos="-4047"/>
              </w:tabs>
              <w:spacing w:line="276" w:lineRule="auto"/>
              <w:rPr>
                <w:rFonts w:ascii="Century Gothic" w:hAnsi="Century Gothic"/>
                <w:b/>
              </w:rPr>
            </w:pPr>
            <w:r w:rsidRPr="00772966">
              <w:rPr>
                <w:rFonts w:ascii="Century Gothic" w:hAnsi="Century Gothic"/>
              </w:rPr>
              <w:t>Competitors must be 21 years of age or under on 1st September 2021</w:t>
            </w:r>
          </w:p>
        </w:tc>
      </w:tr>
      <w:tr w:rsidR="003E1A88" w:rsidRPr="00772966" w14:paraId="56B76536" w14:textId="77777777" w:rsidTr="008C6F76">
        <w:tc>
          <w:tcPr>
            <w:tcW w:w="892" w:type="pct"/>
          </w:tcPr>
          <w:p w14:paraId="47A9A65F" w14:textId="0DD4BC1D" w:rsidR="003E1A88" w:rsidRPr="00772966" w:rsidRDefault="003E1A88" w:rsidP="003E1A88">
            <w:pPr>
              <w:tabs>
                <w:tab w:val="left" w:pos="-4047"/>
              </w:tabs>
              <w:spacing w:line="276" w:lineRule="auto"/>
              <w:rPr>
                <w:rFonts w:ascii="Century Gothic" w:hAnsi="Century Gothic"/>
              </w:rPr>
            </w:pPr>
            <w:r w:rsidRPr="00772966">
              <w:rPr>
                <w:rFonts w:ascii="Century Gothic" w:hAnsi="Century Gothic"/>
              </w:rPr>
              <w:t>Junior:</w:t>
            </w:r>
          </w:p>
        </w:tc>
        <w:tc>
          <w:tcPr>
            <w:tcW w:w="4108" w:type="pct"/>
          </w:tcPr>
          <w:p w14:paraId="4FB06D56" w14:textId="77777777" w:rsidR="003E1A88" w:rsidRPr="00772966" w:rsidRDefault="003E1A88" w:rsidP="003E1A88">
            <w:pPr>
              <w:tabs>
                <w:tab w:val="left" w:pos="2640"/>
                <w:tab w:val="left" w:pos="6237"/>
              </w:tabs>
              <w:spacing w:line="276" w:lineRule="auto"/>
              <w:rPr>
                <w:rFonts w:ascii="Century Gothic" w:hAnsi="Century Gothic"/>
              </w:rPr>
            </w:pPr>
            <w:r w:rsidRPr="00772966">
              <w:rPr>
                <w:rFonts w:ascii="Century Gothic" w:hAnsi="Century Gothic"/>
              </w:rPr>
              <w:t>Competitors must be 16 years of age or under on 1st September 2021 but over 10 years of age.</w:t>
            </w:r>
          </w:p>
          <w:p w14:paraId="3E5F69F0" w14:textId="77777777" w:rsidR="003E1A88" w:rsidRPr="00772966" w:rsidRDefault="003E1A88" w:rsidP="003E1A88">
            <w:pPr>
              <w:tabs>
                <w:tab w:val="left" w:pos="2640"/>
                <w:tab w:val="left" w:pos="6237"/>
              </w:tabs>
              <w:spacing w:line="276" w:lineRule="auto"/>
              <w:rPr>
                <w:rFonts w:ascii="Century Gothic" w:hAnsi="Century Gothic"/>
              </w:rPr>
            </w:pPr>
          </w:p>
          <w:p w14:paraId="526062B4" w14:textId="0E9AB7B2" w:rsidR="003E1A88" w:rsidRPr="00772966" w:rsidRDefault="003E1A88" w:rsidP="003E1A88">
            <w:pPr>
              <w:tabs>
                <w:tab w:val="left" w:pos="1701"/>
                <w:tab w:val="left" w:pos="6237"/>
              </w:tabs>
              <w:spacing w:line="276" w:lineRule="auto"/>
              <w:rPr>
                <w:rFonts w:ascii="Century Gothic" w:hAnsi="Century Gothic"/>
              </w:rPr>
            </w:pPr>
            <w:r w:rsidRPr="00772966">
              <w:rPr>
                <w:rFonts w:ascii="Century Gothic" w:hAnsi="Century Gothic"/>
              </w:rPr>
              <w:t>Where Clubs are allowed more than one entry in Junior Competitions, only the top-scoring mark will count towards any relevant Show cups.</w:t>
            </w:r>
          </w:p>
        </w:tc>
      </w:tr>
    </w:tbl>
    <w:p w14:paraId="1762FE58" w14:textId="77777777" w:rsidR="00CE589A" w:rsidRDefault="00CE589A" w:rsidP="00426FEB">
      <w:pPr>
        <w:tabs>
          <w:tab w:val="left" w:pos="1701"/>
          <w:tab w:val="left" w:pos="6237"/>
        </w:tabs>
        <w:rPr>
          <w:rFonts w:ascii="Century Gothic" w:hAnsi="Century Gothic"/>
          <w:sz w:val="20"/>
        </w:rPr>
      </w:pPr>
    </w:p>
    <w:p w14:paraId="11EC3639" w14:textId="77777777" w:rsidR="00300B3E" w:rsidRDefault="00300B3E" w:rsidP="00426FEB">
      <w:pPr>
        <w:tabs>
          <w:tab w:val="left" w:pos="1701"/>
          <w:tab w:val="left" w:pos="6237"/>
        </w:tabs>
        <w:rPr>
          <w:rFonts w:ascii="Century Gothic" w:hAnsi="Century Gothic"/>
          <w:sz w:val="20"/>
        </w:rPr>
      </w:pPr>
    </w:p>
    <w:p w14:paraId="4BC42925" w14:textId="77777777" w:rsidR="00CE589A" w:rsidRDefault="00CE589A" w:rsidP="00426FEB">
      <w:pPr>
        <w:tabs>
          <w:tab w:val="left" w:pos="1701"/>
          <w:tab w:val="left" w:pos="6237"/>
        </w:tabs>
        <w:rPr>
          <w:rFonts w:ascii="Century Gothic" w:hAnsi="Century Gothic"/>
          <w:b/>
          <w:u w:val="single"/>
        </w:rPr>
      </w:pPr>
      <w:r>
        <w:rPr>
          <w:rFonts w:ascii="Century Gothic" w:hAnsi="Century Gothic"/>
          <w:b/>
          <w:u w:val="single"/>
        </w:rPr>
        <w:t>Competition Entry Closing Dates – These will be strictly adhered to:</w:t>
      </w:r>
    </w:p>
    <w:p w14:paraId="5296B5B6" w14:textId="77777777" w:rsidR="003E1A88" w:rsidRPr="00302045" w:rsidRDefault="003E1A88" w:rsidP="003E1A88">
      <w:pPr>
        <w:tabs>
          <w:tab w:val="left" w:pos="-4047"/>
        </w:tabs>
        <w:rPr>
          <w:rFonts w:ascii="Century Gothic" w:hAnsi="Century Gothic"/>
          <w:b/>
          <w:sz w:val="20"/>
        </w:rPr>
      </w:pPr>
    </w:p>
    <w:tbl>
      <w:tblPr>
        <w:tblW w:w="5000" w:type="pct"/>
        <w:tblLook w:val="01E0" w:firstRow="1" w:lastRow="1" w:firstColumn="1" w:lastColumn="1" w:noHBand="0" w:noVBand="0"/>
      </w:tblPr>
      <w:tblGrid>
        <w:gridCol w:w="4683"/>
        <w:gridCol w:w="5119"/>
      </w:tblGrid>
      <w:tr w:rsidR="003E1A88" w:rsidRPr="00772966" w14:paraId="3675F127" w14:textId="77777777" w:rsidTr="008C6F76">
        <w:trPr>
          <w:trHeight w:val="162"/>
        </w:trPr>
        <w:tc>
          <w:tcPr>
            <w:tcW w:w="2389" w:type="pct"/>
          </w:tcPr>
          <w:p w14:paraId="7AC5F64F" w14:textId="4FC6E316" w:rsidR="003E1A88" w:rsidRPr="00772966" w:rsidRDefault="003E1A88" w:rsidP="003E1A88">
            <w:pPr>
              <w:tabs>
                <w:tab w:val="left" w:pos="-4047"/>
              </w:tabs>
              <w:spacing w:line="276" w:lineRule="auto"/>
              <w:rPr>
                <w:rFonts w:ascii="Century Gothic" w:hAnsi="Century Gothic"/>
              </w:rPr>
            </w:pPr>
            <w:r w:rsidRPr="00772966">
              <w:rPr>
                <w:rFonts w:ascii="Century Gothic" w:hAnsi="Century Gothic"/>
                <w:bCs/>
              </w:rPr>
              <w:t>For the Carcase Judging &amp; Stock Judging competitions:</w:t>
            </w:r>
          </w:p>
        </w:tc>
        <w:tc>
          <w:tcPr>
            <w:tcW w:w="2611" w:type="pct"/>
          </w:tcPr>
          <w:p w14:paraId="178723D2" w14:textId="044D9473" w:rsidR="003E1A88" w:rsidRPr="00772966" w:rsidRDefault="003E1A88" w:rsidP="003E1A88">
            <w:pPr>
              <w:tabs>
                <w:tab w:val="left" w:pos="1701"/>
                <w:tab w:val="left" w:pos="6237"/>
              </w:tabs>
              <w:spacing w:line="276" w:lineRule="auto"/>
              <w:rPr>
                <w:rFonts w:ascii="Century Gothic" w:hAnsi="Century Gothic"/>
              </w:rPr>
            </w:pPr>
            <w:r w:rsidRPr="00772966">
              <w:rPr>
                <w:rFonts w:ascii="Century Gothic" w:hAnsi="Century Gothic"/>
                <w:bCs/>
              </w:rPr>
              <w:t xml:space="preserve">Forms must be received in County Office by </w:t>
            </w:r>
            <w:r w:rsidRPr="00772966">
              <w:rPr>
                <w:rFonts w:ascii="Century Gothic" w:hAnsi="Century Gothic"/>
                <w:bCs/>
                <w:color w:val="FF0000"/>
              </w:rPr>
              <w:t>8pm on 1</w:t>
            </w:r>
            <w:r w:rsidRPr="00772966">
              <w:rPr>
                <w:rFonts w:ascii="Century Gothic" w:hAnsi="Century Gothic"/>
                <w:bCs/>
                <w:color w:val="FF0000"/>
                <w:vertAlign w:val="superscript"/>
              </w:rPr>
              <w:t>st</w:t>
            </w:r>
            <w:r w:rsidRPr="00772966">
              <w:rPr>
                <w:rFonts w:ascii="Century Gothic" w:hAnsi="Century Gothic"/>
                <w:bCs/>
                <w:color w:val="FF0000"/>
              </w:rPr>
              <w:t xml:space="preserve"> April 2022</w:t>
            </w:r>
          </w:p>
        </w:tc>
      </w:tr>
      <w:tr w:rsidR="003E1A88" w:rsidRPr="00772966" w14:paraId="106BF05D" w14:textId="77777777" w:rsidTr="008C6F76">
        <w:trPr>
          <w:trHeight w:val="162"/>
        </w:trPr>
        <w:tc>
          <w:tcPr>
            <w:tcW w:w="2389" w:type="pct"/>
          </w:tcPr>
          <w:p w14:paraId="65B1320B" w14:textId="7480AF1A" w:rsidR="003E1A88" w:rsidRPr="00772966" w:rsidRDefault="003E1A88" w:rsidP="003E1A88">
            <w:pPr>
              <w:tabs>
                <w:tab w:val="left" w:pos="-4047"/>
              </w:tabs>
              <w:spacing w:line="276" w:lineRule="auto"/>
              <w:rPr>
                <w:rFonts w:ascii="Century Gothic" w:hAnsi="Century Gothic"/>
              </w:rPr>
            </w:pPr>
            <w:r w:rsidRPr="00772966">
              <w:rPr>
                <w:rFonts w:ascii="Century Gothic" w:hAnsi="Century Gothic"/>
                <w:bCs/>
              </w:rPr>
              <w:t>For County Show Day competitions</w:t>
            </w:r>
          </w:p>
        </w:tc>
        <w:tc>
          <w:tcPr>
            <w:tcW w:w="2611" w:type="pct"/>
          </w:tcPr>
          <w:p w14:paraId="59D9B7C5" w14:textId="4DB48439" w:rsidR="003E1A88" w:rsidRPr="00772966" w:rsidRDefault="003E1A88" w:rsidP="003E1A88">
            <w:pPr>
              <w:tabs>
                <w:tab w:val="left" w:pos="1701"/>
                <w:tab w:val="left" w:pos="6237"/>
              </w:tabs>
              <w:spacing w:line="276" w:lineRule="auto"/>
              <w:rPr>
                <w:rFonts w:ascii="Century Gothic" w:hAnsi="Century Gothic"/>
                <w:bCs/>
                <w:color w:val="FF0000"/>
              </w:rPr>
            </w:pPr>
            <w:r w:rsidRPr="00772966">
              <w:rPr>
                <w:rFonts w:ascii="Century Gothic" w:hAnsi="Century Gothic"/>
                <w:bCs/>
              </w:rPr>
              <w:t>Forms must be received in County Office by</w:t>
            </w:r>
            <w:r w:rsidRPr="00772966">
              <w:rPr>
                <w:rFonts w:ascii="Century Gothic" w:hAnsi="Century Gothic"/>
                <w:bCs/>
                <w:color w:val="FF0000"/>
              </w:rPr>
              <w:t xml:space="preserve"> </w:t>
            </w:r>
            <w:r w:rsidRPr="00772966">
              <w:rPr>
                <w:rFonts w:ascii="Century Gothic" w:hAnsi="Century Gothic"/>
                <w:color w:val="FF0000"/>
              </w:rPr>
              <w:t>8pm on 1</w:t>
            </w:r>
            <w:r w:rsidRPr="00772966">
              <w:rPr>
                <w:rFonts w:ascii="Century Gothic" w:hAnsi="Century Gothic"/>
                <w:color w:val="FF0000"/>
                <w:vertAlign w:val="superscript"/>
              </w:rPr>
              <w:t>st</w:t>
            </w:r>
            <w:r w:rsidRPr="00772966">
              <w:rPr>
                <w:rFonts w:ascii="Century Gothic" w:hAnsi="Century Gothic"/>
                <w:color w:val="FF0000"/>
              </w:rPr>
              <w:t xml:space="preserve"> May 2022</w:t>
            </w:r>
          </w:p>
        </w:tc>
      </w:tr>
      <w:tr w:rsidR="003E1A88" w:rsidRPr="00772966" w14:paraId="14F98B0B" w14:textId="77777777" w:rsidTr="008C6F76">
        <w:tc>
          <w:tcPr>
            <w:tcW w:w="5000" w:type="pct"/>
            <w:gridSpan w:val="2"/>
          </w:tcPr>
          <w:p w14:paraId="691A3F8D" w14:textId="77777777" w:rsidR="00772966" w:rsidRDefault="00772966" w:rsidP="003E1A88">
            <w:pPr>
              <w:tabs>
                <w:tab w:val="left" w:pos="1701"/>
                <w:tab w:val="left" w:pos="6237"/>
              </w:tabs>
              <w:spacing w:line="276" w:lineRule="auto"/>
              <w:jc w:val="center"/>
              <w:rPr>
                <w:rFonts w:ascii="Century Gothic" w:hAnsi="Century Gothic"/>
                <w:b/>
                <w:u w:val="single"/>
              </w:rPr>
            </w:pPr>
          </w:p>
          <w:p w14:paraId="0CF1027F" w14:textId="546DA945" w:rsidR="003E1A88" w:rsidRPr="002721F0" w:rsidRDefault="003E1A88" w:rsidP="003E1A88">
            <w:pPr>
              <w:tabs>
                <w:tab w:val="left" w:pos="1701"/>
                <w:tab w:val="left" w:pos="6237"/>
              </w:tabs>
              <w:spacing w:line="276" w:lineRule="auto"/>
              <w:jc w:val="center"/>
              <w:rPr>
                <w:rFonts w:ascii="Century Gothic" w:hAnsi="Century Gothic"/>
                <w:b/>
              </w:rPr>
            </w:pPr>
            <w:r w:rsidRPr="002721F0">
              <w:rPr>
                <w:rFonts w:ascii="Century Gothic" w:hAnsi="Century Gothic"/>
                <w:b/>
              </w:rPr>
              <w:t>Telephone entries will not be accepted</w:t>
            </w:r>
          </w:p>
        </w:tc>
      </w:tr>
    </w:tbl>
    <w:p w14:paraId="678EB3C2" w14:textId="77777777" w:rsidR="00CE589A" w:rsidRDefault="00CE589A" w:rsidP="00426FEB">
      <w:pPr>
        <w:tabs>
          <w:tab w:val="left" w:pos="1701"/>
          <w:tab w:val="left" w:pos="6237"/>
        </w:tabs>
        <w:rPr>
          <w:rFonts w:ascii="Century Gothic" w:hAnsi="Century Gothic"/>
          <w:b/>
          <w:sz w:val="20"/>
          <w:u w:val="single"/>
        </w:rPr>
      </w:pPr>
    </w:p>
    <w:p w14:paraId="2DE8E001" w14:textId="77777777" w:rsidR="00300B3E" w:rsidRDefault="00300B3E" w:rsidP="00426FEB">
      <w:pPr>
        <w:tabs>
          <w:tab w:val="left" w:pos="1701"/>
          <w:tab w:val="left" w:pos="6237"/>
        </w:tabs>
        <w:rPr>
          <w:rFonts w:ascii="Century Gothic" w:hAnsi="Century Gothic"/>
          <w:b/>
          <w:u w:val="single"/>
        </w:rPr>
      </w:pPr>
    </w:p>
    <w:p w14:paraId="68930E10" w14:textId="77777777" w:rsidR="00CE589A" w:rsidRDefault="00CE589A" w:rsidP="00426FEB">
      <w:pPr>
        <w:tabs>
          <w:tab w:val="left" w:pos="1701"/>
          <w:tab w:val="left" w:pos="6237"/>
        </w:tabs>
        <w:rPr>
          <w:rFonts w:ascii="Century Gothic" w:hAnsi="Century Gothic"/>
          <w:b/>
          <w:u w:val="single"/>
        </w:rPr>
      </w:pPr>
      <w:r>
        <w:rPr>
          <w:rFonts w:ascii="Century Gothic" w:hAnsi="Century Gothic"/>
          <w:b/>
          <w:u w:val="single"/>
        </w:rPr>
        <w:t>Membership Application Closing Dates – These will be strictly adhered to:</w:t>
      </w:r>
    </w:p>
    <w:p w14:paraId="6C8F6DED" w14:textId="77777777" w:rsidR="00CE589A" w:rsidRPr="00772966" w:rsidRDefault="00CE589A" w:rsidP="00426FEB">
      <w:pPr>
        <w:tabs>
          <w:tab w:val="left" w:pos="1701"/>
          <w:tab w:val="left" w:pos="6237"/>
        </w:tabs>
        <w:rPr>
          <w:rFonts w:ascii="Century Gothic" w:hAnsi="Century Gothic"/>
          <w:b/>
        </w:rPr>
      </w:pPr>
    </w:p>
    <w:p w14:paraId="55790F70" w14:textId="77777777" w:rsidR="00CE589A" w:rsidRPr="00772966" w:rsidRDefault="00CE589A" w:rsidP="00426FEB">
      <w:pPr>
        <w:tabs>
          <w:tab w:val="left" w:pos="1701"/>
          <w:tab w:val="left" w:pos="6237"/>
        </w:tabs>
        <w:rPr>
          <w:rFonts w:ascii="Century Gothic" w:hAnsi="Century Gothic"/>
        </w:rPr>
      </w:pPr>
      <w:r w:rsidRPr="00772966">
        <w:rPr>
          <w:rFonts w:ascii="Century Gothic" w:hAnsi="Century Gothic"/>
        </w:rPr>
        <w:t>Membership application form and full payment must be received by County Office no later tha</w:t>
      </w:r>
      <w:r w:rsidR="003526F1" w:rsidRPr="00772966">
        <w:rPr>
          <w:rFonts w:ascii="Century Gothic" w:hAnsi="Century Gothic"/>
        </w:rPr>
        <w:t>n</w:t>
      </w:r>
      <w:r w:rsidRPr="00772966">
        <w:rPr>
          <w:rFonts w:ascii="Century Gothic" w:hAnsi="Century Gothic"/>
        </w:rPr>
        <w:t xml:space="preserve"> the below times in order for</w:t>
      </w:r>
      <w:r w:rsidR="003526F1" w:rsidRPr="00772966">
        <w:rPr>
          <w:rFonts w:ascii="Century Gothic" w:hAnsi="Century Gothic"/>
        </w:rPr>
        <w:t xml:space="preserve"> the </w:t>
      </w:r>
      <w:r w:rsidRPr="00772966">
        <w:rPr>
          <w:rFonts w:ascii="Century Gothic" w:hAnsi="Century Gothic"/>
        </w:rPr>
        <w:t>competitor to be eligible to compete.</w:t>
      </w:r>
    </w:p>
    <w:p w14:paraId="20521CB9" w14:textId="77777777" w:rsidR="00CE589A" w:rsidRPr="00772966" w:rsidRDefault="00CE589A" w:rsidP="00426FEB">
      <w:pPr>
        <w:tabs>
          <w:tab w:val="left" w:pos="1701"/>
          <w:tab w:val="left" w:pos="6237"/>
        </w:tabs>
        <w:rPr>
          <w:rFonts w:ascii="Century Gothic" w:hAnsi="Century Gothic"/>
        </w:rPr>
      </w:pPr>
    </w:p>
    <w:tbl>
      <w:tblPr>
        <w:tblW w:w="5000" w:type="pct"/>
        <w:tblLook w:val="01E0" w:firstRow="1" w:lastRow="1" w:firstColumn="1" w:lastColumn="1" w:noHBand="0" w:noVBand="0"/>
      </w:tblPr>
      <w:tblGrid>
        <w:gridCol w:w="4901"/>
        <w:gridCol w:w="4901"/>
      </w:tblGrid>
      <w:tr w:rsidR="00CE589A" w:rsidRPr="00772966" w14:paraId="677C32B3" w14:textId="77777777" w:rsidTr="008C6F76">
        <w:tc>
          <w:tcPr>
            <w:tcW w:w="2500" w:type="pct"/>
          </w:tcPr>
          <w:p w14:paraId="0924A14E" w14:textId="77777777" w:rsidR="00CE589A" w:rsidRPr="00772966" w:rsidRDefault="00CE589A" w:rsidP="00426FEB">
            <w:pPr>
              <w:tabs>
                <w:tab w:val="left" w:pos="1701"/>
                <w:tab w:val="left" w:pos="6237"/>
              </w:tabs>
              <w:ind w:hanging="57"/>
              <w:rPr>
                <w:rFonts w:ascii="Century Gothic" w:hAnsi="Century Gothic"/>
              </w:rPr>
            </w:pPr>
            <w:r w:rsidRPr="00772966">
              <w:rPr>
                <w:rFonts w:ascii="Century Gothic" w:hAnsi="Century Gothic"/>
              </w:rPr>
              <w:t xml:space="preserve"> Carcase &amp; Stockjudging</w:t>
            </w:r>
          </w:p>
        </w:tc>
        <w:tc>
          <w:tcPr>
            <w:tcW w:w="2500" w:type="pct"/>
          </w:tcPr>
          <w:p w14:paraId="5D4CD45F" w14:textId="301CDF12" w:rsidR="00CE589A" w:rsidRPr="00772966" w:rsidRDefault="005F713E" w:rsidP="0029026E">
            <w:pPr>
              <w:tabs>
                <w:tab w:val="left" w:pos="1701"/>
                <w:tab w:val="left" w:pos="6237"/>
              </w:tabs>
              <w:rPr>
                <w:rFonts w:ascii="Century Gothic" w:hAnsi="Century Gothic"/>
                <w:color w:val="FF0000"/>
              </w:rPr>
            </w:pPr>
            <w:r w:rsidRPr="00772966">
              <w:rPr>
                <w:rFonts w:ascii="Century Gothic" w:hAnsi="Century Gothic"/>
                <w:color w:val="FF0000"/>
              </w:rPr>
              <w:t>Monday 4</w:t>
            </w:r>
            <w:r w:rsidRPr="00772966">
              <w:rPr>
                <w:rFonts w:ascii="Century Gothic" w:hAnsi="Century Gothic"/>
                <w:color w:val="FF0000"/>
                <w:vertAlign w:val="superscript"/>
              </w:rPr>
              <w:t>th</w:t>
            </w:r>
            <w:r w:rsidRPr="00772966">
              <w:rPr>
                <w:rFonts w:ascii="Century Gothic" w:hAnsi="Century Gothic"/>
                <w:color w:val="FF0000"/>
              </w:rPr>
              <w:t xml:space="preserve"> April</w:t>
            </w:r>
            <w:r w:rsidR="00D63D96" w:rsidRPr="00772966">
              <w:rPr>
                <w:rFonts w:ascii="Century Gothic" w:hAnsi="Century Gothic"/>
                <w:color w:val="FF0000"/>
              </w:rPr>
              <w:t xml:space="preserve"> </w:t>
            </w:r>
            <w:r w:rsidR="0029026E" w:rsidRPr="00772966">
              <w:rPr>
                <w:rFonts w:ascii="Century Gothic" w:hAnsi="Century Gothic"/>
                <w:color w:val="FF0000"/>
              </w:rPr>
              <w:t>8pm</w:t>
            </w:r>
          </w:p>
        </w:tc>
      </w:tr>
      <w:tr w:rsidR="00CE589A" w:rsidRPr="00772966" w14:paraId="703FE141" w14:textId="77777777" w:rsidTr="008C6F76">
        <w:tc>
          <w:tcPr>
            <w:tcW w:w="2500" w:type="pct"/>
          </w:tcPr>
          <w:p w14:paraId="22B1F657" w14:textId="77777777" w:rsidR="00CE589A" w:rsidRPr="00772966" w:rsidRDefault="00CE589A" w:rsidP="00426FEB">
            <w:pPr>
              <w:tabs>
                <w:tab w:val="left" w:pos="1701"/>
                <w:tab w:val="left" w:pos="6237"/>
              </w:tabs>
              <w:rPr>
                <w:rFonts w:ascii="Century Gothic" w:hAnsi="Century Gothic"/>
              </w:rPr>
            </w:pPr>
            <w:r w:rsidRPr="00772966">
              <w:rPr>
                <w:rFonts w:ascii="Century Gothic" w:hAnsi="Century Gothic"/>
              </w:rPr>
              <w:t>Show Day Competitions</w:t>
            </w:r>
          </w:p>
        </w:tc>
        <w:tc>
          <w:tcPr>
            <w:tcW w:w="2500" w:type="pct"/>
          </w:tcPr>
          <w:p w14:paraId="20441E01" w14:textId="75083D27" w:rsidR="00CE589A" w:rsidRPr="00772966" w:rsidRDefault="005F713E" w:rsidP="0029026E">
            <w:pPr>
              <w:tabs>
                <w:tab w:val="left" w:pos="1701"/>
                <w:tab w:val="left" w:pos="6237"/>
              </w:tabs>
              <w:rPr>
                <w:rFonts w:ascii="Century Gothic" w:hAnsi="Century Gothic"/>
                <w:color w:val="FF0000"/>
              </w:rPr>
            </w:pPr>
            <w:r w:rsidRPr="00772966">
              <w:rPr>
                <w:rFonts w:ascii="Century Gothic" w:hAnsi="Century Gothic"/>
                <w:color w:val="FF0000"/>
              </w:rPr>
              <w:t>Monday 2</w:t>
            </w:r>
            <w:r w:rsidRPr="00772966">
              <w:rPr>
                <w:rFonts w:ascii="Century Gothic" w:hAnsi="Century Gothic"/>
                <w:color w:val="FF0000"/>
                <w:vertAlign w:val="superscript"/>
              </w:rPr>
              <w:t>nd</w:t>
            </w:r>
            <w:r w:rsidRPr="00772966">
              <w:rPr>
                <w:rFonts w:ascii="Century Gothic" w:hAnsi="Century Gothic"/>
                <w:color w:val="FF0000"/>
              </w:rPr>
              <w:t xml:space="preserve"> May </w:t>
            </w:r>
            <w:r w:rsidR="0029026E" w:rsidRPr="00772966">
              <w:rPr>
                <w:rFonts w:ascii="Century Gothic" w:hAnsi="Century Gothic"/>
                <w:color w:val="FF0000"/>
              </w:rPr>
              <w:t>8pm</w:t>
            </w:r>
          </w:p>
        </w:tc>
      </w:tr>
    </w:tbl>
    <w:p w14:paraId="5DB17319" w14:textId="77777777" w:rsidR="00CE589A" w:rsidRPr="00772966" w:rsidRDefault="00CE589A" w:rsidP="00426FEB">
      <w:pPr>
        <w:tabs>
          <w:tab w:val="left" w:pos="1701"/>
          <w:tab w:val="left" w:pos="6237"/>
        </w:tabs>
        <w:rPr>
          <w:rFonts w:ascii="Century Gothic" w:hAnsi="Century Gothic"/>
        </w:rPr>
      </w:pPr>
    </w:p>
    <w:p w14:paraId="7B9962EA" w14:textId="77777777" w:rsidR="00CE589A" w:rsidRPr="00772966" w:rsidRDefault="00CE589A" w:rsidP="00426FEB">
      <w:pPr>
        <w:rPr>
          <w:rFonts w:ascii="Century Gothic" w:hAnsi="Century Gothic"/>
        </w:rPr>
      </w:pPr>
      <w:r w:rsidRPr="00772966">
        <w:rPr>
          <w:rFonts w:ascii="Century Gothic" w:hAnsi="Century Gothic"/>
          <w:b/>
        </w:rPr>
        <w:t xml:space="preserve">Note: </w:t>
      </w:r>
      <w:r w:rsidRPr="00772966">
        <w:rPr>
          <w:rFonts w:ascii="Century Gothic" w:hAnsi="Century Gothic"/>
          <w:b/>
        </w:rPr>
        <w:tab/>
      </w:r>
      <w:r w:rsidRPr="00772966">
        <w:rPr>
          <w:rFonts w:ascii="Century Gothic" w:hAnsi="Century Gothic"/>
        </w:rPr>
        <w:t>The Committee reserves the right to penalise or disqualify any Club or Competitor who infringes any of the rules.</w:t>
      </w:r>
    </w:p>
    <w:p w14:paraId="2C4E7173" w14:textId="5EA68436" w:rsidR="00344434" w:rsidRDefault="00344434" w:rsidP="005E33A0">
      <w:pPr>
        <w:tabs>
          <w:tab w:val="left" w:pos="1701"/>
          <w:tab w:val="left" w:pos="6237"/>
        </w:tabs>
        <w:jc w:val="center"/>
        <w:rPr>
          <w:rFonts w:ascii="Century Gothic" w:hAnsi="Century Gothic"/>
          <w:b/>
          <w:u w:val="single"/>
        </w:rPr>
      </w:pPr>
    </w:p>
    <w:p w14:paraId="76503932" w14:textId="77777777" w:rsidR="00300B3E" w:rsidRDefault="00300B3E">
      <w:pPr>
        <w:rPr>
          <w:rFonts w:ascii="Century Gothic" w:hAnsi="Century Gothic"/>
          <w:b/>
          <w:u w:val="single"/>
        </w:rPr>
      </w:pPr>
      <w:r>
        <w:rPr>
          <w:rFonts w:ascii="Century Gothic" w:hAnsi="Century Gothic"/>
          <w:b/>
          <w:u w:val="single"/>
        </w:rPr>
        <w:br w:type="page"/>
      </w:r>
    </w:p>
    <w:p w14:paraId="0967714E" w14:textId="26AC89E0" w:rsidR="00CE589A" w:rsidRPr="00772966" w:rsidRDefault="008C6F76" w:rsidP="005E33A0">
      <w:pPr>
        <w:tabs>
          <w:tab w:val="left" w:pos="1701"/>
          <w:tab w:val="left" w:pos="6237"/>
        </w:tabs>
        <w:jc w:val="center"/>
        <w:rPr>
          <w:rFonts w:ascii="Century Gothic" w:hAnsi="Century Gothic"/>
          <w:sz w:val="28"/>
        </w:rPr>
      </w:pPr>
      <w:r>
        <w:rPr>
          <w:rFonts w:ascii="Century Gothic" w:hAnsi="Century Gothic"/>
          <w:b/>
          <w:sz w:val="28"/>
          <w:u w:val="single"/>
        </w:rPr>
        <w:lastRenderedPageBreak/>
        <w:t>Show Timings</w:t>
      </w:r>
    </w:p>
    <w:p w14:paraId="607274EE" w14:textId="77777777" w:rsidR="00CE589A" w:rsidRPr="00772966" w:rsidRDefault="00CE589A" w:rsidP="005E33A0">
      <w:pPr>
        <w:tabs>
          <w:tab w:val="left" w:pos="1701"/>
          <w:tab w:val="left" w:pos="6237"/>
        </w:tabs>
        <w:jc w:val="both"/>
        <w:rPr>
          <w:rFonts w:ascii="Century Gothic" w:hAnsi="Century Gothic"/>
        </w:rPr>
      </w:pPr>
    </w:p>
    <w:p w14:paraId="21FCC620" w14:textId="77777777" w:rsidR="00CE589A" w:rsidRPr="00772966" w:rsidRDefault="00CE589A" w:rsidP="005E33A0">
      <w:pPr>
        <w:tabs>
          <w:tab w:val="left" w:pos="1701"/>
          <w:tab w:val="left" w:pos="6237"/>
        </w:tabs>
        <w:jc w:val="both"/>
        <w:rPr>
          <w:rFonts w:ascii="Century Gothic" w:hAnsi="Century Gothic"/>
          <w:b/>
          <w:bCs/>
          <w:u w:val="single"/>
        </w:rPr>
      </w:pPr>
      <w:r w:rsidRPr="00772966">
        <w:rPr>
          <w:rFonts w:ascii="Century Gothic" w:hAnsi="Century Gothic"/>
        </w:rPr>
        <w:t xml:space="preserve">Please refer to the timetable of the day - for the Show to run smoothly, this timetable must be adhered to.  </w:t>
      </w:r>
      <w:r w:rsidRPr="00772966">
        <w:rPr>
          <w:rFonts w:ascii="Century Gothic" w:hAnsi="Century Gothic"/>
          <w:b/>
          <w:bCs/>
          <w:u w:val="single"/>
        </w:rPr>
        <w:t>Each Competitor must report to the Steward 15 minutes before the start time of the Competition.</w:t>
      </w:r>
    </w:p>
    <w:p w14:paraId="7949702B" w14:textId="77777777" w:rsidR="00CE589A" w:rsidRPr="00772966" w:rsidRDefault="00CE589A" w:rsidP="005E33A0">
      <w:pPr>
        <w:tabs>
          <w:tab w:val="left" w:pos="1701"/>
          <w:tab w:val="left" w:pos="6237"/>
        </w:tabs>
        <w:jc w:val="both"/>
        <w:rPr>
          <w:rFonts w:ascii="Century Gothic" w:hAnsi="Century Gothic"/>
        </w:rPr>
      </w:pPr>
    </w:p>
    <w:p w14:paraId="11612AD1" w14:textId="77777777" w:rsidR="00CE589A" w:rsidRPr="00772966" w:rsidRDefault="00CE589A" w:rsidP="005E33A0">
      <w:pPr>
        <w:ind w:left="1440" w:hanging="1440"/>
        <w:jc w:val="both"/>
        <w:rPr>
          <w:rFonts w:ascii="Century Gothic" w:hAnsi="Century Gothic"/>
        </w:rPr>
      </w:pPr>
      <w:r w:rsidRPr="00772966">
        <w:rPr>
          <w:rFonts w:ascii="Century Gothic" w:hAnsi="Century Gothic"/>
          <w:b/>
        </w:rPr>
        <w:t>Reminder:</w:t>
      </w:r>
      <w:r w:rsidRPr="00772966">
        <w:rPr>
          <w:rFonts w:ascii="Century Gothic" w:hAnsi="Century Gothic"/>
          <w:b/>
        </w:rPr>
        <w:tab/>
      </w:r>
      <w:r w:rsidRPr="00772966">
        <w:rPr>
          <w:rFonts w:ascii="Century Gothic" w:hAnsi="Century Gothic"/>
        </w:rPr>
        <w:t>Failure to report or removal of any materials as part of a displayed competition before 5.00pm or any time announced by the Chief Steward may result in disqualification.</w:t>
      </w:r>
    </w:p>
    <w:p w14:paraId="57B45DE1" w14:textId="77777777" w:rsidR="00CE589A" w:rsidRPr="00772966" w:rsidRDefault="00CE589A" w:rsidP="005E33A0">
      <w:pPr>
        <w:pStyle w:val="BodyText"/>
        <w:jc w:val="center"/>
        <w:rPr>
          <w:rFonts w:ascii="Century Gothic" w:hAnsi="Century Gothic"/>
          <w:color w:val="000000"/>
          <w:szCs w:val="24"/>
          <w:u w:val="single"/>
        </w:rPr>
      </w:pPr>
    </w:p>
    <w:p w14:paraId="7E2EEB6E" w14:textId="77777777" w:rsidR="00300B3E" w:rsidRPr="00772966" w:rsidRDefault="00300B3E" w:rsidP="005E33A0">
      <w:pPr>
        <w:pStyle w:val="BodyText"/>
        <w:jc w:val="center"/>
        <w:rPr>
          <w:rFonts w:ascii="Century Gothic" w:hAnsi="Century Gothic"/>
          <w:color w:val="000000"/>
          <w:szCs w:val="24"/>
          <w:u w:val="single"/>
        </w:rPr>
      </w:pPr>
    </w:p>
    <w:p w14:paraId="3D82654B" w14:textId="6583390B" w:rsidR="00CE589A" w:rsidRPr="00772966" w:rsidRDefault="008C6F76" w:rsidP="005E33A0">
      <w:pPr>
        <w:pStyle w:val="BodyText"/>
        <w:jc w:val="center"/>
        <w:rPr>
          <w:rFonts w:ascii="Century Gothic" w:hAnsi="Century Gothic"/>
          <w:color w:val="000000"/>
          <w:sz w:val="28"/>
          <w:szCs w:val="24"/>
          <w:u w:val="single"/>
        </w:rPr>
      </w:pPr>
      <w:r>
        <w:rPr>
          <w:rFonts w:ascii="Century Gothic" w:hAnsi="Century Gothic"/>
          <w:color w:val="000000"/>
          <w:sz w:val="28"/>
          <w:szCs w:val="24"/>
          <w:u w:val="single"/>
        </w:rPr>
        <w:t>Entrance Fees</w:t>
      </w:r>
    </w:p>
    <w:p w14:paraId="4E74BEF1" w14:textId="77777777" w:rsidR="00CE589A" w:rsidRPr="00772966" w:rsidRDefault="00CE589A" w:rsidP="005E33A0">
      <w:pPr>
        <w:pStyle w:val="BodyText"/>
        <w:jc w:val="both"/>
        <w:rPr>
          <w:rFonts w:ascii="Century Gothic" w:hAnsi="Century Gothic"/>
          <w:b w:val="0"/>
          <w:color w:val="000000"/>
          <w:szCs w:val="24"/>
        </w:rPr>
      </w:pPr>
    </w:p>
    <w:p w14:paraId="6FCE1570" w14:textId="77777777" w:rsidR="00CE589A" w:rsidRPr="00772966" w:rsidRDefault="00CE589A" w:rsidP="00913F9F">
      <w:pPr>
        <w:pStyle w:val="BodyText"/>
        <w:numPr>
          <w:ilvl w:val="0"/>
          <w:numId w:val="2"/>
        </w:numPr>
        <w:tabs>
          <w:tab w:val="clear" w:pos="1701"/>
          <w:tab w:val="clear" w:pos="6237"/>
        </w:tabs>
        <w:jc w:val="both"/>
        <w:rPr>
          <w:rFonts w:ascii="Century Gothic" w:hAnsi="Century Gothic"/>
          <w:bCs/>
          <w:color w:val="FF0000"/>
          <w:szCs w:val="24"/>
        </w:rPr>
      </w:pPr>
      <w:r w:rsidRPr="00772966">
        <w:rPr>
          <w:rFonts w:ascii="Century Gothic" w:hAnsi="Century Gothic"/>
          <w:bCs/>
          <w:color w:val="FF0000"/>
          <w:szCs w:val="24"/>
        </w:rPr>
        <w:t xml:space="preserve">FREE </w:t>
      </w:r>
      <w:r w:rsidRPr="00772966">
        <w:rPr>
          <w:rFonts w:ascii="Century Gothic" w:hAnsi="Century Gothic" w:cs="Tahoma"/>
          <w:color w:val="FF0000"/>
          <w:szCs w:val="24"/>
        </w:rPr>
        <w:t>ENTRY TO WORCESTERSHIRE CARD CARRYING MEMBERS ALL DAY</w:t>
      </w:r>
    </w:p>
    <w:p w14:paraId="50196D7C" w14:textId="0C38D76F" w:rsidR="00CE589A" w:rsidRPr="00772966" w:rsidRDefault="005F713E" w:rsidP="00913F9F">
      <w:pPr>
        <w:pStyle w:val="BodyText"/>
        <w:numPr>
          <w:ilvl w:val="0"/>
          <w:numId w:val="2"/>
        </w:numPr>
        <w:tabs>
          <w:tab w:val="clear" w:pos="1701"/>
          <w:tab w:val="clear" w:pos="6237"/>
        </w:tabs>
        <w:jc w:val="both"/>
        <w:rPr>
          <w:rFonts w:ascii="Century Gothic" w:hAnsi="Century Gothic"/>
          <w:bCs/>
          <w:color w:val="FF0000"/>
          <w:szCs w:val="24"/>
        </w:rPr>
      </w:pPr>
      <w:r w:rsidRPr="00772966">
        <w:rPr>
          <w:rFonts w:ascii="Century Gothic" w:hAnsi="Century Gothic"/>
          <w:bCs/>
          <w:color w:val="FF0000"/>
          <w:szCs w:val="24"/>
        </w:rPr>
        <w:t>£5 per person</w:t>
      </w:r>
      <w:r w:rsidR="00CE589A" w:rsidRPr="00772966">
        <w:rPr>
          <w:rFonts w:ascii="Century Gothic" w:hAnsi="Century Gothic"/>
          <w:bCs/>
          <w:color w:val="FF0000"/>
          <w:szCs w:val="24"/>
        </w:rPr>
        <w:t xml:space="preserve"> (under 10s free of charge).</w:t>
      </w:r>
    </w:p>
    <w:p w14:paraId="7A8A1B5D" w14:textId="77777777" w:rsidR="00CE589A" w:rsidRPr="00772966" w:rsidRDefault="00CE589A" w:rsidP="005E33A0">
      <w:pPr>
        <w:pStyle w:val="BodyText"/>
        <w:jc w:val="both"/>
        <w:rPr>
          <w:rFonts w:ascii="Century Gothic" w:hAnsi="Century Gothic"/>
          <w:color w:val="000000"/>
          <w:szCs w:val="24"/>
        </w:rPr>
      </w:pPr>
    </w:p>
    <w:p w14:paraId="690AD53E" w14:textId="77777777" w:rsidR="00300B3E" w:rsidRPr="00772966" w:rsidRDefault="00300B3E" w:rsidP="005E33A0">
      <w:pPr>
        <w:pStyle w:val="BodyText"/>
        <w:jc w:val="center"/>
        <w:rPr>
          <w:rFonts w:ascii="Century Gothic" w:hAnsi="Century Gothic"/>
          <w:color w:val="000000"/>
          <w:szCs w:val="24"/>
          <w:u w:val="single"/>
        </w:rPr>
      </w:pPr>
    </w:p>
    <w:p w14:paraId="1F48BF84" w14:textId="5FBF5CDF" w:rsidR="00CE589A" w:rsidRPr="00772966" w:rsidRDefault="008C6F76" w:rsidP="005E33A0">
      <w:pPr>
        <w:pStyle w:val="BodyText"/>
        <w:jc w:val="center"/>
        <w:rPr>
          <w:rFonts w:ascii="Century Gothic" w:hAnsi="Century Gothic"/>
          <w:color w:val="000000"/>
          <w:sz w:val="28"/>
          <w:szCs w:val="24"/>
          <w:u w:val="single"/>
        </w:rPr>
      </w:pPr>
      <w:r>
        <w:rPr>
          <w:rFonts w:ascii="Century Gothic" w:hAnsi="Century Gothic"/>
          <w:color w:val="000000"/>
          <w:sz w:val="28"/>
          <w:szCs w:val="24"/>
          <w:u w:val="single"/>
        </w:rPr>
        <w:t>Health &amp; Safety Considerations</w:t>
      </w:r>
    </w:p>
    <w:p w14:paraId="44E7E0D4" w14:textId="77777777" w:rsidR="00CE589A" w:rsidRPr="00772966" w:rsidRDefault="00CE589A" w:rsidP="005E33A0">
      <w:pPr>
        <w:pStyle w:val="BodyText"/>
        <w:jc w:val="both"/>
        <w:rPr>
          <w:rFonts w:ascii="Century Gothic" w:hAnsi="Century Gothic"/>
          <w:color w:val="000000"/>
          <w:szCs w:val="24"/>
        </w:rPr>
      </w:pPr>
    </w:p>
    <w:p w14:paraId="0EA8EF7F" w14:textId="77777777" w:rsidR="00CE589A" w:rsidRPr="00772966" w:rsidRDefault="00CE589A" w:rsidP="005E33A0">
      <w:pPr>
        <w:pStyle w:val="BodyText"/>
        <w:jc w:val="both"/>
        <w:rPr>
          <w:rFonts w:ascii="Century Gothic" w:hAnsi="Century Gothic"/>
          <w:b w:val="0"/>
          <w:color w:val="000000"/>
          <w:szCs w:val="24"/>
        </w:rPr>
      </w:pPr>
      <w:r w:rsidRPr="00772966">
        <w:rPr>
          <w:rFonts w:ascii="Century Gothic" w:hAnsi="Century Gothic"/>
          <w:b w:val="0"/>
          <w:color w:val="000000"/>
          <w:szCs w:val="24"/>
        </w:rPr>
        <w:t>Worcestershire Federation of Young Farmers’ Clubs [WFYFC] want everyone to enjoy the competitions on Show Day and to compete in as safe a manner as is possible.</w:t>
      </w:r>
    </w:p>
    <w:p w14:paraId="3AAE8A3D" w14:textId="77777777" w:rsidR="00CE589A" w:rsidRPr="00772966" w:rsidRDefault="00CE589A" w:rsidP="005E33A0">
      <w:pPr>
        <w:pStyle w:val="BodyText"/>
        <w:jc w:val="both"/>
        <w:rPr>
          <w:rFonts w:ascii="Century Gothic" w:hAnsi="Century Gothic"/>
          <w:b w:val="0"/>
          <w:color w:val="000000"/>
          <w:szCs w:val="24"/>
        </w:rPr>
      </w:pPr>
    </w:p>
    <w:p w14:paraId="54FA1450" w14:textId="77777777" w:rsidR="00CE589A" w:rsidRPr="00772966" w:rsidRDefault="00CE589A" w:rsidP="005E33A0">
      <w:pPr>
        <w:pStyle w:val="BodyText"/>
        <w:jc w:val="both"/>
        <w:rPr>
          <w:rFonts w:ascii="Century Gothic" w:hAnsi="Century Gothic"/>
          <w:b w:val="0"/>
          <w:color w:val="000000"/>
          <w:szCs w:val="24"/>
        </w:rPr>
      </w:pPr>
      <w:r w:rsidRPr="00772966">
        <w:rPr>
          <w:rFonts w:ascii="Century Gothic" w:hAnsi="Century Gothic"/>
          <w:b w:val="0"/>
          <w:color w:val="000000"/>
          <w:szCs w:val="24"/>
        </w:rPr>
        <w:t xml:space="preserve">In order to achieve this we rely on everyone to be aware of Health &amp; Safety considerations attached to staging a County Show.  Please be responsible for your own actions and the safety of those around you and report anything amiss to the Show </w:t>
      </w:r>
      <w:r w:rsidR="00973EA4" w:rsidRPr="00772966">
        <w:rPr>
          <w:rFonts w:ascii="Century Gothic" w:hAnsi="Century Gothic"/>
          <w:b w:val="0"/>
          <w:color w:val="000000"/>
          <w:szCs w:val="24"/>
        </w:rPr>
        <w:t>Office</w:t>
      </w:r>
      <w:r w:rsidRPr="00772966">
        <w:rPr>
          <w:rFonts w:ascii="Century Gothic" w:hAnsi="Century Gothic"/>
          <w:b w:val="0"/>
          <w:color w:val="000000"/>
          <w:szCs w:val="24"/>
        </w:rPr>
        <w:t xml:space="preserve"> in the first instance to allow the appropriate action to be taken.</w:t>
      </w:r>
    </w:p>
    <w:p w14:paraId="18EA1CDA" w14:textId="77777777" w:rsidR="00CE589A" w:rsidRPr="00772966" w:rsidRDefault="00CE589A" w:rsidP="005E33A0">
      <w:pPr>
        <w:pStyle w:val="BodyText"/>
        <w:jc w:val="both"/>
        <w:rPr>
          <w:rFonts w:ascii="Century Gothic" w:hAnsi="Century Gothic"/>
          <w:b w:val="0"/>
          <w:color w:val="000000"/>
          <w:szCs w:val="24"/>
        </w:rPr>
      </w:pPr>
    </w:p>
    <w:p w14:paraId="68619E3A" w14:textId="77777777" w:rsidR="00CE589A" w:rsidRPr="00772966" w:rsidRDefault="00CE589A" w:rsidP="005E33A0">
      <w:pPr>
        <w:pStyle w:val="BodyText"/>
        <w:jc w:val="both"/>
        <w:rPr>
          <w:rFonts w:ascii="Century Gothic" w:hAnsi="Century Gothic"/>
          <w:b w:val="0"/>
          <w:color w:val="000000"/>
          <w:szCs w:val="24"/>
        </w:rPr>
      </w:pPr>
      <w:r w:rsidRPr="00772966">
        <w:rPr>
          <w:rFonts w:ascii="Century Gothic" w:hAnsi="Century Gothic"/>
          <w:b w:val="0"/>
          <w:color w:val="000000"/>
          <w:szCs w:val="24"/>
        </w:rPr>
        <w:t>All competitors are informed that alcohol is a big factor in accidents, and competitors are expected not to drink alcohol before or during any of the competitions.  Anyone who is thought to have consumed any alcohol prior to starting any competition will be disqualified at the discretion of the Judge or Chief Steward for all of the day's competitions.  There may be no appeal.</w:t>
      </w:r>
    </w:p>
    <w:p w14:paraId="03FFF868" w14:textId="77777777" w:rsidR="00CE589A" w:rsidRPr="00772966" w:rsidRDefault="00CE589A" w:rsidP="005E33A0">
      <w:pPr>
        <w:rPr>
          <w:rFonts w:ascii="Century Gothic" w:hAnsi="Century Gothic"/>
          <w:spacing w:val="60"/>
        </w:rPr>
      </w:pPr>
    </w:p>
    <w:p w14:paraId="0DE95F63" w14:textId="77777777" w:rsidR="00CE589A" w:rsidRPr="00772966" w:rsidRDefault="00CE589A" w:rsidP="005E33A0">
      <w:pPr>
        <w:pStyle w:val="BodyText"/>
        <w:jc w:val="both"/>
        <w:rPr>
          <w:rFonts w:ascii="Century Gothic" w:hAnsi="Century Gothic"/>
          <w:color w:val="FF3300"/>
          <w:szCs w:val="24"/>
        </w:rPr>
      </w:pPr>
      <w:r w:rsidRPr="00772966">
        <w:rPr>
          <w:rFonts w:ascii="Century Gothic" w:hAnsi="Century Gothic"/>
          <w:color w:val="FF3300"/>
          <w:szCs w:val="24"/>
        </w:rPr>
        <w:t>NO BBQ’s will be allowed to set up in the car park and NO alcohol can be consumed in the car park either.</w:t>
      </w:r>
    </w:p>
    <w:p w14:paraId="4CFD15E2" w14:textId="77777777" w:rsidR="00CE589A" w:rsidRPr="00772966" w:rsidRDefault="00CE589A" w:rsidP="005E33A0">
      <w:pPr>
        <w:rPr>
          <w:rFonts w:ascii="Century Gothic" w:hAnsi="Century Gothic"/>
          <w:spacing w:val="60"/>
        </w:rPr>
      </w:pPr>
    </w:p>
    <w:p w14:paraId="348D92B4" w14:textId="3641DFC7" w:rsidR="00772966" w:rsidRPr="00772966" w:rsidRDefault="008F0960" w:rsidP="005E33A0">
      <w:pPr>
        <w:rPr>
          <w:rFonts w:ascii="Century Gothic" w:hAnsi="Century Gothic"/>
          <w:i/>
          <w:iCs/>
        </w:rPr>
        <w:sectPr w:rsidR="00772966" w:rsidRPr="00772966" w:rsidSect="00225C19">
          <w:pgSz w:w="11901" w:h="16817" w:code="9"/>
          <w:pgMar w:top="851" w:right="851" w:bottom="851" w:left="851" w:header="113" w:footer="113" w:gutter="397"/>
          <w:paperSrc w:first="101" w:other="101"/>
          <w:cols w:space="708"/>
          <w:docGrid w:linePitch="360"/>
        </w:sectPr>
      </w:pPr>
      <w:r w:rsidRPr="00772966">
        <w:rPr>
          <w:rFonts w:ascii="Century Gothic" w:hAnsi="Century Gothic"/>
          <w:i/>
          <w:iCs/>
        </w:rPr>
        <w:t xml:space="preserve">All clubs have a duty of care to their members and others, and therefore should ensure that the competitors they are entering for any competition are suitably knowledgeable, trained, capable and equipped to safety participate in that specific competition so as not to cause any harm to themselves or others through their actions.  WFYFC will prohibit any competitor from entering or continuing a competition if they feel </w:t>
      </w:r>
      <w:r w:rsidR="00772966">
        <w:rPr>
          <w:rFonts w:ascii="Century Gothic" w:hAnsi="Century Gothic"/>
          <w:i/>
          <w:iCs/>
        </w:rPr>
        <w:t>the competitor is not competent.</w:t>
      </w:r>
    </w:p>
    <w:tbl>
      <w:tblPr>
        <w:tblW w:w="5000" w:type="pct"/>
        <w:tblCellMar>
          <w:bottom w:w="57" w:type="dxa"/>
        </w:tblCellMar>
        <w:tblLook w:val="01E0" w:firstRow="1" w:lastRow="1" w:firstColumn="1" w:lastColumn="1" w:noHBand="0" w:noVBand="0"/>
      </w:tblPr>
      <w:tblGrid>
        <w:gridCol w:w="641"/>
        <w:gridCol w:w="9161"/>
      </w:tblGrid>
      <w:tr w:rsidR="00CE589A" w:rsidRPr="00300B3E" w14:paraId="5BB10A04" w14:textId="77777777" w:rsidTr="008C6F76">
        <w:tc>
          <w:tcPr>
            <w:tcW w:w="327" w:type="pct"/>
          </w:tcPr>
          <w:p w14:paraId="6CB6EE71" w14:textId="77777777" w:rsidR="00CE589A" w:rsidRPr="00300B3E" w:rsidRDefault="00CE589A" w:rsidP="00E0115D">
            <w:pPr>
              <w:framePr w:hSpace="180" w:wrap="around" w:hAnchor="margin" w:y="533"/>
              <w:rPr>
                <w:rFonts w:ascii="Century Gothic" w:hAnsi="Century Gothic"/>
                <w:sz w:val="18"/>
                <w:szCs w:val="18"/>
              </w:rPr>
            </w:pPr>
            <w:r w:rsidRPr="00300B3E">
              <w:rPr>
                <w:rFonts w:ascii="Century Gothic" w:hAnsi="Century Gothic"/>
                <w:sz w:val="18"/>
                <w:szCs w:val="18"/>
              </w:rPr>
              <w:lastRenderedPageBreak/>
              <w:t>1.</w:t>
            </w:r>
          </w:p>
          <w:p w14:paraId="40E663D4" w14:textId="77777777" w:rsidR="008F0960" w:rsidRPr="00300B3E" w:rsidRDefault="008F0960" w:rsidP="00E0115D">
            <w:pPr>
              <w:framePr w:hSpace="180" w:wrap="around" w:hAnchor="margin" w:y="533"/>
              <w:rPr>
                <w:rFonts w:ascii="Century Gothic" w:hAnsi="Century Gothic"/>
                <w:sz w:val="18"/>
                <w:szCs w:val="18"/>
              </w:rPr>
            </w:pPr>
          </w:p>
        </w:tc>
        <w:tc>
          <w:tcPr>
            <w:tcW w:w="4673" w:type="pct"/>
          </w:tcPr>
          <w:p w14:paraId="04C02DFE" w14:textId="4ED11FE0" w:rsidR="00CE589A" w:rsidRPr="00300B3E" w:rsidRDefault="00CE589A" w:rsidP="00E0115D">
            <w:pPr>
              <w:framePr w:hSpace="180" w:wrap="around" w:hAnchor="margin" w:y="533"/>
              <w:overflowPunct w:val="0"/>
              <w:autoSpaceDE w:val="0"/>
              <w:autoSpaceDN w:val="0"/>
              <w:adjustRightInd w:val="0"/>
              <w:spacing w:line="276" w:lineRule="auto"/>
              <w:textAlignment w:val="baseline"/>
              <w:rPr>
                <w:rFonts w:ascii="Century Gothic" w:hAnsi="Century Gothic"/>
                <w:sz w:val="18"/>
                <w:szCs w:val="18"/>
              </w:rPr>
            </w:pPr>
            <w:r w:rsidRPr="00300B3E">
              <w:rPr>
                <w:rFonts w:ascii="Century Gothic" w:hAnsi="Century Gothic"/>
                <w:sz w:val="18"/>
                <w:szCs w:val="18"/>
              </w:rPr>
              <w:t>Competitors must arrive on time and report to the competition steward 15 minutes before the published competition start time with all relevant equipment, e.g. white coats and a valid membership card.</w:t>
            </w:r>
          </w:p>
        </w:tc>
      </w:tr>
      <w:tr w:rsidR="00CE589A" w:rsidRPr="00300B3E" w14:paraId="44FA1041" w14:textId="77777777" w:rsidTr="008C6F76">
        <w:tc>
          <w:tcPr>
            <w:tcW w:w="327" w:type="pct"/>
          </w:tcPr>
          <w:p w14:paraId="31DA23C1" w14:textId="77777777" w:rsidR="00CE589A" w:rsidRPr="00300B3E" w:rsidRDefault="00CE589A" w:rsidP="00E0115D">
            <w:pPr>
              <w:framePr w:hSpace="180" w:wrap="around" w:hAnchor="margin" w:y="533"/>
              <w:rPr>
                <w:rFonts w:ascii="Century Gothic" w:hAnsi="Century Gothic"/>
                <w:sz w:val="18"/>
                <w:szCs w:val="18"/>
              </w:rPr>
            </w:pPr>
            <w:r w:rsidRPr="00300B3E">
              <w:rPr>
                <w:rFonts w:ascii="Century Gothic" w:hAnsi="Century Gothic"/>
                <w:sz w:val="18"/>
                <w:szCs w:val="18"/>
              </w:rPr>
              <w:t>2.</w:t>
            </w:r>
          </w:p>
        </w:tc>
        <w:tc>
          <w:tcPr>
            <w:tcW w:w="4673" w:type="pct"/>
          </w:tcPr>
          <w:p w14:paraId="189A76F6" w14:textId="77777777" w:rsidR="00CE589A" w:rsidRPr="00300B3E" w:rsidRDefault="00CE589A" w:rsidP="00E0115D">
            <w:pPr>
              <w:framePr w:hSpace="180" w:wrap="around" w:hAnchor="margin" w:y="533"/>
              <w:spacing w:line="276" w:lineRule="auto"/>
              <w:rPr>
                <w:rFonts w:ascii="Century Gothic" w:hAnsi="Century Gothic"/>
                <w:b/>
                <w:bCs/>
                <w:sz w:val="18"/>
                <w:szCs w:val="18"/>
              </w:rPr>
            </w:pPr>
            <w:r w:rsidRPr="00300B3E">
              <w:rPr>
                <w:rFonts w:ascii="Century Gothic" w:hAnsi="Century Gothic"/>
                <w:b/>
                <w:bCs/>
                <w:sz w:val="18"/>
                <w:szCs w:val="18"/>
              </w:rPr>
              <w:t xml:space="preserve">Any member failing to produce a valid membership card will be able to purchase a temporary membership card, at a cost of £5.00, which will only be valid for the Show Day.  Disco tickets cannot be purchased with a temporary membership card. </w:t>
            </w:r>
          </w:p>
          <w:p w14:paraId="78D278A8" w14:textId="77777777" w:rsidR="00CE589A" w:rsidRPr="00300B3E" w:rsidRDefault="00CE589A" w:rsidP="00E0115D">
            <w:pPr>
              <w:framePr w:hSpace="180" w:wrap="around" w:hAnchor="margin" w:y="533"/>
              <w:spacing w:line="276" w:lineRule="auto"/>
              <w:rPr>
                <w:rFonts w:ascii="Century Gothic" w:hAnsi="Century Gothic"/>
                <w:b/>
                <w:sz w:val="18"/>
                <w:szCs w:val="18"/>
              </w:rPr>
            </w:pPr>
          </w:p>
          <w:p w14:paraId="68133C38" w14:textId="29A234D2"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b/>
                <w:sz w:val="18"/>
                <w:szCs w:val="18"/>
              </w:rPr>
              <w:t>Please note:</w:t>
            </w:r>
            <w:r w:rsidRPr="00300B3E">
              <w:rPr>
                <w:rFonts w:ascii="Century Gothic" w:hAnsi="Century Gothic"/>
                <w:sz w:val="18"/>
                <w:szCs w:val="18"/>
              </w:rPr>
              <w:t xml:space="preserve"> Failure to have a valid membership card (either official or temporary) in any competition will result in the member being unable to compete.</w:t>
            </w:r>
          </w:p>
        </w:tc>
      </w:tr>
      <w:tr w:rsidR="00CE589A" w:rsidRPr="00300B3E" w14:paraId="1B9F1FC4" w14:textId="77777777" w:rsidTr="008C6F76">
        <w:tc>
          <w:tcPr>
            <w:tcW w:w="327" w:type="pct"/>
          </w:tcPr>
          <w:p w14:paraId="484E5445" w14:textId="77777777" w:rsidR="00CE589A" w:rsidRPr="00300B3E" w:rsidRDefault="00CE589A" w:rsidP="00E0115D">
            <w:pPr>
              <w:framePr w:hSpace="180" w:wrap="around" w:hAnchor="margin" w:y="533"/>
              <w:rPr>
                <w:rFonts w:ascii="Century Gothic" w:hAnsi="Century Gothic"/>
                <w:sz w:val="18"/>
                <w:szCs w:val="18"/>
              </w:rPr>
            </w:pPr>
            <w:r w:rsidRPr="00300B3E">
              <w:rPr>
                <w:rFonts w:ascii="Century Gothic" w:hAnsi="Century Gothic"/>
                <w:sz w:val="18"/>
                <w:szCs w:val="18"/>
              </w:rPr>
              <w:t>3.</w:t>
            </w:r>
          </w:p>
          <w:p w14:paraId="0003BFED" w14:textId="77777777" w:rsidR="008240B0" w:rsidRPr="00300B3E" w:rsidRDefault="008240B0" w:rsidP="00E0115D">
            <w:pPr>
              <w:framePr w:hSpace="180" w:wrap="around" w:hAnchor="margin" w:y="533"/>
              <w:rPr>
                <w:rFonts w:ascii="Century Gothic" w:hAnsi="Century Gothic"/>
                <w:sz w:val="18"/>
                <w:szCs w:val="18"/>
              </w:rPr>
            </w:pPr>
          </w:p>
        </w:tc>
        <w:tc>
          <w:tcPr>
            <w:tcW w:w="4673" w:type="pct"/>
          </w:tcPr>
          <w:p w14:paraId="68D3ACF5" w14:textId="62FD8A75" w:rsidR="007C3AB7" w:rsidRPr="00300B3E" w:rsidRDefault="008F0960"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 xml:space="preserve">All Clubs have a duty of care to their members and others, and therefore should ensure that the competitors they are entering </w:t>
            </w:r>
            <w:r w:rsidR="008240B0" w:rsidRPr="00300B3E">
              <w:rPr>
                <w:rFonts w:ascii="Century Gothic" w:hAnsi="Century Gothic"/>
                <w:sz w:val="18"/>
                <w:szCs w:val="18"/>
              </w:rPr>
              <w:t>for any competition are suitably knowledgeable, trained, capable and equipped to safely participate in that specific co</w:t>
            </w:r>
            <w:r w:rsidR="00EC5155" w:rsidRPr="00300B3E">
              <w:rPr>
                <w:rFonts w:ascii="Century Gothic" w:hAnsi="Century Gothic"/>
                <w:sz w:val="18"/>
                <w:szCs w:val="18"/>
              </w:rPr>
              <w:t xml:space="preserve">mpetition so as not to cause </w:t>
            </w:r>
            <w:r w:rsidR="008240B0" w:rsidRPr="00300B3E">
              <w:rPr>
                <w:rFonts w:ascii="Century Gothic" w:hAnsi="Century Gothic"/>
                <w:sz w:val="18"/>
                <w:szCs w:val="18"/>
              </w:rPr>
              <w:t xml:space="preserve">any harm to themselves or other through their actions. WFYFC will prohibit any </w:t>
            </w:r>
            <w:r w:rsidR="00E0115D" w:rsidRPr="00300B3E">
              <w:rPr>
                <w:rFonts w:ascii="Century Gothic" w:hAnsi="Century Gothic"/>
                <w:sz w:val="18"/>
                <w:szCs w:val="18"/>
              </w:rPr>
              <w:t>competitor from</w:t>
            </w:r>
            <w:r w:rsidR="008240B0" w:rsidRPr="00300B3E">
              <w:rPr>
                <w:rFonts w:ascii="Century Gothic" w:hAnsi="Century Gothic"/>
                <w:sz w:val="18"/>
                <w:szCs w:val="18"/>
              </w:rPr>
              <w:t xml:space="preserve"> entering or continuing a competition if they feel the competitor is not competent.</w:t>
            </w:r>
          </w:p>
        </w:tc>
      </w:tr>
      <w:tr w:rsidR="007C3AB7" w:rsidRPr="00300B3E" w14:paraId="3A56F79D" w14:textId="77777777" w:rsidTr="008C6F76">
        <w:tc>
          <w:tcPr>
            <w:tcW w:w="327" w:type="pct"/>
          </w:tcPr>
          <w:p w14:paraId="42925B73" w14:textId="77777777" w:rsidR="007C3AB7" w:rsidRPr="00300B3E" w:rsidRDefault="007C3AB7" w:rsidP="00E0115D">
            <w:pPr>
              <w:framePr w:hSpace="180" w:wrap="around" w:hAnchor="margin" w:y="533"/>
              <w:rPr>
                <w:rFonts w:ascii="Century Gothic" w:hAnsi="Century Gothic"/>
                <w:sz w:val="18"/>
                <w:szCs w:val="18"/>
              </w:rPr>
            </w:pPr>
            <w:r w:rsidRPr="00300B3E">
              <w:rPr>
                <w:rFonts w:ascii="Century Gothic" w:hAnsi="Century Gothic"/>
                <w:sz w:val="18"/>
                <w:szCs w:val="18"/>
              </w:rPr>
              <w:t>4.</w:t>
            </w:r>
          </w:p>
        </w:tc>
        <w:tc>
          <w:tcPr>
            <w:tcW w:w="4673" w:type="pct"/>
          </w:tcPr>
          <w:p w14:paraId="21FB2213" w14:textId="44FC9042" w:rsidR="007C3AB7" w:rsidRPr="00300B3E" w:rsidRDefault="007C3AB7" w:rsidP="00E0115D">
            <w:pPr>
              <w:framePr w:hSpace="180" w:wrap="around" w:hAnchor="margin" w:y="533"/>
              <w:spacing w:line="276" w:lineRule="auto"/>
              <w:rPr>
                <w:rFonts w:ascii="Century Gothic" w:hAnsi="Century Gothic"/>
                <w:b/>
                <w:bCs/>
                <w:sz w:val="18"/>
                <w:szCs w:val="18"/>
              </w:rPr>
            </w:pPr>
            <w:r w:rsidRPr="00300B3E">
              <w:rPr>
                <w:rFonts w:ascii="Century Gothic" w:hAnsi="Century Gothic"/>
                <w:sz w:val="18"/>
                <w:szCs w:val="18"/>
              </w:rPr>
              <w:t xml:space="preserve">In the case of ATV Challenge, Four Wheel Drive &amp; Maintenance and Tractor Handling &amp; Maintenance if a member fails to produce a valid membership card together with his/her current driving or tractor licence, they will not be allowed to compete.  </w:t>
            </w:r>
            <w:r w:rsidRPr="00300B3E">
              <w:rPr>
                <w:rFonts w:ascii="Century Gothic" w:hAnsi="Century Gothic"/>
                <w:b/>
                <w:bCs/>
                <w:sz w:val="18"/>
                <w:szCs w:val="18"/>
              </w:rPr>
              <w:t>ATV Challenge competitors also require a valid Certificate of Competence.</w:t>
            </w:r>
          </w:p>
        </w:tc>
      </w:tr>
      <w:tr w:rsidR="00CE589A" w:rsidRPr="00300B3E" w14:paraId="4118E9C2" w14:textId="77777777" w:rsidTr="008C6F76">
        <w:tc>
          <w:tcPr>
            <w:tcW w:w="327" w:type="pct"/>
          </w:tcPr>
          <w:p w14:paraId="35660B2B"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5.</w:t>
            </w:r>
          </w:p>
        </w:tc>
        <w:tc>
          <w:tcPr>
            <w:tcW w:w="4673" w:type="pct"/>
          </w:tcPr>
          <w:p w14:paraId="425E9222" w14:textId="28370606"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No alcohol is to be consumed by competitors before entering or during competitions.  Competitors will be disqualified from the competition for infringement of this rule.</w:t>
            </w:r>
          </w:p>
        </w:tc>
      </w:tr>
      <w:tr w:rsidR="00CE589A" w:rsidRPr="00300B3E" w14:paraId="2B45D4CD" w14:textId="77777777" w:rsidTr="008C6F76">
        <w:tc>
          <w:tcPr>
            <w:tcW w:w="327" w:type="pct"/>
          </w:tcPr>
          <w:p w14:paraId="73CC9549"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6.</w:t>
            </w:r>
          </w:p>
        </w:tc>
        <w:tc>
          <w:tcPr>
            <w:tcW w:w="4673" w:type="pct"/>
          </w:tcPr>
          <w:p w14:paraId="1DBE5EC1" w14:textId="61EEEA0C"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Competitors must only communicate with their fellow competitors, Judges and Stewards where necessary.  Any competitor found to be in communication with anyone else is liable for disqualification.</w:t>
            </w:r>
          </w:p>
        </w:tc>
      </w:tr>
      <w:tr w:rsidR="00CE589A" w:rsidRPr="00300B3E" w14:paraId="6EB527E1" w14:textId="77777777" w:rsidTr="008C6F76">
        <w:tc>
          <w:tcPr>
            <w:tcW w:w="327" w:type="pct"/>
          </w:tcPr>
          <w:p w14:paraId="31018947"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7.</w:t>
            </w:r>
          </w:p>
        </w:tc>
        <w:tc>
          <w:tcPr>
            <w:tcW w:w="4673" w:type="pct"/>
          </w:tcPr>
          <w:p w14:paraId="3DE0A8B6" w14:textId="2595AE58"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No Club names or items that may distinguish which club exhibits belong to be displayed unless stated otherwise in the rules.</w:t>
            </w:r>
          </w:p>
        </w:tc>
      </w:tr>
      <w:tr w:rsidR="00CE589A" w:rsidRPr="00300B3E" w14:paraId="3E13133D" w14:textId="77777777" w:rsidTr="008C6F76">
        <w:tc>
          <w:tcPr>
            <w:tcW w:w="327" w:type="pct"/>
          </w:tcPr>
          <w:p w14:paraId="36C7D3CE"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8.</w:t>
            </w:r>
          </w:p>
        </w:tc>
        <w:tc>
          <w:tcPr>
            <w:tcW w:w="4673" w:type="pct"/>
          </w:tcPr>
          <w:p w14:paraId="6E93FB0D" w14:textId="7A4E3397" w:rsidR="00B67D1E" w:rsidRPr="00300B3E" w:rsidRDefault="00B67D1E"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Competitors must not communicate directly or indirectly with any person other than Judges and stewards under penalty of disqualification. STRICTLY NO MOBILE PHONES.</w:t>
            </w:r>
          </w:p>
        </w:tc>
      </w:tr>
      <w:tr w:rsidR="00CE589A" w:rsidRPr="00300B3E" w14:paraId="5CE687CE" w14:textId="77777777" w:rsidTr="008C6F76">
        <w:tc>
          <w:tcPr>
            <w:tcW w:w="327" w:type="pct"/>
          </w:tcPr>
          <w:p w14:paraId="7CD5EC30"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9.</w:t>
            </w:r>
          </w:p>
        </w:tc>
        <w:tc>
          <w:tcPr>
            <w:tcW w:w="4673" w:type="pct"/>
          </w:tcPr>
          <w:p w14:paraId="793E0F86" w14:textId="251E2EF4"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 xml:space="preserve">Rules subject to change without notification – check </w:t>
            </w:r>
            <w:hyperlink r:id="rId10" w:history="1">
              <w:r w:rsidRPr="00300B3E">
                <w:rPr>
                  <w:rStyle w:val="Hyperlink"/>
                  <w:rFonts w:ascii="Century Gothic" w:hAnsi="Century Gothic"/>
                  <w:sz w:val="18"/>
                  <w:szCs w:val="18"/>
                </w:rPr>
                <w:t>www.worcsyfc.org.uk/showrules</w:t>
              </w:r>
            </w:hyperlink>
            <w:r w:rsidRPr="00300B3E">
              <w:rPr>
                <w:rFonts w:ascii="Century Gothic" w:hAnsi="Century Gothic"/>
                <w:sz w:val="18"/>
                <w:szCs w:val="18"/>
              </w:rPr>
              <w:t xml:space="preserve"> for the latest release.  The Chief Steward reserves the right to alter any rule if deemed necessary.</w:t>
            </w:r>
          </w:p>
        </w:tc>
      </w:tr>
      <w:tr w:rsidR="00CE589A" w:rsidRPr="00300B3E" w14:paraId="566CF53E" w14:textId="77777777" w:rsidTr="008C6F76">
        <w:tc>
          <w:tcPr>
            <w:tcW w:w="327" w:type="pct"/>
          </w:tcPr>
          <w:p w14:paraId="12F4DB0E"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10.</w:t>
            </w:r>
          </w:p>
        </w:tc>
        <w:tc>
          <w:tcPr>
            <w:tcW w:w="4673" w:type="pct"/>
          </w:tcPr>
          <w:p w14:paraId="315CF698" w14:textId="11FC0D4D" w:rsidR="00CE589A" w:rsidRPr="00300B3E" w:rsidRDefault="00CE589A" w:rsidP="00E0115D">
            <w:pPr>
              <w:framePr w:hSpace="180" w:wrap="around" w:hAnchor="margin" w:y="533"/>
              <w:tabs>
                <w:tab w:val="left" w:pos="2268"/>
                <w:tab w:val="left" w:pos="5670"/>
              </w:tabs>
              <w:spacing w:line="276" w:lineRule="auto"/>
              <w:rPr>
                <w:rFonts w:ascii="Century Gothic" w:hAnsi="Century Gothic"/>
                <w:sz w:val="18"/>
                <w:szCs w:val="18"/>
              </w:rPr>
            </w:pPr>
            <w:r w:rsidRPr="00300B3E">
              <w:rPr>
                <w:rFonts w:ascii="Century Gothic" w:hAnsi="Century Gothic"/>
                <w:sz w:val="18"/>
                <w:szCs w:val="18"/>
              </w:rPr>
              <w:t>No competitor may compete in more than ONE category of a competition, i.e. Junior/Intermediate/Senior.</w:t>
            </w:r>
          </w:p>
        </w:tc>
      </w:tr>
      <w:tr w:rsidR="00CE589A" w:rsidRPr="00300B3E" w14:paraId="77015D9A" w14:textId="77777777" w:rsidTr="008C6F76">
        <w:tc>
          <w:tcPr>
            <w:tcW w:w="327" w:type="pct"/>
          </w:tcPr>
          <w:p w14:paraId="2D092510"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11.</w:t>
            </w:r>
          </w:p>
        </w:tc>
        <w:tc>
          <w:tcPr>
            <w:tcW w:w="4673" w:type="pct"/>
          </w:tcPr>
          <w:p w14:paraId="6AE1E454" w14:textId="0D970177"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 xml:space="preserve">Any Club not satisfied with the way a competition has been run has one hour after the end of the competition to lodge an official written complaint with the Show Office. </w:t>
            </w:r>
          </w:p>
        </w:tc>
      </w:tr>
      <w:tr w:rsidR="00CE589A" w:rsidRPr="00300B3E" w14:paraId="33BFA73C" w14:textId="77777777" w:rsidTr="008C6F76">
        <w:tc>
          <w:tcPr>
            <w:tcW w:w="327" w:type="pct"/>
          </w:tcPr>
          <w:p w14:paraId="0A70DD27"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12.</w:t>
            </w:r>
          </w:p>
        </w:tc>
        <w:tc>
          <w:tcPr>
            <w:tcW w:w="4673" w:type="pct"/>
          </w:tcPr>
          <w:p w14:paraId="19141D95" w14:textId="751FF86F"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WFYFC reserve the right to cancel any livestock class as a reasonable precaution in line with any current prevalent infections/viruses.</w:t>
            </w:r>
          </w:p>
        </w:tc>
      </w:tr>
      <w:tr w:rsidR="00CE589A" w:rsidRPr="00300B3E" w14:paraId="2D85CBAE" w14:textId="77777777" w:rsidTr="008C6F76">
        <w:tc>
          <w:tcPr>
            <w:tcW w:w="327" w:type="pct"/>
          </w:tcPr>
          <w:p w14:paraId="5A7F74EC"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13.</w:t>
            </w:r>
          </w:p>
        </w:tc>
        <w:tc>
          <w:tcPr>
            <w:tcW w:w="4673" w:type="pct"/>
          </w:tcPr>
          <w:p w14:paraId="59ABC3DD" w14:textId="02D2EEEE"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Valuable items are the responsi</w:t>
            </w:r>
            <w:r w:rsidR="00E0115D" w:rsidRPr="00300B3E">
              <w:rPr>
                <w:rFonts w:ascii="Century Gothic" w:hAnsi="Century Gothic"/>
                <w:sz w:val="18"/>
                <w:szCs w:val="18"/>
              </w:rPr>
              <w:t xml:space="preserve">bility of the owner/exhibitor. </w:t>
            </w:r>
            <w:r w:rsidRPr="00300B3E">
              <w:rPr>
                <w:rFonts w:ascii="Century Gothic" w:hAnsi="Century Gothic"/>
                <w:sz w:val="18"/>
                <w:szCs w:val="18"/>
              </w:rPr>
              <w:t>WFYFC accepts no responsibility for any item lost or stolen whilst on the showground or related events.</w:t>
            </w:r>
          </w:p>
        </w:tc>
      </w:tr>
      <w:tr w:rsidR="00CE589A" w:rsidRPr="00300B3E" w14:paraId="6401A050" w14:textId="77777777" w:rsidTr="008C6F76">
        <w:tc>
          <w:tcPr>
            <w:tcW w:w="327" w:type="pct"/>
          </w:tcPr>
          <w:p w14:paraId="00E39640" w14:textId="77777777" w:rsidR="00CE589A"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14.</w:t>
            </w:r>
          </w:p>
        </w:tc>
        <w:tc>
          <w:tcPr>
            <w:tcW w:w="4673" w:type="pct"/>
          </w:tcPr>
          <w:p w14:paraId="6344DDE6" w14:textId="7444F1A6" w:rsidR="00CE589A"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All articles to have been p</w:t>
            </w:r>
            <w:r w:rsidR="006D686D" w:rsidRPr="00300B3E">
              <w:rPr>
                <w:rFonts w:ascii="Century Gothic" w:hAnsi="Century Gothic"/>
                <w:sz w:val="18"/>
                <w:szCs w:val="18"/>
              </w:rPr>
              <w:t>roduced with</w:t>
            </w:r>
            <w:r w:rsidR="00B67D1E" w:rsidRPr="00300B3E">
              <w:rPr>
                <w:rFonts w:ascii="Century Gothic" w:hAnsi="Century Gothic"/>
                <w:sz w:val="18"/>
                <w:szCs w:val="18"/>
              </w:rPr>
              <w:t>in</w:t>
            </w:r>
            <w:r w:rsidR="006D686D" w:rsidRPr="00300B3E">
              <w:rPr>
                <w:rFonts w:ascii="Century Gothic" w:hAnsi="Century Gothic"/>
                <w:sz w:val="18"/>
                <w:szCs w:val="18"/>
              </w:rPr>
              <w:t xml:space="preserve"> the past 12 months unless otherwise stated in Competition Rules</w:t>
            </w:r>
            <w:r w:rsidR="004D23D8" w:rsidRPr="00300B3E">
              <w:rPr>
                <w:rFonts w:ascii="Century Gothic" w:hAnsi="Century Gothic"/>
                <w:sz w:val="18"/>
                <w:szCs w:val="18"/>
              </w:rPr>
              <w:t>.</w:t>
            </w:r>
          </w:p>
        </w:tc>
      </w:tr>
      <w:tr w:rsidR="00CE589A" w:rsidRPr="00300B3E" w14:paraId="6D84744E" w14:textId="77777777" w:rsidTr="008C6F76">
        <w:tc>
          <w:tcPr>
            <w:tcW w:w="327" w:type="pct"/>
          </w:tcPr>
          <w:p w14:paraId="2D6FFC26" w14:textId="77777777" w:rsidR="006E3617"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15.</w:t>
            </w:r>
          </w:p>
        </w:tc>
        <w:tc>
          <w:tcPr>
            <w:tcW w:w="4673" w:type="pct"/>
          </w:tcPr>
          <w:p w14:paraId="0C9FE798" w14:textId="37ED2EC7" w:rsidR="007C3AB7" w:rsidRPr="00300B3E" w:rsidRDefault="00CE589A"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In case of dispute the Chie</w:t>
            </w:r>
            <w:r w:rsidR="00E0115D" w:rsidRPr="00300B3E">
              <w:rPr>
                <w:rFonts w:ascii="Century Gothic" w:hAnsi="Century Gothic"/>
                <w:sz w:val="18"/>
                <w:szCs w:val="18"/>
              </w:rPr>
              <w:t xml:space="preserve">f Steward's decision is final. </w:t>
            </w:r>
            <w:r w:rsidR="00650C53" w:rsidRPr="00300B3E">
              <w:rPr>
                <w:rFonts w:ascii="Century Gothic" w:hAnsi="Century Gothic"/>
                <w:sz w:val="18"/>
                <w:szCs w:val="18"/>
              </w:rPr>
              <w:t>The Chief Steward is Mr Peter Rose.</w:t>
            </w:r>
          </w:p>
        </w:tc>
      </w:tr>
      <w:tr w:rsidR="007C3AB7" w:rsidRPr="00300B3E" w14:paraId="086069DE" w14:textId="77777777" w:rsidTr="008C6F76">
        <w:tc>
          <w:tcPr>
            <w:tcW w:w="327" w:type="pct"/>
          </w:tcPr>
          <w:p w14:paraId="0D6EB61F" w14:textId="77777777" w:rsidR="007C3AB7" w:rsidRPr="00300B3E" w:rsidRDefault="007C3AB7" w:rsidP="00E0115D">
            <w:pPr>
              <w:framePr w:hSpace="180" w:wrap="around" w:hAnchor="margin" w:y="533"/>
              <w:rPr>
                <w:rFonts w:ascii="Century Gothic" w:hAnsi="Century Gothic"/>
                <w:sz w:val="18"/>
                <w:szCs w:val="18"/>
              </w:rPr>
            </w:pPr>
            <w:r w:rsidRPr="00300B3E">
              <w:rPr>
                <w:rFonts w:ascii="Century Gothic" w:hAnsi="Century Gothic"/>
                <w:sz w:val="18"/>
                <w:szCs w:val="18"/>
              </w:rPr>
              <w:t>16.</w:t>
            </w:r>
          </w:p>
        </w:tc>
        <w:tc>
          <w:tcPr>
            <w:tcW w:w="4673" w:type="pct"/>
          </w:tcPr>
          <w:p w14:paraId="16103F7D" w14:textId="16FCFCDE" w:rsidR="007C3AB7" w:rsidRPr="00300B3E" w:rsidRDefault="007C3AB7" w:rsidP="00E0115D">
            <w:pPr>
              <w:framePr w:hSpace="180" w:wrap="around" w:hAnchor="margin" w:y="533"/>
              <w:spacing w:line="276" w:lineRule="auto"/>
              <w:rPr>
                <w:rFonts w:ascii="Century Gothic" w:hAnsi="Century Gothic"/>
                <w:sz w:val="18"/>
                <w:szCs w:val="18"/>
              </w:rPr>
            </w:pPr>
            <w:r w:rsidRPr="00300B3E">
              <w:rPr>
                <w:rFonts w:ascii="Century Gothic" w:hAnsi="Century Gothic"/>
                <w:sz w:val="18"/>
                <w:szCs w:val="18"/>
              </w:rPr>
              <w:t>Any gross infringement of the rules may result in a penalty to the Clubs results.</w:t>
            </w:r>
          </w:p>
        </w:tc>
      </w:tr>
      <w:tr w:rsidR="00CE589A" w:rsidRPr="00300B3E" w14:paraId="140E841D" w14:textId="77777777" w:rsidTr="008C6F76">
        <w:tc>
          <w:tcPr>
            <w:tcW w:w="327" w:type="pct"/>
          </w:tcPr>
          <w:p w14:paraId="01856E00" w14:textId="027D9FED" w:rsidR="00E408D7" w:rsidRPr="00300B3E" w:rsidRDefault="008240B0" w:rsidP="00E0115D">
            <w:pPr>
              <w:framePr w:hSpace="180" w:wrap="around" w:hAnchor="margin" w:y="533"/>
              <w:rPr>
                <w:rFonts w:ascii="Century Gothic" w:hAnsi="Century Gothic"/>
                <w:sz w:val="18"/>
                <w:szCs w:val="18"/>
              </w:rPr>
            </w:pPr>
            <w:r w:rsidRPr="00300B3E">
              <w:rPr>
                <w:rFonts w:ascii="Century Gothic" w:hAnsi="Century Gothic"/>
                <w:sz w:val="18"/>
                <w:szCs w:val="18"/>
              </w:rPr>
              <w:t>17.</w:t>
            </w:r>
          </w:p>
        </w:tc>
        <w:tc>
          <w:tcPr>
            <w:tcW w:w="4673" w:type="pct"/>
          </w:tcPr>
          <w:p w14:paraId="76D993F8" w14:textId="77777777" w:rsidR="007C3AB7" w:rsidRPr="00300B3E" w:rsidRDefault="006E3617" w:rsidP="00E0115D">
            <w:pPr>
              <w:framePr w:hSpace="180" w:wrap="around" w:hAnchor="margin" w:y="533"/>
              <w:spacing w:line="276" w:lineRule="auto"/>
              <w:rPr>
                <w:rFonts w:ascii="Century Gothic" w:hAnsi="Century Gothic"/>
                <w:sz w:val="18"/>
                <w:szCs w:val="18"/>
              </w:rPr>
            </w:pPr>
            <w:r w:rsidRPr="00300B3E">
              <w:rPr>
                <w:rFonts w:ascii="Century Gothic" w:hAnsi="Century Gothic" w:cs="Arial"/>
                <w:sz w:val="18"/>
                <w:szCs w:val="18"/>
              </w:rPr>
              <w:t>No exhibits in any competition may be removed before the end of the presentation of awards, unless otherwise directed by the Chief Steward. Failure to comply will result in all marks awarded for the competition concerned being removed.</w:t>
            </w:r>
          </w:p>
        </w:tc>
      </w:tr>
      <w:tr w:rsidR="007C3AB7" w:rsidRPr="00300B3E" w14:paraId="3CCF004E" w14:textId="77777777" w:rsidTr="008C6F76">
        <w:tc>
          <w:tcPr>
            <w:tcW w:w="327" w:type="pct"/>
          </w:tcPr>
          <w:p w14:paraId="0BEF04A9" w14:textId="77777777" w:rsidR="007C3AB7" w:rsidRPr="00300B3E" w:rsidRDefault="007C3AB7" w:rsidP="00E0115D">
            <w:pPr>
              <w:framePr w:hSpace="180" w:wrap="around" w:hAnchor="margin" w:y="533"/>
              <w:rPr>
                <w:rFonts w:ascii="Century Gothic" w:hAnsi="Century Gothic"/>
                <w:sz w:val="18"/>
                <w:szCs w:val="18"/>
              </w:rPr>
            </w:pPr>
            <w:r w:rsidRPr="00300B3E">
              <w:rPr>
                <w:rFonts w:ascii="Century Gothic" w:hAnsi="Century Gothic"/>
                <w:sz w:val="18"/>
                <w:szCs w:val="18"/>
              </w:rPr>
              <w:t>18.</w:t>
            </w:r>
          </w:p>
        </w:tc>
        <w:tc>
          <w:tcPr>
            <w:tcW w:w="4673" w:type="pct"/>
          </w:tcPr>
          <w:p w14:paraId="6DC86B73" w14:textId="286D0152" w:rsidR="007C3AB7" w:rsidRPr="00300B3E" w:rsidRDefault="007C3AB7" w:rsidP="00E0115D">
            <w:pPr>
              <w:framePr w:hSpace="180" w:wrap="around" w:hAnchor="margin" w:y="533"/>
              <w:spacing w:line="276" w:lineRule="auto"/>
              <w:rPr>
                <w:rFonts w:ascii="Century Gothic" w:hAnsi="Century Gothic"/>
                <w:b/>
                <w:color w:val="FF0000"/>
                <w:sz w:val="18"/>
                <w:szCs w:val="18"/>
              </w:rPr>
            </w:pPr>
            <w:r w:rsidRPr="00300B3E">
              <w:rPr>
                <w:rFonts w:ascii="Century Gothic" w:hAnsi="Century Gothic"/>
                <w:b/>
                <w:color w:val="FF0000"/>
                <w:sz w:val="18"/>
                <w:szCs w:val="18"/>
              </w:rPr>
              <w:t>No bottles of alcohol to be put on display – use bottles of coloured water if necessary.</w:t>
            </w:r>
          </w:p>
        </w:tc>
      </w:tr>
      <w:tr w:rsidR="007C3AB7" w:rsidRPr="00300B3E" w14:paraId="49CAE332" w14:textId="77777777" w:rsidTr="008C6F76">
        <w:tc>
          <w:tcPr>
            <w:tcW w:w="327" w:type="pct"/>
          </w:tcPr>
          <w:p w14:paraId="6C4B8EF8" w14:textId="77777777" w:rsidR="007C3AB7" w:rsidRPr="00300B3E" w:rsidRDefault="007C3AB7" w:rsidP="00E0115D">
            <w:pPr>
              <w:framePr w:hSpace="180" w:wrap="around" w:hAnchor="margin" w:y="533"/>
              <w:rPr>
                <w:rFonts w:ascii="Century Gothic" w:hAnsi="Century Gothic"/>
                <w:sz w:val="18"/>
                <w:szCs w:val="18"/>
              </w:rPr>
            </w:pPr>
            <w:r w:rsidRPr="00300B3E">
              <w:rPr>
                <w:rFonts w:ascii="Century Gothic" w:hAnsi="Century Gothic"/>
                <w:sz w:val="18"/>
                <w:szCs w:val="18"/>
              </w:rPr>
              <w:t>19.</w:t>
            </w:r>
          </w:p>
        </w:tc>
        <w:tc>
          <w:tcPr>
            <w:tcW w:w="4673" w:type="pct"/>
          </w:tcPr>
          <w:p w14:paraId="2C54BC5C" w14:textId="78D85F6F" w:rsidR="007C3AB7" w:rsidRPr="00300B3E" w:rsidRDefault="007C3AB7" w:rsidP="00E0115D">
            <w:pPr>
              <w:pStyle w:val="BodyText"/>
              <w:framePr w:hSpace="180" w:wrap="around" w:hAnchor="margin" w:y="533"/>
              <w:spacing w:line="276" w:lineRule="auto"/>
              <w:rPr>
                <w:rFonts w:ascii="Century Gothic" w:hAnsi="Century Gothic"/>
                <w:color w:val="FF0000"/>
                <w:sz w:val="18"/>
                <w:szCs w:val="18"/>
              </w:rPr>
            </w:pPr>
            <w:r w:rsidRPr="00300B3E">
              <w:rPr>
                <w:rFonts w:ascii="Century Gothic" w:hAnsi="Century Gothic"/>
                <w:color w:val="FF0000"/>
                <w:sz w:val="18"/>
                <w:szCs w:val="18"/>
              </w:rPr>
              <w:t xml:space="preserve">No BBQs will be allowed to set up in the car park and NO alcohol can be consumed in the car park either. </w:t>
            </w:r>
          </w:p>
        </w:tc>
      </w:tr>
      <w:tr w:rsidR="00CE589A" w:rsidRPr="00300B3E" w14:paraId="2BFE26FE" w14:textId="77777777" w:rsidTr="008C6F76">
        <w:tc>
          <w:tcPr>
            <w:tcW w:w="327" w:type="pct"/>
          </w:tcPr>
          <w:p w14:paraId="077AE3D6" w14:textId="702643E8" w:rsidR="00F911BA" w:rsidRPr="00300B3E" w:rsidRDefault="00300B3E" w:rsidP="00E0115D">
            <w:pPr>
              <w:framePr w:hSpace="180" w:wrap="around" w:hAnchor="margin" w:y="533"/>
              <w:rPr>
                <w:rFonts w:ascii="Century Gothic" w:hAnsi="Century Gothic"/>
                <w:sz w:val="18"/>
                <w:szCs w:val="18"/>
              </w:rPr>
            </w:pPr>
            <w:r>
              <w:rPr>
                <w:rFonts w:ascii="Century Gothic" w:hAnsi="Century Gothic"/>
                <w:sz w:val="18"/>
                <w:szCs w:val="18"/>
              </w:rPr>
              <w:t>20.</w:t>
            </w:r>
          </w:p>
        </w:tc>
        <w:tc>
          <w:tcPr>
            <w:tcW w:w="4673" w:type="pct"/>
          </w:tcPr>
          <w:p w14:paraId="174ACF44" w14:textId="209736E0" w:rsidR="00F911BA" w:rsidRPr="00300B3E" w:rsidRDefault="009C7C22" w:rsidP="00E0115D">
            <w:pPr>
              <w:pStyle w:val="BodyText"/>
              <w:framePr w:hSpace="180" w:wrap="around" w:hAnchor="margin" w:y="533"/>
              <w:spacing w:line="276" w:lineRule="auto"/>
              <w:rPr>
                <w:rFonts w:ascii="Century Gothic" w:hAnsi="Century Gothic"/>
                <w:color w:val="FF0000"/>
                <w:sz w:val="18"/>
                <w:szCs w:val="18"/>
              </w:rPr>
            </w:pPr>
            <w:r w:rsidRPr="00300B3E">
              <w:rPr>
                <w:rFonts w:ascii="Century Gothic" w:hAnsi="Century Gothic"/>
                <w:color w:val="FF0000"/>
                <w:sz w:val="18"/>
                <w:szCs w:val="18"/>
              </w:rPr>
              <w:t>The Committee reserves the right to penalise or disqualify any Club or Competitor who infringes any of the rules</w:t>
            </w:r>
            <w:r w:rsidR="00E408D7" w:rsidRPr="00300B3E">
              <w:rPr>
                <w:rFonts w:ascii="Century Gothic" w:hAnsi="Century Gothic"/>
                <w:color w:val="FF0000"/>
                <w:sz w:val="18"/>
                <w:szCs w:val="18"/>
              </w:rPr>
              <w:t>.</w:t>
            </w:r>
          </w:p>
        </w:tc>
      </w:tr>
      <w:tr w:rsidR="00300B3E" w:rsidRPr="00300B3E" w14:paraId="2F6F7374" w14:textId="77777777" w:rsidTr="008C6F76">
        <w:tc>
          <w:tcPr>
            <w:tcW w:w="327" w:type="pct"/>
          </w:tcPr>
          <w:p w14:paraId="31A42D04" w14:textId="666B8536" w:rsidR="00300B3E" w:rsidRDefault="00205D4B" w:rsidP="00E0115D">
            <w:pPr>
              <w:framePr w:hSpace="180" w:wrap="around" w:hAnchor="margin" w:y="533"/>
              <w:rPr>
                <w:rFonts w:ascii="Century Gothic" w:hAnsi="Century Gothic"/>
                <w:sz w:val="18"/>
                <w:szCs w:val="18"/>
              </w:rPr>
            </w:pPr>
            <w:r>
              <w:rPr>
                <w:rFonts w:ascii="Century Gothic" w:hAnsi="Century Gothic"/>
                <w:sz w:val="18"/>
                <w:szCs w:val="18"/>
              </w:rPr>
              <w:t>21.</w:t>
            </w:r>
          </w:p>
        </w:tc>
        <w:tc>
          <w:tcPr>
            <w:tcW w:w="4673" w:type="pct"/>
          </w:tcPr>
          <w:p w14:paraId="025FC75A" w14:textId="5D2EC5EA" w:rsidR="00300B3E" w:rsidRPr="00300B3E" w:rsidRDefault="00205D4B" w:rsidP="00E0115D">
            <w:pPr>
              <w:pStyle w:val="BodyText"/>
              <w:framePr w:hSpace="180" w:wrap="around" w:hAnchor="margin" w:y="533"/>
              <w:spacing w:line="276" w:lineRule="auto"/>
              <w:rPr>
                <w:rFonts w:ascii="Century Gothic" w:hAnsi="Century Gothic"/>
                <w:color w:val="FF0000"/>
                <w:sz w:val="18"/>
                <w:szCs w:val="18"/>
              </w:rPr>
            </w:pPr>
            <w:r w:rsidRPr="00300B3E">
              <w:rPr>
                <w:rFonts w:ascii="Century Gothic" w:hAnsi="Century Gothic" w:cs="Arial"/>
                <w:sz w:val="18"/>
                <w:szCs w:val="18"/>
              </w:rPr>
              <w:t>Any members under 18 years of age on the competition day must complete a signed parental consent form. This is to be handed into the Show Office on the m</w:t>
            </w:r>
            <w:r w:rsidRPr="00300B3E">
              <w:rPr>
                <w:rFonts w:ascii="Century Gothic" w:hAnsi="Century Gothic"/>
                <w:sz w:val="18"/>
                <w:szCs w:val="18"/>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F2F72D5" w14:textId="3BDAA17F" w:rsidR="006F6562" w:rsidRDefault="00772966" w:rsidP="00772966">
      <w:pPr>
        <w:jc w:val="center"/>
        <w:rPr>
          <w:rFonts w:ascii="Century Gothic" w:hAnsi="Century Gothic"/>
          <w:b/>
          <w:sz w:val="28"/>
          <w:u w:val="single"/>
        </w:rPr>
      </w:pPr>
      <w:r w:rsidRPr="00772966">
        <w:rPr>
          <w:rFonts w:ascii="Century Gothic" w:hAnsi="Century Gothic"/>
          <w:b/>
          <w:sz w:val="28"/>
          <w:u w:val="single"/>
        </w:rPr>
        <w:t>General Show Rules</w:t>
      </w:r>
    </w:p>
    <w:p w14:paraId="6C20D4B9" w14:textId="77777777" w:rsidR="00FA1850" w:rsidRPr="00772966" w:rsidRDefault="00FA1850" w:rsidP="00FA1850">
      <w:pPr>
        <w:rPr>
          <w:rFonts w:ascii="Century Gothic" w:hAnsi="Century Gothic"/>
          <w:b/>
          <w:sz w:val="28"/>
          <w:u w:val="single"/>
        </w:rPr>
        <w:sectPr w:rsidR="00FA1850" w:rsidRPr="00772966" w:rsidSect="00225C19">
          <w:footerReference w:type="default" r:id="rId11"/>
          <w:pgSz w:w="11901" w:h="16817" w:code="9"/>
          <w:pgMar w:top="851" w:right="851" w:bottom="851" w:left="851" w:header="113" w:footer="113" w:gutter="397"/>
          <w:paperSrc w:first="101" w:other="101"/>
          <w:cols w:space="708"/>
          <w:docGrid w:linePitch="360"/>
        </w:sectPr>
      </w:pPr>
    </w:p>
    <w:p w14:paraId="2F0FBA49" w14:textId="5E76D0A7" w:rsidR="00CE589A" w:rsidRPr="00772966" w:rsidRDefault="00CE589A" w:rsidP="005E33A0">
      <w:pPr>
        <w:jc w:val="center"/>
        <w:rPr>
          <w:rFonts w:ascii="Century Gothic" w:hAnsi="Century Gothic"/>
          <w:b/>
          <w:sz w:val="28"/>
          <w:u w:val="single"/>
        </w:rPr>
      </w:pPr>
      <w:r w:rsidRPr="00772966">
        <w:rPr>
          <w:rFonts w:ascii="Century Gothic" w:hAnsi="Century Gothic"/>
          <w:b/>
          <w:sz w:val="28"/>
          <w:u w:val="single"/>
        </w:rPr>
        <w:lastRenderedPageBreak/>
        <w:t>Show Trophies</w:t>
      </w:r>
    </w:p>
    <w:p w14:paraId="4C2A57D9" w14:textId="77777777" w:rsidR="00CE589A" w:rsidRPr="008F0960" w:rsidRDefault="00CE589A" w:rsidP="005E33A0">
      <w:pPr>
        <w:jc w:val="both"/>
        <w:rPr>
          <w:rFonts w:ascii="Century Gothic" w:hAnsi="Century Gothic"/>
          <w:color w:val="FF0000"/>
          <w:sz w:val="20"/>
        </w:rPr>
      </w:pPr>
    </w:p>
    <w:tbl>
      <w:tblPr>
        <w:tblW w:w="5000" w:type="pct"/>
        <w:tblLook w:val="01E0" w:firstRow="1" w:lastRow="1" w:firstColumn="1" w:lastColumn="1" w:noHBand="0" w:noVBand="0"/>
      </w:tblPr>
      <w:tblGrid>
        <w:gridCol w:w="2937"/>
        <w:gridCol w:w="6865"/>
      </w:tblGrid>
      <w:tr w:rsidR="00CE589A" w:rsidRPr="00205D4B" w14:paraId="31F58FB2" w14:textId="77777777" w:rsidTr="008C6F76">
        <w:tc>
          <w:tcPr>
            <w:tcW w:w="1498" w:type="pct"/>
          </w:tcPr>
          <w:p w14:paraId="0F790C55"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Show Championship Cup</w:t>
            </w:r>
          </w:p>
        </w:tc>
        <w:tc>
          <w:tcPr>
            <w:tcW w:w="3502" w:type="pct"/>
          </w:tcPr>
          <w:p w14:paraId="31DACCF5" w14:textId="0BC5FC6B"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Captain J F Bomford) Awarded to the Club gaining the highest marks in all Show competitions, including all the Junior Competitions, and including all Afternoon</w:t>
            </w:r>
            <w:r w:rsidR="005F713E" w:rsidRPr="00205D4B">
              <w:rPr>
                <w:rFonts w:ascii="Century Gothic" w:hAnsi="Century Gothic"/>
                <w:sz w:val="18"/>
                <w:szCs w:val="18"/>
              </w:rPr>
              <w:t xml:space="preserve"> Events</w:t>
            </w:r>
            <w:r w:rsidRPr="00205D4B">
              <w:rPr>
                <w:rFonts w:ascii="Century Gothic" w:hAnsi="Century Gothic"/>
                <w:sz w:val="18"/>
                <w:szCs w:val="18"/>
              </w:rPr>
              <w:t>.</w:t>
            </w:r>
          </w:p>
        </w:tc>
      </w:tr>
      <w:tr w:rsidR="00CE589A" w:rsidRPr="00205D4B" w14:paraId="52147CF1" w14:textId="77777777" w:rsidTr="008C6F76">
        <w:tc>
          <w:tcPr>
            <w:tcW w:w="1498" w:type="pct"/>
          </w:tcPr>
          <w:p w14:paraId="34967E73"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Junior Events Cup</w:t>
            </w:r>
          </w:p>
        </w:tc>
        <w:tc>
          <w:tcPr>
            <w:tcW w:w="3502" w:type="pct"/>
          </w:tcPr>
          <w:p w14:paraId="0C7DD301" w14:textId="77777777" w:rsidR="00CE589A" w:rsidRPr="00205D4B" w:rsidRDefault="00CE589A" w:rsidP="00E0115D">
            <w:pPr>
              <w:tabs>
                <w:tab w:val="left" w:pos="6237"/>
              </w:tabs>
              <w:spacing w:line="276" w:lineRule="auto"/>
              <w:rPr>
                <w:rFonts w:ascii="Century Gothic" w:hAnsi="Century Gothic"/>
                <w:sz w:val="18"/>
                <w:szCs w:val="18"/>
              </w:rPr>
            </w:pPr>
            <w:r w:rsidRPr="00205D4B">
              <w:rPr>
                <w:rFonts w:ascii="Century Gothic" w:hAnsi="Century Gothic"/>
                <w:sz w:val="18"/>
                <w:szCs w:val="18"/>
              </w:rPr>
              <w:t>Awarded to the Club gaining the highest marks in Junior Competitions, including any Junior Afternoon Events.</w:t>
            </w:r>
          </w:p>
        </w:tc>
      </w:tr>
      <w:tr w:rsidR="00CE589A" w:rsidRPr="00205D4B" w14:paraId="0EF06D55" w14:textId="77777777" w:rsidTr="008C6F76">
        <w:tc>
          <w:tcPr>
            <w:tcW w:w="1498" w:type="pct"/>
          </w:tcPr>
          <w:p w14:paraId="770A1080" w14:textId="77777777" w:rsidR="00CE589A" w:rsidRPr="00205D4B" w:rsidRDefault="00CE589A" w:rsidP="00E0115D">
            <w:pPr>
              <w:spacing w:line="276" w:lineRule="auto"/>
              <w:rPr>
                <w:rFonts w:ascii="Century Gothic" w:hAnsi="Century Gothic"/>
                <w:b/>
                <w:sz w:val="18"/>
                <w:szCs w:val="18"/>
              </w:rPr>
            </w:pPr>
            <w:r w:rsidRPr="00205D4B">
              <w:rPr>
                <w:rFonts w:ascii="Century Gothic" w:hAnsi="Century Gothic"/>
                <w:b/>
                <w:sz w:val="18"/>
                <w:szCs w:val="18"/>
              </w:rPr>
              <w:t>The Jubilee Cup</w:t>
            </w:r>
          </w:p>
        </w:tc>
        <w:tc>
          <w:tcPr>
            <w:tcW w:w="3502" w:type="pct"/>
          </w:tcPr>
          <w:p w14:paraId="5827EE5E" w14:textId="7B090EC7" w:rsidR="00CE589A" w:rsidRPr="00205D4B" w:rsidRDefault="00CE589A" w:rsidP="00E0115D">
            <w:pPr>
              <w:tabs>
                <w:tab w:val="left" w:pos="6237"/>
              </w:tabs>
              <w:spacing w:line="276" w:lineRule="auto"/>
              <w:rPr>
                <w:rFonts w:ascii="Century Gothic" w:hAnsi="Century Gothic"/>
                <w:sz w:val="18"/>
                <w:szCs w:val="18"/>
              </w:rPr>
            </w:pPr>
            <w:r w:rsidRPr="00205D4B">
              <w:rPr>
                <w:rFonts w:ascii="Century Gothic" w:hAnsi="Century Gothic"/>
                <w:sz w:val="18"/>
                <w:szCs w:val="18"/>
              </w:rPr>
              <w:t>(presented by Mrs Margaret Herbert) Awarded to the club gaining the highest marks in the Senio</w:t>
            </w:r>
            <w:r w:rsidR="007123A3" w:rsidRPr="00205D4B">
              <w:rPr>
                <w:rFonts w:ascii="Century Gothic" w:hAnsi="Century Gothic"/>
                <w:sz w:val="18"/>
                <w:szCs w:val="18"/>
              </w:rPr>
              <w:t>r and Interm</w:t>
            </w:r>
            <w:r w:rsidR="005F713E" w:rsidRPr="00205D4B">
              <w:rPr>
                <w:rFonts w:ascii="Century Gothic" w:hAnsi="Century Gothic"/>
                <w:sz w:val="18"/>
                <w:szCs w:val="18"/>
              </w:rPr>
              <w:t>ediate competitions &amp;</w:t>
            </w:r>
            <w:r w:rsidR="007123A3" w:rsidRPr="00205D4B">
              <w:rPr>
                <w:rFonts w:ascii="Century Gothic" w:hAnsi="Century Gothic"/>
                <w:sz w:val="18"/>
                <w:szCs w:val="18"/>
              </w:rPr>
              <w:t xml:space="preserve"> Carcase Judging.</w:t>
            </w:r>
            <w:r w:rsidRPr="00205D4B">
              <w:rPr>
                <w:rFonts w:ascii="Century Gothic" w:hAnsi="Century Gothic"/>
                <w:sz w:val="18"/>
                <w:szCs w:val="18"/>
              </w:rPr>
              <w:t xml:space="preserve"> </w:t>
            </w:r>
          </w:p>
        </w:tc>
      </w:tr>
      <w:tr w:rsidR="00CE589A" w:rsidRPr="00205D4B" w14:paraId="1F4A956A" w14:textId="77777777" w:rsidTr="008C6F76">
        <w:tc>
          <w:tcPr>
            <w:tcW w:w="1498" w:type="pct"/>
          </w:tcPr>
          <w:p w14:paraId="389F1FE9"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Venables Shield</w:t>
            </w:r>
          </w:p>
        </w:tc>
        <w:tc>
          <w:tcPr>
            <w:tcW w:w="3502" w:type="pct"/>
          </w:tcPr>
          <w:p w14:paraId="4B97F2CE" w14:textId="18D4FD68"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the late J T Venables Esq.) Awarded to the Club gaining the highest marks in th</w:t>
            </w:r>
            <w:r w:rsidR="00E0115D" w:rsidRPr="00205D4B">
              <w:rPr>
                <w:rFonts w:ascii="Century Gothic" w:hAnsi="Century Gothic"/>
                <w:sz w:val="18"/>
                <w:szCs w:val="18"/>
              </w:rPr>
              <w:t xml:space="preserve">e following craft competitions: </w:t>
            </w:r>
            <w:r w:rsidR="007123A3" w:rsidRPr="00205D4B">
              <w:rPr>
                <w:rFonts w:ascii="Century Gothic" w:hAnsi="Century Gothic"/>
                <w:sz w:val="18"/>
                <w:szCs w:val="18"/>
              </w:rPr>
              <w:t xml:space="preserve">Cookery; </w:t>
            </w:r>
            <w:r w:rsidR="00E0115D" w:rsidRPr="00205D4B">
              <w:rPr>
                <w:rFonts w:ascii="Century Gothic" w:hAnsi="Century Gothic"/>
                <w:sz w:val="18"/>
                <w:szCs w:val="18"/>
              </w:rPr>
              <w:t>Floral Art; Bake-off; Woodwork; Metalwork; Craft and live craft; and</w:t>
            </w:r>
            <w:r w:rsidR="009B526C" w:rsidRPr="00205D4B">
              <w:rPr>
                <w:rFonts w:ascii="Century Gothic" w:hAnsi="Century Gothic"/>
                <w:sz w:val="18"/>
                <w:szCs w:val="18"/>
              </w:rPr>
              <w:t xml:space="preserve"> Needlework.</w:t>
            </w:r>
            <w:r w:rsidR="00B26911" w:rsidRPr="00205D4B">
              <w:rPr>
                <w:rFonts w:ascii="Century Gothic" w:hAnsi="Century Gothic"/>
                <w:sz w:val="18"/>
                <w:szCs w:val="18"/>
              </w:rPr>
              <w:t xml:space="preserve"> Poultry Boning and Jointing</w:t>
            </w:r>
          </w:p>
        </w:tc>
      </w:tr>
      <w:tr w:rsidR="00CE589A" w:rsidRPr="00205D4B" w14:paraId="2A8D1D17" w14:textId="77777777" w:rsidTr="008C6F76">
        <w:tc>
          <w:tcPr>
            <w:tcW w:w="1498" w:type="pct"/>
          </w:tcPr>
          <w:p w14:paraId="0B52CF6A"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Afternoon Events Cup</w:t>
            </w:r>
          </w:p>
        </w:tc>
        <w:tc>
          <w:tcPr>
            <w:tcW w:w="3502" w:type="pct"/>
          </w:tcPr>
          <w:p w14:paraId="02EBC910"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Mr Frank Gill) Awarded to the Club gaining the highest marks in the Afternoon Events Programme.</w:t>
            </w:r>
          </w:p>
        </w:tc>
      </w:tr>
      <w:tr w:rsidR="00CE589A" w:rsidRPr="00205D4B" w14:paraId="2844181A" w14:textId="77777777" w:rsidTr="008C6F76">
        <w:tc>
          <w:tcPr>
            <w:tcW w:w="1498" w:type="pct"/>
          </w:tcPr>
          <w:p w14:paraId="02A1D0A1"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Stockjudging Cup</w:t>
            </w:r>
          </w:p>
        </w:tc>
        <w:tc>
          <w:tcPr>
            <w:tcW w:w="3502" w:type="pct"/>
          </w:tcPr>
          <w:p w14:paraId="14CD6FBB"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Alderman T S Bennett) Awarded to the Club gaining the highest marks in Dairy, Beef, Sheep, Pig &amp; Horse Judging competitions.</w:t>
            </w:r>
          </w:p>
        </w:tc>
      </w:tr>
      <w:tr w:rsidR="00CE589A" w:rsidRPr="00205D4B" w14:paraId="30B05DB8" w14:textId="77777777" w:rsidTr="008C6F76">
        <w:tc>
          <w:tcPr>
            <w:tcW w:w="1498" w:type="pct"/>
          </w:tcPr>
          <w:p w14:paraId="575D6CA5" w14:textId="5C4804FF" w:rsidR="00CE589A" w:rsidRPr="00205D4B" w:rsidRDefault="00E00311" w:rsidP="00E0115D">
            <w:pPr>
              <w:spacing w:line="276" w:lineRule="auto"/>
              <w:rPr>
                <w:rFonts w:ascii="Century Gothic" w:hAnsi="Century Gothic"/>
                <w:sz w:val="18"/>
                <w:szCs w:val="18"/>
              </w:rPr>
            </w:pPr>
            <w:r w:rsidRPr="00205D4B">
              <w:rPr>
                <w:rFonts w:ascii="Century Gothic" w:hAnsi="Century Gothic"/>
                <w:b/>
                <w:sz w:val="18"/>
                <w:szCs w:val="18"/>
              </w:rPr>
              <w:t xml:space="preserve">The Howell </w:t>
            </w:r>
            <w:r w:rsidR="00E0115D" w:rsidRPr="00205D4B">
              <w:rPr>
                <w:rFonts w:ascii="Century Gothic" w:hAnsi="Century Gothic"/>
                <w:b/>
                <w:sz w:val="18"/>
                <w:szCs w:val="18"/>
              </w:rPr>
              <w:t>Refrigeration</w:t>
            </w:r>
            <w:r w:rsidR="00CE589A" w:rsidRPr="00205D4B">
              <w:rPr>
                <w:rFonts w:ascii="Century Gothic" w:hAnsi="Century Gothic"/>
                <w:b/>
                <w:sz w:val="18"/>
                <w:szCs w:val="18"/>
              </w:rPr>
              <w:t xml:space="preserve"> Trophy</w:t>
            </w:r>
          </w:p>
        </w:tc>
        <w:tc>
          <w:tcPr>
            <w:tcW w:w="3502" w:type="pct"/>
          </w:tcPr>
          <w:p w14:paraId="361DCF8E" w14:textId="2EE0F318"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Howell Refrigeration)</w:t>
            </w:r>
            <w:r w:rsidR="00E0115D" w:rsidRPr="00205D4B">
              <w:rPr>
                <w:rFonts w:ascii="Century Gothic" w:hAnsi="Century Gothic"/>
                <w:sz w:val="18"/>
                <w:szCs w:val="18"/>
              </w:rPr>
              <w:t xml:space="preserve"> </w:t>
            </w:r>
            <w:r w:rsidRPr="00205D4B">
              <w:rPr>
                <w:rFonts w:ascii="Century Gothic" w:hAnsi="Century Gothic"/>
                <w:sz w:val="18"/>
                <w:szCs w:val="18"/>
              </w:rPr>
              <w:t>Awarded to the Club gaining the highest marks in the Dairy Judging competition (Senior &amp; Intermediate).</w:t>
            </w:r>
          </w:p>
        </w:tc>
      </w:tr>
      <w:tr w:rsidR="00CE589A" w:rsidRPr="00205D4B" w14:paraId="5661E2F2" w14:textId="77777777" w:rsidTr="008C6F76">
        <w:tc>
          <w:tcPr>
            <w:tcW w:w="1498" w:type="pct"/>
          </w:tcPr>
          <w:p w14:paraId="79081B3B"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Horse Judging Cup</w:t>
            </w:r>
          </w:p>
        </w:tc>
        <w:tc>
          <w:tcPr>
            <w:tcW w:w="3502" w:type="pct"/>
          </w:tcPr>
          <w:p w14:paraId="470999E6"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L R Jackman, Esq.) Awarded to the Club gaining the highest marks in the Horse Judging competition (Senior &amp; Intermediate).</w:t>
            </w:r>
          </w:p>
        </w:tc>
      </w:tr>
      <w:tr w:rsidR="00CE589A" w:rsidRPr="00205D4B" w14:paraId="0B9E3A40" w14:textId="77777777" w:rsidTr="008C6F76">
        <w:tc>
          <w:tcPr>
            <w:tcW w:w="1498" w:type="pct"/>
          </w:tcPr>
          <w:p w14:paraId="044C4851"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Brindley Richards Sheep Judging Cup</w:t>
            </w:r>
          </w:p>
        </w:tc>
        <w:tc>
          <w:tcPr>
            <w:tcW w:w="3502" w:type="pct"/>
          </w:tcPr>
          <w:p w14:paraId="7D7EFC33"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Mr &amp; Mrs C V Richards) Awarded to the Club gaining the highest marks in the Sheep Judging competition (Senior &amp; Intermediate)</w:t>
            </w:r>
          </w:p>
        </w:tc>
      </w:tr>
      <w:tr w:rsidR="00CE589A" w:rsidRPr="00205D4B" w14:paraId="13DFE4CA" w14:textId="77777777" w:rsidTr="008C6F76">
        <w:tc>
          <w:tcPr>
            <w:tcW w:w="1498" w:type="pct"/>
          </w:tcPr>
          <w:p w14:paraId="502D5755"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Gordon Tyler Cup</w:t>
            </w:r>
          </w:p>
        </w:tc>
        <w:tc>
          <w:tcPr>
            <w:tcW w:w="3502" w:type="pct"/>
          </w:tcPr>
          <w:p w14:paraId="767C268D"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Mr Gordon Tyler) Awarded to the individual gaining the highest marks in Junior Sheep Judging competition</w:t>
            </w:r>
          </w:p>
        </w:tc>
      </w:tr>
      <w:tr w:rsidR="00CE589A" w:rsidRPr="00205D4B" w14:paraId="3962FDD4" w14:textId="77777777" w:rsidTr="008C6F76">
        <w:tc>
          <w:tcPr>
            <w:tcW w:w="1498" w:type="pct"/>
          </w:tcPr>
          <w:p w14:paraId="0F58CCB6"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Team Sheep Shearing Cup</w:t>
            </w:r>
          </w:p>
        </w:tc>
        <w:tc>
          <w:tcPr>
            <w:tcW w:w="3502" w:type="pct"/>
          </w:tcPr>
          <w:p w14:paraId="5CB225DA" w14:textId="2F3B24CD"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w:t>
            </w:r>
            <w:r w:rsidR="002F2F65" w:rsidRPr="00205D4B">
              <w:rPr>
                <w:rFonts w:ascii="Century Gothic" w:hAnsi="Century Gothic"/>
                <w:sz w:val="18"/>
                <w:szCs w:val="18"/>
              </w:rPr>
              <w:t>Presented</w:t>
            </w:r>
            <w:r w:rsidRPr="00205D4B">
              <w:rPr>
                <w:rFonts w:ascii="Century Gothic" w:hAnsi="Century Gothic"/>
                <w:sz w:val="18"/>
                <w:szCs w:val="18"/>
              </w:rPr>
              <w:t xml:space="preserve"> by Mr T Murray Watson).  Awarded to the Club gaining the highest marks in the Sheep Shearing competition.</w:t>
            </w:r>
          </w:p>
        </w:tc>
      </w:tr>
      <w:tr w:rsidR="00CE589A" w:rsidRPr="00205D4B" w14:paraId="51BEA6DD" w14:textId="77777777" w:rsidTr="008C6F76">
        <w:tc>
          <w:tcPr>
            <w:tcW w:w="1498" w:type="pct"/>
          </w:tcPr>
          <w:p w14:paraId="25B07B7E"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Poultry Cup</w:t>
            </w:r>
          </w:p>
        </w:tc>
        <w:tc>
          <w:tcPr>
            <w:tcW w:w="3502" w:type="pct"/>
          </w:tcPr>
          <w:p w14:paraId="7E7E6391"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Messrs J P Harvey Limited) Awarded to the Club gaining the highest marks in the Poultry Boning &amp; Jointing competition (Senior &amp; Intermediate).</w:t>
            </w:r>
          </w:p>
        </w:tc>
      </w:tr>
      <w:tr w:rsidR="00CE589A" w:rsidRPr="00205D4B" w14:paraId="2D7F6F31" w14:textId="77777777" w:rsidTr="008C6F76">
        <w:tc>
          <w:tcPr>
            <w:tcW w:w="1498" w:type="pct"/>
          </w:tcPr>
          <w:p w14:paraId="1A14496C"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Main Exhibit Cup</w:t>
            </w:r>
          </w:p>
        </w:tc>
        <w:tc>
          <w:tcPr>
            <w:tcW w:w="3502" w:type="pct"/>
          </w:tcPr>
          <w:p w14:paraId="1751859C"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the British Sugar Corporation) Awarded to the Club gaining the highest marks in the Main Exhibit competition.</w:t>
            </w:r>
          </w:p>
        </w:tc>
      </w:tr>
      <w:tr w:rsidR="00CE589A" w:rsidRPr="00205D4B" w14:paraId="20F3E084" w14:textId="77777777" w:rsidTr="008C6F76">
        <w:tc>
          <w:tcPr>
            <w:tcW w:w="1498" w:type="pct"/>
          </w:tcPr>
          <w:p w14:paraId="0CD96326"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Amoco Tractor Handling Tankard</w:t>
            </w:r>
          </w:p>
        </w:tc>
        <w:tc>
          <w:tcPr>
            <w:tcW w:w="3502" w:type="pct"/>
          </w:tcPr>
          <w:p w14:paraId="0ABD7310"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AMOCO Limited) Awarded to the individual gaining the highest marks in the Tractor Handling &amp; Maintenance competition</w:t>
            </w:r>
          </w:p>
        </w:tc>
      </w:tr>
      <w:tr w:rsidR="00CE589A" w:rsidRPr="00205D4B" w14:paraId="610D5DA7" w14:textId="77777777" w:rsidTr="008C6F76">
        <w:tc>
          <w:tcPr>
            <w:tcW w:w="1498" w:type="pct"/>
          </w:tcPr>
          <w:p w14:paraId="46F8E82B"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Will Davies Trophy</w:t>
            </w:r>
          </w:p>
        </w:tc>
        <w:tc>
          <w:tcPr>
            <w:tcW w:w="3502" w:type="pct"/>
          </w:tcPr>
          <w:p w14:paraId="55EF86A5"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(presented by Mr Will Davies) Awarded to the individual gaining the highest marks in the Metalwork competition.</w:t>
            </w:r>
          </w:p>
        </w:tc>
      </w:tr>
      <w:tr w:rsidR="00CE589A" w:rsidRPr="00205D4B" w14:paraId="79904FEF" w14:textId="77777777" w:rsidTr="008C6F76">
        <w:tc>
          <w:tcPr>
            <w:tcW w:w="1498" w:type="pct"/>
          </w:tcPr>
          <w:p w14:paraId="58CEB738"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Woodwork Tankard</w:t>
            </w:r>
          </w:p>
        </w:tc>
        <w:tc>
          <w:tcPr>
            <w:tcW w:w="3502" w:type="pct"/>
          </w:tcPr>
          <w:p w14:paraId="0D57BA3C"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Awarded to the Club gaining the highest marks in the Woodwork competition.</w:t>
            </w:r>
          </w:p>
        </w:tc>
      </w:tr>
      <w:tr w:rsidR="00CE589A" w:rsidRPr="00205D4B" w14:paraId="52A30E1B" w14:textId="77777777" w:rsidTr="008C6F76">
        <w:tc>
          <w:tcPr>
            <w:tcW w:w="1498" w:type="pct"/>
          </w:tcPr>
          <w:p w14:paraId="3057703F"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Mary Talbot Award</w:t>
            </w:r>
          </w:p>
        </w:tc>
        <w:tc>
          <w:tcPr>
            <w:tcW w:w="3502" w:type="pct"/>
          </w:tcPr>
          <w:p w14:paraId="2579F46F"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Awarded to an individual for the most outstanding floral display.</w:t>
            </w:r>
          </w:p>
        </w:tc>
      </w:tr>
      <w:tr w:rsidR="00CE589A" w:rsidRPr="00205D4B" w14:paraId="44442B8E" w14:textId="77777777" w:rsidTr="008C6F76">
        <w:tc>
          <w:tcPr>
            <w:tcW w:w="1498" w:type="pct"/>
          </w:tcPr>
          <w:p w14:paraId="5460FC19"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Hugh Sumner Rosebowl</w:t>
            </w:r>
          </w:p>
        </w:tc>
        <w:tc>
          <w:tcPr>
            <w:tcW w:w="3502" w:type="pct"/>
          </w:tcPr>
          <w:p w14:paraId="27B42034"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Awarded for the Champion Beef Calf.</w:t>
            </w:r>
          </w:p>
        </w:tc>
      </w:tr>
      <w:tr w:rsidR="00CE589A" w:rsidRPr="00205D4B" w14:paraId="172C6720" w14:textId="77777777" w:rsidTr="008C6F76">
        <w:tc>
          <w:tcPr>
            <w:tcW w:w="1498" w:type="pct"/>
          </w:tcPr>
          <w:p w14:paraId="0647B710"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K J Fellows Cup</w:t>
            </w:r>
          </w:p>
        </w:tc>
        <w:tc>
          <w:tcPr>
            <w:tcW w:w="3502" w:type="pct"/>
          </w:tcPr>
          <w:p w14:paraId="08469770" w14:textId="77777777" w:rsidR="00CE589A" w:rsidRPr="00205D4B" w:rsidRDefault="00CE589A" w:rsidP="00E0115D">
            <w:pPr>
              <w:tabs>
                <w:tab w:val="left" w:pos="6237"/>
              </w:tabs>
              <w:spacing w:line="276" w:lineRule="auto"/>
              <w:rPr>
                <w:rFonts w:ascii="Century Gothic" w:hAnsi="Century Gothic"/>
                <w:sz w:val="18"/>
                <w:szCs w:val="18"/>
              </w:rPr>
            </w:pPr>
            <w:r w:rsidRPr="00205D4B">
              <w:rPr>
                <w:rFonts w:ascii="Century Gothic" w:hAnsi="Century Gothic"/>
                <w:sz w:val="18"/>
                <w:szCs w:val="18"/>
              </w:rPr>
              <w:t>Awarded for the Best Beef Calf show by a Member under 18.</w:t>
            </w:r>
          </w:p>
        </w:tc>
      </w:tr>
      <w:tr w:rsidR="00CE589A" w:rsidRPr="00205D4B" w14:paraId="7C407A9B" w14:textId="77777777" w:rsidTr="008C6F76">
        <w:tc>
          <w:tcPr>
            <w:tcW w:w="1498" w:type="pct"/>
          </w:tcPr>
          <w:p w14:paraId="1D7CFC63"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Morgan Cup</w:t>
            </w:r>
          </w:p>
        </w:tc>
        <w:tc>
          <w:tcPr>
            <w:tcW w:w="3502" w:type="pct"/>
          </w:tcPr>
          <w:p w14:paraId="5EEB198F" w14:textId="77777777" w:rsidR="00CE589A" w:rsidRPr="00205D4B" w:rsidRDefault="00CE589A" w:rsidP="00E0115D">
            <w:pPr>
              <w:tabs>
                <w:tab w:val="left" w:pos="6237"/>
              </w:tabs>
              <w:spacing w:line="276" w:lineRule="auto"/>
              <w:rPr>
                <w:rFonts w:ascii="Century Gothic" w:hAnsi="Century Gothic"/>
                <w:sz w:val="18"/>
                <w:szCs w:val="18"/>
              </w:rPr>
            </w:pPr>
            <w:r w:rsidRPr="00205D4B">
              <w:rPr>
                <w:rFonts w:ascii="Century Gothic" w:hAnsi="Century Gothic"/>
                <w:sz w:val="18"/>
                <w:szCs w:val="18"/>
              </w:rPr>
              <w:t>(presented by H W Morgan) Awarded for the Champion Dairy Heifer Calf.</w:t>
            </w:r>
          </w:p>
        </w:tc>
      </w:tr>
      <w:tr w:rsidR="00CE589A" w:rsidRPr="00205D4B" w14:paraId="1F0F8C40" w14:textId="77777777" w:rsidTr="008C6F76">
        <w:tc>
          <w:tcPr>
            <w:tcW w:w="1498" w:type="pct"/>
          </w:tcPr>
          <w:p w14:paraId="50AC8F95"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BOCM Tankard</w:t>
            </w:r>
          </w:p>
        </w:tc>
        <w:tc>
          <w:tcPr>
            <w:tcW w:w="3502" w:type="pct"/>
          </w:tcPr>
          <w:p w14:paraId="070D29F7" w14:textId="77777777" w:rsidR="00CE589A" w:rsidRPr="00205D4B" w:rsidRDefault="00CE589A" w:rsidP="00E0115D">
            <w:pPr>
              <w:tabs>
                <w:tab w:val="left" w:pos="6237"/>
              </w:tabs>
              <w:spacing w:line="276" w:lineRule="auto"/>
              <w:rPr>
                <w:rFonts w:ascii="Century Gothic" w:hAnsi="Century Gothic"/>
                <w:sz w:val="18"/>
                <w:szCs w:val="18"/>
              </w:rPr>
            </w:pPr>
            <w:r w:rsidRPr="00205D4B">
              <w:rPr>
                <w:rFonts w:ascii="Century Gothic" w:hAnsi="Century Gothic"/>
                <w:sz w:val="18"/>
                <w:szCs w:val="18"/>
              </w:rPr>
              <w:t>Awarded for the Best Dairy Calf shown by a member under 18.</w:t>
            </w:r>
          </w:p>
        </w:tc>
      </w:tr>
      <w:tr w:rsidR="00CE589A" w:rsidRPr="00205D4B" w14:paraId="05A2FC2D" w14:textId="77777777" w:rsidTr="008C6F76">
        <w:tc>
          <w:tcPr>
            <w:tcW w:w="1498" w:type="pct"/>
          </w:tcPr>
          <w:p w14:paraId="700F9D44"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David Goodwin Trophy</w:t>
            </w:r>
          </w:p>
        </w:tc>
        <w:tc>
          <w:tcPr>
            <w:tcW w:w="3502" w:type="pct"/>
          </w:tcPr>
          <w:p w14:paraId="22111D6F" w14:textId="77777777" w:rsidR="00CE589A" w:rsidRPr="00205D4B" w:rsidRDefault="00CE589A" w:rsidP="00E0115D">
            <w:pPr>
              <w:tabs>
                <w:tab w:val="left" w:pos="6237"/>
              </w:tabs>
              <w:spacing w:line="276" w:lineRule="auto"/>
              <w:rPr>
                <w:rFonts w:ascii="Century Gothic" w:hAnsi="Century Gothic"/>
                <w:sz w:val="18"/>
                <w:szCs w:val="18"/>
              </w:rPr>
            </w:pPr>
            <w:r w:rsidRPr="00205D4B">
              <w:rPr>
                <w:rFonts w:ascii="Century Gothic" w:hAnsi="Century Gothic"/>
                <w:sz w:val="18"/>
                <w:szCs w:val="18"/>
              </w:rPr>
              <w:t>Awarded for the most improved Club at the Show</w:t>
            </w:r>
          </w:p>
        </w:tc>
      </w:tr>
      <w:tr w:rsidR="00CE589A" w:rsidRPr="00205D4B" w14:paraId="7C3D8D16" w14:textId="77777777" w:rsidTr="008C6F76">
        <w:tc>
          <w:tcPr>
            <w:tcW w:w="1498" w:type="pct"/>
          </w:tcPr>
          <w:p w14:paraId="58B0FD73"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b/>
                <w:sz w:val="18"/>
                <w:szCs w:val="18"/>
              </w:rPr>
              <w:t>The Andrea Halford Trophy</w:t>
            </w:r>
          </w:p>
        </w:tc>
        <w:tc>
          <w:tcPr>
            <w:tcW w:w="3502" w:type="pct"/>
          </w:tcPr>
          <w:p w14:paraId="18F7F9F9" w14:textId="77777777" w:rsidR="00CE589A" w:rsidRPr="00205D4B" w:rsidRDefault="00CE589A" w:rsidP="00E0115D">
            <w:pPr>
              <w:spacing w:line="276" w:lineRule="auto"/>
              <w:rPr>
                <w:rFonts w:ascii="Century Gothic" w:hAnsi="Century Gothic"/>
                <w:sz w:val="18"/>
                <w:szCs w:val="18"/>
              </w:rPr>
            </w:pPr>
            <w:r w:rsidRPr="00205D4B">
              <w:rPr>
                <w:rFonts w:ascii="Century Gothic" w:hAnsi="Century Gothic"/>
                <w:sz w:val="18"/>
                <w:szCs w:val="18"/>
              </w:rPr>
              <w:t>Awarded for the Club showing the best membership performance at the Show</w:t>
            </w:r>
          </w:p>
        </w:tc>
      </w:tr>
      <w:tr w:rsidR="00205D4B" w:rsidRPr="00205D4B" w14:paraId="40239C77" w14:textId="77777777" w:rsidTr="008C6F76">
        <w:tc>
          <w:tcPr>
            <w:tcW w:w="1498" w:type="pct"/>
          </w:tcPr>
          <w:p w14:paraId="3E3DA434" w14:textId="1278F2A6" w:rsidR="00205D4B" w:rsidRPr="00205D4B" w:rsidRDefault="00205D4B" w:rsidP="00205D4B">
            <w:pPr>
              <w:spacing w:line="276" w:lineRule="auto"/>
              <w:rPr>
                <w:rFonts w:ascii="Century Gothic" w:hAnsi="Century Gothic"/>
                <w:b/>
                <w:sz w:val="18"/>
                <w:szCs w:val="18"/>
              </w:rPr>
            </w:pPr>
            <w:r w:rsidRPr="00205D4B">
              <w:rPr>
                <w:rFonts w:ascii="Century Gothic" w:hAnsi="Century Gothic"/>
                <w:b/>
                <w:sz w:val="18"/>
                <w:szCs w:val="18"/>
              </w:rPr>
              <w:t>Mike Greaves Tankard ATV Challenge</w:t>
            </w:r>
          </w:p>
        </w:tc>
        <w:tc>
          <w:tcPr>
            <w:tcW w:w="3502" w:type="pct"/>
          </w:tcPr>
          <w:p w14:paraId="5DD143D1" w14:textId="793F7503" w:rsidR="00205D4B" w:rsidRPr="00205D4B" w:rsidRDefault="00205D4B" w:rsidP="00E0115D">
            <w:pPr>
              <w:spacing w:line="276" w:lineRule="auto"/>
              <w:rPr>
                <w:rFonts w:ascii="Century Gothic" w:hAnsi="Century Gothic"/>
                <w:sz w:val="18"/>
                <w:szCs w:val="18"/>
              </w:rPr>
            </w:pPr>
            <w:r w:rsidRPr="00205D4B">
              <w:rPr>
                <w:rFonts w:ascii="Century Gothic" w:hAnsi="Century Gothic"/>
                <w:sz w:val="18"/>
                <w:szCs w:val="18"/>
              </w:rPr>
              <w:t>Awarded to the team gaining the highest marks in the ATV Handling competition.</w:t>
            </w:r>
          </w:p>
        </w:tc>
      </w:tr>
      <w:tr w:rsidR="00205D4B" w:rsidRPr="00205D4B" w14:paraId="787F995D" w14:textId="77777777" w:rsidTr="008C6F76">
        <w:tc>
          <w:tcPr>
            <w:tcW w:w="1498" w:type="pct"/>
          </w:tcPr>
          <w:p w14:paraId="37D35EFA" w14:textId="44FE7483" w:rsidR="00205D4B" w:rsidRPr="00205D4B" w:rsidRDefault="00205D4B" w:rsidP="00205D4B">
            <w:pPr>
              <w:spacing w:line="276" w:lineRule="auto"/>
              <w:rPr>
                <w:rFonts w:ascii="Century Gothic" w:hAnsi="Century Gothic"/>
                <w:b/>
                <w:sz w:val="18"/>
                <w:szCs w:val="18"/>
              </w:rPr>
            </w:pPr>
            <w:r w:rsidRPr="00205D4B">
              <w:rPr>
                <w:rFonts w:ascii="Century Gothic" w:hAnsi="Century Gothic"/>
                <w:b/>
                <w:sz w:val="18"/>
                <w:szCs w:val="18"/>
              </w:rPr>
              <w:t>The Gerald Gilder Trophy for the Best Pair of Butchers Lambs</w:t>
            </w:r>
          </w:p>
        </w:tc>
        <w:tc>
          <w:tcPr>
            <w:tcW w:w="3502" w:type="pct"/>
          </w:tcPr>
          <w:p w14:paraId="42EF7C47" w14:textId="2E8E49DE" w:rsidR="00205D4B" w:rsidRPr="00205D4B" w:rsidRDefault="00205D4B" w:rsidP="00E0115D">
            <w:pPr>
              <w:spacing w:line="276" w:lineRule="auto"/>
              <w:rPr>
                <w:rFonts w:ascii="Century Gothic" w:hAnsi="Century Gothic"/>
                <w:sz w:val="18"/>
                <w:szCs w:val="18"/>
              </w:rPr>
            </w:pPr>
            <w:r w:rsidRPr="00205D4B">
              <w:rPr>
                <w:rFonts w:ascii="Century Gothic" w:hAnsi="Century Gothic"/>
                <w:sz w:val="18"/>
                <w:szCs w:val="18"/>
              </w:rPr>
              <w:t>Awarded for the Best Pair of Butchers Lambs</w:t>
            </w:r>
          </w:p>
        </w:tc>
      </w:tr>
      <w:tr w:rsidR="00CE589A" w:rsidRPr="00205D4B" w14:paraId="220B76AF" w14:textId="77777777" w:rsidTr="008C6F76">
        <w:tc>
          <w:tcPr>
            <w:tcW w:w="1498" w:type="pct"/>
            <w:shd w:val="clear" w:color="auto" w:fill="auto"/>
          </w:tcPr>
          <w:p w14:paraId="605A77B5" w14:textId="7CF2E9D0" w:rsidR="00D63D96" w:rsidRPr="00803B78" w:rsidRDefault="00803B78" w:rsidP="00E0115D">
            <w:pPr>
              <w:spacing w:line="276" w:lineRule="auto"/>
              <w:rPr>
                <w:rFonts w:ascii="Century Gothic" w:hAnsi="Century Gothic"/>
                <w:b/>
                <w:sz w:val="18"/>
                <w:szCs w:val="18"/>
              </w:rPr>
            </w:pPr>
            <w:r w:rsidRPr="00803B78">
              <w:rPr>
                <w:rFonts w:ascii="Century Gothic" w:hAnsi="Century Gothic"/>
                <w:b/>
                <w:sz w:val="18"/>
                <w:szCs w:val="18"/>
              </w:rPr>
              <w:t>Carcase Cup</w:t>
            </w:r>
          </w:p>
        </w:tc>
        <w:tc>
          <w:tcPr>
            <w:tcW w:w="3502" w:type="pct"/>
            <w:shd w:val="clear" w:color="auto" w:fill="auto"/>
          </w:tcPr>
          <w:p w14:paraId="09AF3831" w14:textId="63F6FEAB" w:rsidR="00FC3B25" w:rsidRPr="00205D4B" w:rsidRDefault="00FC3B25" w:rsidP="003D7CBB">
            <w:pPr>
              <w:spacing w:line="276" w:lineRule="auto"/>
              <w:rPr>
                <w:rFonts w:ascii="Century Gothic" w:hAnsi="Century Gothic"/>
                <w:sz w:val="18"/>
                <w:szCs w:val="18"/>
              </w:rPr>
            </w:pPr>
            <w:r w:rsidRPr="00803B78">
              <w:rPr>
                <w:rFonts w:ascii="Century Gothic" w:hAnsi="Century Gothic"/>
                <w:sz w:val="18"/>
                <w:szCs w:val="18"/>
              </w:rPr>
              <w:t>Awarded by Mr A Callwood</w:t>
            </w:r>
          </w:p>
        </w:tc>
      </w:tr>
    </w:tbl>
    <w:p w14:paraId="2CD4EAF9" w14:textId="77777777" w:rsidR="00A11C33" w:rsidRPr="005A0540" w:rsidRDefault="00A11C33" w:rsidP="005E33A0">
      <w:pPr>
        <w:rPr>
          <w:vanish/>
        </w:rPr>
      </w:pPr>
      <w:bookmarkStart w:id="0" w:name="_Toc282288822"/>
      <w:bookmarkStart w:id="1" w:name="_Toc282288884"/>
      <w:bookmarkStart w:id="2" w:name="_Toc282288946"/>
    </w:p>
    <w:bookmarkEnd w:id="0"/>
    <w:bookmarkEnd w:id="1"/>
    <w:bookmarkEnd w:id="2"/>
    <w:p w14:paraId="1099C4CC" w14:textId="77777777" w:rsidR="00344434" w:rsidRDefault="00344434" w:rsidP="005E33A0">
      <w:pPr>
        <w:rPr>
          <w:rFonts w:ascii="Century Gothic" w:hAnsi="Century Gothic"/>
          <w:sz w:val="20"/>
        </w:rPr>
        <w:sectPr w:rsidR="00344434" w:rsidSect="00225C19">
          <w:pgSz w:w="11901" w:h="16817" w:code="9"/>
          <w:pgMar w:top="851" w:right="851" w:bottom="851" w:left="851" w:header="113" w:footer="113" w:gutter="397"/>
          <w:paperSrc w:first="101" w:other="101"/>
          <w:cols w:space="708"/>
          <w:docGrid w:linePitch="360"/>
        </w:sectPr>
      </w:pPr>
    </w:p>
    <w:p w14:paraId="3C4750F4" w14:textId="174D6EA1" w:rsidR="00CE589A" w:rsidRPr="008C6F76" w:rsidRDefault="00D002E9" w:rsidP="008C6F76">
      <w:pPr>
        <w:jc w:val="center"/>
        <w:rPr>
          <w:rFonts w:ascii="Century Gothic" w:hAnsi="Century Gothic"/>
          <w:b/>
          <w:sz w:val="28"/>
          <w:szCs w:val="28"/>
          <w:u w:val="single"/>
        </w:rPr>
      </w:pPr>
      <w:r w:rsidRPr="008C6F76">
        <w:rPr>
          <w:rFonts w:ascii="Century Gothic" w:hAnsi="Century Gothic"/>
          <w:b/>
          <w:sz w:val="28"/>
          <w:szCs w:val="28"/>
          <w:u w:val="single"/>
        </w:rPr>
        <w:lastRenderedPageBreak/>
        <w:t>Competitions</w:t>
      </w:r>
    </w:p>
    <w:p w14:paraId="0F23C08B" w14:textId="77777777" w:rsidR="007B0F8A" w:rsidRPr="00772966" w:rsidRDefault="007B0F8A" w:rsidP="005E33A0">
      <w:pPr>
        <w:rPr>
          <w:rFonts w:ascii="Century Gothic" w:hAnsi="Century Gothic"/>
          <w:b/>
          <w:sz w:val="28"/>
          <w:szCs w:val="28"/>
        </w:rPr>
      </w:pPr>
    </w:p>
    <w:p w14:paraId="74F5D665" w14:textId="77777777" w:rsidR="005A51F6" w:rsidRDefault="00D002E9">
      <w:pPr>
        <w:pStyle w:val="TOC1"/>
        <w:rPr>
          <w:rFonts w:asciiTheme="minorHAnsi" w:eastAsiaTheme="minorEastAsia" w:hAnsiTheme="minorHAnsi" w:cstheme="minorBidi"/>
          <w:noProof/>
          <w:sz w:val="22"/>
          <w:lang w:eastAsia="en-GB"/>
        </w:rPr>
      </w:pPr>
      <w:r w:rsidRPr="00772966">
        <w:rPr>
          <w:sz w:val="22"/>
        </w:rPr>
        <w:fldChar w:fldCharType="begin"/>
      </w:r>
      <w:r w:rsidRPr="00772966">
        <w:rPr>
          <w:sz w:val="22"/>
        </w:rPr>
        <w:instrText xml:space="preserve"> TOC \o "1</w:instrText>
      </w:r>
      <w:r w:rsidR="0003400D" w:rsidRPr="00772966">
        <w:rPr>
          <w:sz w:val="22"/>
        </w:rPr>
        <w:instrText>-1</w:instrText>
      </w:r>
      <w:r w:rsidRPr="00772966">
        <w:rPr>
          <w:sz w:val="22"/>
        </w:rPr>
        <w:instrText xml:space="preserve">" </w:instrText>
      </w:r>
      <w:r w:rsidR="0003400D" w:rsidRPr="00772966">
        <w:rPr>
          <w:sz w:val="22"/>
        </w:rPr>
        <w:instrText>\h  \n</w:instrText>
      </w:r>
      <w:r w:rsidRPr="00772966">
        <w:rPr>
          <w:sz w:val="22"/>
        </w:rPr>
        <w:fldChar w:fldCharType="separate"/>
      </w:r>
      <w:hyperlink w:anchor="_Toc100737349" w:history="1">
        <w:r w:rsidR="005A51F6" w:rsidRPr="00994704">
          <w:rPr>
            <w:rStyle w:val="Hyperlink"/>
            <w:noProof/>
          </w:rPr>
          <w:t>Beef Carcase Judging</w:t>
        </w:r>
      </w:hyperlink>
    </w:p>
    <w:p w14:paraId="162ED582" w14:textId="77777777" w:rsidR="005A51F6" w:rsidRDefault="007579A9">
      <w:pPr>
        <w:pStyle w:val="TOC1"/>
        <w:rPr>
          <w:rFonts w:asciiTheme="minorHAnsi" w:eastAsiaTheme="minorEastAsia" w:hAnsiTheme="minorHAnsi" w:cstheme="minorBidi"/>
          <w:noProof/>
          <w:sz w:val="22"/>
          <w:lang w:eastAsia="en-GB"/>
        </w:rPr>
      </w:pPr>
      <w:hyperlink w:anchor="_Toc100737350" w:history="1">
        <w:r w:rsidR="005A51F6" w:rsidRPr="00994704">
          <w:rPr>
            <w:rStyle w:val="Hyperlink"/>
            <w:noProof/>
          </w:rPr>
          <w:t>Lamb Carcase Judging</w:t>
        </w:r>
      </w:hyperlink>
    </w:p>
    <w:p w14:paraId="1DC19699" w14:textId="77777777" w:rsidR="005A51F6" w:rsidRDefault="007579A9">
      <w:pPr>
        <w:pStyle w:val="TOC1"/>
        <w:rPr>
          <w:rFonts w:asciiTheme="minorHAnsi" w:eastAsiaTheme="minorEastAsia" w:hAnsiTheme="minorHAnsi" w:cstheme="minorBidi"/>
          <w:noProof/>
          <w:sz w:val="22"/>
          <w:lang w:eastAsia="en-GB"/>
        </w:rPr>
      </w:pPr>
      <w:hyperlink w:anchor="_Toc100737351" w:history="1">
        <w:r w:rsidR="005A51F6" w:rsidRPr="00994704">
          <w:rPr>
            <w:rStyle w:val="Hyperlink"/>
            <w:noProof/>
          </w:rPr>
          <w:t>Pig Carcase Judging</w:t>
        </w:r>
      </w:hyperlink>
    </w:p>
    <w:p w14:paraId="26BB322B" w14:textId="77777777" w:rsidR="005A51F6" w:rsidRDefault="007579A9">
      <w:pPr>
        <w:pStyle w:val="TOC1"/>
        <w:rPr>
          <w:rFonts w:asciiTheme="minorHAnsi" w:eastAsiaTheme="minorEastAsia" w:hAnsiTheme="minorHAnsi" w:cstheme="minorBidi"/>
          <w:noProof/>
          <w:sz w:val="22"/>
          <w:lang w:eastAsia="en-GB"/>
        </w:rPr>
      </w:pPr>
      <w:hyperlink w:anchor="_Toc100737352" w:history="1">
        <w:r w:rsidR="005A51F6" w:rsidRPr="00994704">
          <w:rPr>
            <w:rStyle w:val="Hyperlink"/>
            <w:noProof/>
          </w:rPr>
          <w:t>Beef Stock Judging – Senior &amp; Intermediate / Team</w:t>
        </w:r>
      </w:hyperlink>
    </w:p>
    <w:p w14:paraId="76805324" w14:textId="77777777" w:rsidR="005A51F6" w:rsidRDefault="007579A9">
      <w:pPr>
        <w:pStyle w:val="TOC1"/>
        <w:rPr>
          <w:rFonts w:asciiTheme="minorHAnsi" w:eastAsiaTheme="minorEastAsia" w:hAnsiTheme="minorHAnsi" w:cstheme="minorBidi"/>
          <w:noProof/>
          <w:sz w:val="22"/>
          <w:lang w:eastAsia="en-GB"/>
        </w:rPr>
      </w:pPr>
      <w:hyperlink w:anchor="_Toc100737353" w:history="1">
        <w:r w:rsidR="005A51F6" w:rsidRPr="00994704">
          <w:rPr>
            <w:rStyle w:val="Hyperlink"/>
            <w:noProof/>
          </w:rPr>
          <w:t>Beef Stock Judging – Junior</w:t>
        </w:r>
      </w:hyperlink>
    </w:p>
    <w:p w14:paraId="34027CC5" w14:textId="77777777" w:rsidR="005A51F6" w:rsidRDefault="007579A9">
      <w:pPr>
        <w:pStyle w:val="TOC1"/>
        <w:rPr>
          <w:rFonts w:asciiTheme="minorHAnsi" w:eastAsiaTheme="minorEastAsia" w:hAnsiTheme="minorHAnsi" w:cstheme="minorBidi"/>
          <w:noProof/>
          <w:sz w:val="22"/>
          <w:lang w:eastAsia="en-GB"/>
        </w:rPr>
      </w:pPr>
      <w:hyperlink w:anchor="_Toc100737354" w:history="1">
        <w:r w:rsidR="005A51F6" w:rsidRPr="00994704">
          <w:rPr>
            <w:rStyle w:val="Hyperlink"/>
            <w:noProof/>
          </w:rPr>
          <w:t>Dairy Stock Judging – Senior &amp; Intermediate / Team</w:t>
        </w:r>
      </w:hyperlink>
    </w:p>
    <w:p w14:paraId="5E797299" w14:textId="77777777" w:rsidR="005A51F6" w:rsidRDefault="007579A9">
      <w:pPr>
        <w:pStyle w:val="TOC1"/>
        <w:rPr>
          <w:rFonts w:asciiTheme="minorHAnsi" w:eastAsiaTheme="minorEastAsia" w:hAnsiTheme="minorHAnsi" w:cstheme="minorBidi"/>
          <w:noProof/>
          <w:sz w:val="22"/>
          <w:lang w:eastAsia="en-GB"/>
        </w:rPr>
      </w:pPr>
      <w:hyperlink w:anchor="_Toc100737355" w:history="1">
        <w:r w:rsidR="005A51F6" w:rsidRPr="00994704">
          <w:rPr>
            <w:rStyle w:val="Hyperlink"/>
            <w:noProof/>
          </w:rPr>
          <w:t>Dairy Stock Judging – Junior</w:t>
        </w:r>
      </w:hyperlink>
    </w:p>
    <w:p w14:paraId="742E3A09" w14:textId="77777777" w:rsidR="005A51F6" w:rsidRDefault="007579A9">
      <w:pPr>
        <w:pStyle w:val="TOC1"/>
        <w:rPr>
          <w:rFonts w:asciiTheme="minorHAnsi" w:eastAsiaTheme="minorEastAsia" w:hAnsiTheme="minorHAnsi" w:cstheme="minorBidi"/>
          <w:noProof/>
          <w:sz w:val="22"/>
          <w:lang w:eastAsia="en-GB"/>
        </w:rPr>
      </w:pPr>
      <w:hyperlink w:anchor="_Toc100737356" w:history="1">
        <w:r w:rsidR="005A51F6" w:rsidRPr="00994704">
          <w:rPr>
            <w:rStyle w:val="Hyperlink"/>
            <w:noProof/>
          </w:rPr>
          <w:t>Sheep Stock Judging – Senior &amp; Intermediate / Team</w:t>
        </w:r>
      </w:hyperlink>
    </w:p>
    <w:p w14:paraId="2C755F09" w14:textId="77777777" w:rsidR="005A51F6" w:rsidRDefault="007579A9">
      <w:pPr>
        <w:pStyle w:val="TOC1"/>
        <w:rPr>
          <w:rFonts w:asciiTheme="minorHAnsi" w:eastAsiaTheme="minorEastAsia" w:hAnsiTheme="minorHAnsi" w:cstheme="minorBidi"/>
          <w:noProof/>
          <w:sz w:val="22"/>
          <w:lang w:eastAsia="en-GB"/>
        </w:rPr>
      </w:pPr>
      <w:hyperlink w:anchor="_Toc100737357" w:history="1">
        <w:r w:rsidR="005A51F6" w:rsidRPr="00994704">
          <w:rPr>
            <w:rStyle w:val="Hyperlink"/>
            <w:noProof/>
          </w:rPr>
          <w:t>Sheep Stock Judging – Junior</w:t>
        </w:r>
      </w:hyperlink>
    </w:p>
    <w:p w14:paraId="2DCBA82C" w14:textId="77777777" w:rsidR="005A51F6" w:rsidRDefault="007579A9">
      <w:pPr>
        <w:pStyle w:val="TOC1"/>
        <w:rPr>
          <w:rFonts w:asciiTheme="minorHAnsi" w:eastAsiaTheme="minorEastAsia" w:hAnsiTheme="minorHAnsi" w:cstheme="minorBidi"/>
          <w:noProof/>
          <w:sz w:val="22"/>
          <w:lang w:eastAsia="en-GB"/>
        </w:rPr>
      </w:pPr>
      <w:hyperlink w:anchor="_Toc100737358" w:history="1">
        <w:r w:rsidR="005A51F6" w:rsidRPr="00994704">
          <w:rPr>
            <w:rStyle w:val="Hyperlink"/>
            <w:noProof/>
          </w:rPr>
          <w:t>Pig Stock Judging – Senior &amp; Intermediate / Team</w:t>
        </w:r>
      </w:hyperlink>
    </w:p>
    <w:p w14:paraId="78FF79E5" w14:textId="77777777" w:rsidR="005A51F6" w:rsidRDefault="007579A9">
      <w:pPr>
        <w:pStyle w:val="TOC1"/>
        <w:rPr>
          <w:rFonts w:asciiTheme="minorHAnsi" w:eastAsiaTheme="minorEastAsia" w:hAnsiTheme="minorHAnsi" w:cstheme="minorBidi"/>
          <w:noProof/>
          <w:sz w:val="22"/>
          <w:lang w:eastAsia="en-GB"/>
        </w:rPr>
      </w:pPr>
      <w:hyperlink w:anchor="_Toc100737359" w:history="1">
        <w:r w:rsidR="005A51F6" w:rsidRPr="00994704">
          <w:rPr>
            <w:rStyle w:val="Hyperlink"/>
            <w:noProof/>
          </w:rPr>
          <w:t>Pig Stock Judging – Junior</w:t>
        </w:r>
      </w:hyperlink>
    </w:p>
    <w:p w14:paraId="7BF44531" w14:textId="77777777" w:rsidR="005A51F6" w:rsidRDefault="007579A9">
      <w:pPr>
        <w:pStyle w:val="TOC1"/>
        <w:rPr>
          <w:rFonts w:asciiTheme="minorHAnsi" w:eastAsiaTheme="minorEastAsia" w:hAnsiTheme="minorHAnsi" w:cstheme="minorBidi"/>
          <w:noProof/>
          <w:sz w:val="22"/>
          <w:lang w:eastAsia="en-GB"/>
        </w:rPr>
      </w:pPr>
      <w:hyperlink w:anchor="_Toc100737360" w:history="1">
        <w:r w:rsidR="005A51F6" w:rsidRPr="00994704">
          <w:rPr>
            <w:rStyle w:val="Hyperlink"/>
            <w:noProof/>
          </w:rPr>
          <w:t>Horse Stock Judging – Senior &amp; Intermediate / Team</w:t>
        </w:r>
      </w:hyperlink>
    </w:p>
    <w:p w14:paraId="650F6481" w14:textId="77777777" w:rsidR="005A51F6" w:rsidRDefault="007579A9">
      <w:pPr>
        <w:pStyle w:val="TOC1"/>
        <w:rPr>
          <w:rFonts w:asciiTheme="minorHAnsi" w:eastAsiaTheme="minorEastAsia" w:hAnsiTheme="minorHAnsi" w:cstheme="minorBidi"/>
          <w:noProof/>
          <w:sz w:val="22"/>
          <w:lang w:eastAsia="en-GB"/>
        </w:rPr>
      </w:pPr>
      <w:hyperlink w:anchor="_Toc100737361" w:history="1">
        <w:r w:rsidR="005A51F6" w:rsidRPr="00994704">
          <w:rPr>
            <w:rStyle w:val="Hyperlink"/>
            <w:noProof/>
          </w:rPr>
          <w:t>Horse Stock Judging – Junior</w:t>
        </w:r>
      </w:hyperlink>
    </w:p>
    <w:p w14:paraId="1A8FA4DF" w14:textId="77777777" w:rsidR="005A51F6" w:rsidRDefault="007579A9">
      <w:pPr>
        <w:pStyle w:val="TOC1"/>
        <w:rPr>
          <w:rFonts w:asciiTheme="minorHAnsi" w:eastAsiaTheme="minorEastAsia" w:hAnsiTheme="minorHAnsi" w:cstheme="minorBidi"/>
          <w:noProof/>
          <w:sz w:val="22"/>
          <w:lang w:eastAsia="en-GB"/>
        </w:rPr>
      </w:pPr>
      <w:hyperlink w:anchor="_Toc100737362" w:history="1">
        <w:r w:rsidR="005A51F6" w:rsidRPr="00994704">
          <w:rPr>
            <w:rStyle w:val="Hyperlink"/>
            <w:noProof/>
          </w:rPr>
          <w:t>Club Show Support Points</w:t>
        </w:r>
      </w:hyperlink>
    </w:p>
    <w:p w14:paraId="13B4CA18" w14:textId="77777777" w:rsidR="005A51F6" w:rsidRDefault="007579A9">
      <w:pPr>
        <w:pStyle w:val="TOC1"/>
        <w:rPr>
          <w:rFonts w:asciiTheme="minorHAnsi" w:eastAsiaTheme="minorEastAsia" w:hAnsiTheme="minorHAnsi" w:cstheme="minorBidi"/>
          <w:noProof/>
          <w:sz w:val="22"/>
          <w:lang w:eastAsia="en-GB"/>
        </w:rPr>
      </w:pPr>
      <w:hyperlink w:anchor="_Toc100737363" w:history="1">
        <w:r w:rsidR="005A51F6" w:rsidRPr="00994704">
          <w:rPr>
            <w:rStyle w:val="Hyperlink"/>
            <w:noProof/>
          </w:rPr>
          <w:t>Main Exhibit – Ancient Egypt</w:t>
        </w:r>
      </w:hyperlink>
    </w:p>
    <w:p w14:paraId="19B9AE59" w14:textId="77777777" w:rsidR="005A51F6" w:rsidRDefault="007579A9">
      <w:pPr>
        <w:pStyle w:val="TOC1"/>
        <w:rPr>
          <w:rFonts w:asciiTheme="minorHAnsi" w:eastAsiaTheme="minorEastAsia" w:hAnsiTheme="minorHAnsi" w:cstheme="minorBidi"/>
          <w:noProof/>
          <w:sz w:val="22"/>
          <w:lang w:eastAsia="en-GB"/>
        </w:rPr>
      </w:pPr>
      <w:hyperlink w:anchor="_Toc100737364" w:history="1">
        <w:r w:rsidR="005A51F6" w:rsidRPr="00994704">
          <w:rPr>
            <w:rStyle w:val="Hyperlink"/>
            <w:noProof/>
          </w:rPr>
          <w:t>Junior Exhibit – To the Moon and Back</w:t>
        </w:r>
      </w:hyperlink>
    </w:p>
    <w:p w14:paraId="03624595" w14:textId="77777777" w:rsidR="005A51F6" w:rsidRDefault="007579A9">
      <w:pPr>
        <w:pStyle w:val="TOC1"/>
        <w:rPr>
          <w:rFonts w:asciiTheme="minorHAnsi" w:eastAsiaTheme="minorEastAsia" w:hAnsiTheme="minorHAnsi" w:cstheme="minorBidi"/>
          <w:noProof/>
          <w:sz w:val="22"/>
          <w:lang w:eastAsia="en-GB"/>
        </w:rPr>
      </w:pPr>
      <w:hyperlink w:anchor="_Toc100737365" w:history="1">
        <w:r w:rsidR="005A51F6" w:rsidRPr="00994704">
          <w:rPr>
            <w:rStyle w:val="Hyperlink"/>
            <w:noProof/>
          </w:rPr>
          <w:t>Cube Exhibit</w:t>
        </w:r>
      </w:hyperlink>
    </w:p>
    <w:p w14:paraId="6C140FE9" w14:textId="77777777" w:rsidR="005A51F6" w:rsidRDefault="007579A9">
      <w:pPr>
        <w:pStyle w:val="TOC1"/>
        <w:rPr>
          <w:rFonts w:asciiTheme="minorHAnsi" w:eastAsiaTheme="minorEastAsia" w:hAnsiTheme="minorHAnsi" w:cstheme="minorBidi"/>
          <w:noProof/>
          <w:sz w:val="22"/>
          <w:lang w:eastAsia="en-GB"/>
        </w:rPr>
      </w:pPr>
      <w:hyperlink w:anchor="_Toc100737366" w:history="1">
        <w:r w:rsidR="005A51F6" w:rsidRPr="00994704">
          <w:rPr>
            <w:rStyle w:val="Hyperlink"/>
            <w:noProof/>
          </w:rPr>
          <w:t>YFC Showcase</w:t>
        </w:r>
      </w:hyperlink>
    </w:p>
    <w:p w14:paraId="58B352FB" w14:textId="77777777" w:rsidR="005A51F6" w:rsidRDefault="007579A9">
      <w:pPr>
        <w:pStyle w:val="TOC1"/>
        <w:rPr>
          <w:rFonts w:asciiTheme="minorHAnsi" w:eastAsiaTheme="minorEastAsia" w:hAnsiTheme="minorHAnsi" w:cstheme="minorBidi"/>
          <w:noProof/>
          <w:sz w:val="22"/>
          <w:lang w:eastAsia="en-GB"/>
        </w:rPr>
      </w:pPr>
      <w:hyperlink w:anchor="_Toc100737367" w:history="1">
        <w:r w:rsidR="005A51F6" w:rsidRPr="00994704">
          <w:rPr>
            <w:rStyle w:val="Hyperlink"/>
            <w:noProof/>
          </w:rPr>
          <w:t>Show Advertisement Board</w:t>
        </w:r>
      </w:hyperlink>
    </w:p>
    <w:p w14:paraId="72835267" w14:textId="77777777" w:rsidR="005A51F6" w:rsidRDefault="007579A9">
      <w:pPr>
        <w:pStyle w:val="TOC1"/>
        <w:rPr>
          <w:rFonts w:asciiTheme="minorHAnsi" w:eastAsiaTheme="minorEastAsia" w:hAnsiTheme="minorHAnsi" w:cstheme="minorBidi"/>
          <w:noProof/>
          <w:sz w:val="22"/>
          <w:lang w:eastAsia="en-GB"/>
        </w:rPr>
      </w:pPr>
      <w:hyperlink w:anchor="_Toc100737368" w:history="1">
        <w:r w:rsidR="005A51F6" w:rsidRPr="00994704">
          <w:rPr>
            <w:rStyle w:val="Hyperlink"/>
            <w:noProof/>
          </w:rPr>
          <w:t>Metalwork</w:t>
        </w:r>
      </w:hyperlink>
    </w:p>
    <w:p w14:paraId="32FD36D9" w14:textId="77777777" w:rsidR="005A51F6" w:rsidRDefault="007579A9">
      <w:pPr>
        <w:pStyle w:val="TOC1"/>
        <w:rPr>
          <w:rFonts w:asciiTheme="minorHAnsi" w:eastAsiaTheme="minorEastAsia" w:hAnsiTheme="minorHAnsi" w:cstheme="minorBidi"/>
          <w:noProof/>
          <w:sz w:val="22"/>
          <w:lang w:eastAsia="en-GB"/>
        </w:rPr>
      </w:pPr>
      <w:hyperlink w:anchor="_Toc100737369" w:history="1">
        <w:r w:rsidR="005A51F6" w:rsidRPr="00994704">
          <w:rPr>
            <w:rStyle w:val="Hyperlink"/>
            <w:noProof/>
          </w:rPr>
          <w:t>Needlework – Spaced themed Children’s Pyjamas</w:t>
        </w:r>
      </w:hyperlink>
    </w:p>
    <w:p w14:paraId="372DFF5F" w14:textId="77777777" w:rsidR="005A51F6" w:rsidRDefault="007579A9">
      <w:pPr>
        <w:pStyle w:val="TOC1"/>
        <w:rPr>
          <w:rFonts w:asciiTheme="minorHAnsi" w:eastAsiaTheme="minorEastAsia" w:hAnsiTheme="minorHAnsi" w:cstheme="minorBidi"/>
          <w:noProof/>
          <w:sz w:val="22"/>
          <w:lang w:eastAsia="en-GB"/>
        </w:rPr>
      </w:pPr>
      <w:hyperlink w:anchor="_Toc100737370" w:history="1">
        <w:r w:rsidR="005A51F6" w:rsidRPr="00994704">
          <w:rPr>
            <w:rStyle w:val="Hyperlink"/>
            <w:noProof/>
          </w:rPr>
          <w:t>Photography – Junior</w:t>
        </w:r>
      </w:hyperlink>
    </w:p>
    <w:p w14:paraId="7AAA9F7F" w14:textId="77777777" w:rsidR="005A51F6" w:rsidRDefault="007579A9">
      <w:pPr>
        <w:pStyle w:val="TOC1"/>
        <w:rPr>
          <w:rFonts w:asciiTheme="minorHAnsi" w:eastAsiaTheme="minorEastAsia" w:hAnsiTheme="minorHAnsi" w:cstheme="minorBidi"/>
          <w:noProof/>
          <w:sz w:val="22"/>
          <w:lang w:eastAsia="en-GB"/>
        </w:rPr>
      </w:pPr>
      <w:hyperlink w:anchor="_Toc100737371" w:history="1">
        <w:r w:rsidR="005A51F6" w:rsidRPr="00994704">
          <w:rPr>
            <w:rStyle w:val="Hyperlink"/>
            <w:noProof/>
          </w:rPr>
          <w:t>Photography – Intermediate</w:t>
        </w:r>
      </w:hyperlink>
    </w:p>
    <w:p w14:paraId="7EB5CFFB" w14:textId="77777777" w:rsidR="005A51F6" w:rsidRDefault="007579A9">
      <w:pPr>
        <w:pStyle w:val="TOC1"/>
        <w:rPr>
          <w:rFonts w:asciiTheme="minorHAnsi" w:eastAsiaTheme="minorEastAsia" w:hAnsiTheme="minorHAnsi" w:cstheme="minorBidi"/>
          <w:noProof/>
          <w:sz w:val="22"/>
          <w:lang w:eastAsia="en-GB"/>
        </w:rPr>
      </w:pPr>
      <w:hyperlink w:anchor="_Toc100737372" w:history="1">
        <w:r w:rsidR="005A51F6" w:rsidRPr="00994704">
          <w:rPr>
            <w:rStyle w:val="Hyperlink"/>
            <w:noProof/>
          </w:rPr>
          <w:t>Photography – Senior</w:t>
        </w:r>
      </w:hyperlink>
    </w:p>
    <w:p w14:paraId="1FF8D256" w14:textId="77777777" w:rsidR="005A51F6" w:rsidRDefault="007579A9">
      <w:pPr>
        <w:pStyle w:val="TOC1"/>
        <w:rPr>
          <w:rFonts w:asciiTheme="minorHAnsi" w:eastAsiaTheme="minorEastAsia" w:hAnsiTheme="minorHAnsi" w:cstheme="minorBidi"/>
          <w:noProof/>
          <w:sz w:val="22"/>
          <w:lang w:eastAsia="en-GB"/>
        </w:rPr>
      </w:pPr>
      <w:hyperlink w:anchor="_Toc100737373" w:history="1">
        <w:r w:rsidR="005A51F6" w:rsidRPr="00994704">
          <w:rPr>
            <w:rStyle w:val="Hyperlink"/>
            <w:noProof/>
          </w:rPr>
          <w:t>Craft – Junior</w:t>
        </w:r>
      </w:hyperlink>
    </w:p>
    <w:p w14:paraId="27A9F45A" w14:textId="77777777" w:rsidR="005A51F6" w:rsidRDefault="007579A9">
      <w:pPr>
        <w:pStyle w:val="TOC1"/>
        <w:rPr>
          <w:rFonts w:asciiTheme="minorHAnsi" w:eastAsiaTheme="minorEastAsia" w:hAnsiTheme="minorHAnsi" w:cstheme="minorBidi"/>
          <w:noProof/>
          <w:sz w:val="22"/>
          <w:lang w:eastAsia="en-GB"/>
        </w:rPr>
      </w:pPr>
      <w:hyperlink w:anchor="_Toc100737374" w:history="1">
        <w:r w:rsidR="005A51F6" w:rsidRPr="00994704">
          <w:rPr>
            <w:rStyle w:val="Hyperlink"/>
            <w:noProof/>
          </w:rPr>
          <w:t>Craft – Intermediate</w:t>
        </w:r>
      </w:hyperlink>
    </w:p>
    <w:p w14:paraId="3E0FE2A2" w14:textId="77777777" w:rsidR="005A51F6" w:rsidRDefault="007579A9">
      <w:pPr>
        <w:pStyle w:val="TOC1"/>
        <w:rPr>
          <w:rFonts w:asciiTheme="minorHAnsi" w:eastAsiaTheme="minorEastAsia" w:hAnsiTheme="minorHAnsi" w:cstheme="minorBidi"/>
          <w:noProof/>
          <w:sz w:val="22"/>
          <w:lang w:eastAsia="en-GB"/>
        </w:rPr>
      </w:pPr>
      <w:hyperlink w:anchor="_Toc100737375" w:history="1">
        <w:r w:rsidR="005A51F6" w:rsidRPr="00994704">
          <w:rPr>
            <w:rStyle w:val="Hyperlink"/>
            <w:noProof/>
          </w:rPr>
          <w:t>Craft – Senior</w:t>
        </w:r>
      </w:hyperlink>
    </w:p>
    <w:p w14:paraId="027634B3" w14:textId="77777777" w:rsidR="005A51F6" w:rsidRDefault="007579A9">
      <w:pPr>
        <w:pStyle w:val="TOC1"/>
        <w:rPr>
          <w:rFonts w:asciiTheme="minorHAnsi" w:eastAsiaTheme="minorEastAsia" w:hAnsiTheme="minorHAnsi" w:cstheme="minorBidi"/>
          <w:noProof/>
          <w:sz w:val="22"/>
          <w:lang w:eastAsia="en-GB"/>
        </w:rPr>
      </w:pPr>
      <w:hyperlink w:anchor="_Toc100737376" w:history="1">
        <w:r w:rsidR="005A51F6" w:rsidRPr="00994704">
          <w:rPr>
            <w:rStyle w:val="Hyperlink"/>
            <w:noProof/>
          </w:rPr>
          <w:t>YFC Bake Off – Junior</w:t>
        </w:r>
      </w:hyperlink>
    </w:p>
    <w:p w14:paraId="0BD07452" w14:textId="77777777" w:rsidR="005A51F6" w:rsidRDefault="007579A9">
      <w:pPr>
        <w:pStyle w:val="TOC1"/>
        <w:rPr>
          <w:rFonts w:asciiTheme="minorHAnsi" w:eastAsiaTheme="minorEastAsia" w:hAnsiTheme="minorHAnsi" w:cstheme="minorBidi"/>
          <w:noProof/>
          <w:sz w:val="22"/>
          <w:lang w:eastAsia="en-GB"/>
        </w:rPr>
      </w:pPr>
      <w:hyperlink w:anchor="_Toc100737377" w:history="1">
        <w:r w:rsidR="005A51F6" w:rsidRPr="00994704">
          <w:rPr>
            <w:rStyle w:val="Hyperlink"/>
            <w:noProof/>
          </w:rPr>
          <w:t>YFC Bake Off – Intermediate</w:t>
        </w:r>
      </w:hyperlink>
    </w:p>
    <w:p w14:paraId="570B3798" w14:textId="77777777" w:rsidR="005A51F6" w:rsidRDefault="007579A9">
      <w:pPr>
        <w:pStyle w:val="TOC1"/>
        <w:rPr>
          <w:rFonts w:asciiTheme="minorHAnsi" w:eastAsiaTheme="minorEastAsia" w:hAnsiTheme="minorHAnsi" w:cstheme="minorBidi"/>
          <w:noProof/>
          <w:sz w:val="22"/>
          <w:lang w:eastAsia="en-GB"/>
        </w:rPr>
      </w:pPr>
      <w:hyperlink w:anchor="_Toc100737378" w:history="1">
        <w:r w:rsidR="005A51F6" w:rsidRPr="00994704">
          <w:rPr>
            <w:rStyle w:val="Hyperlink"/>
            <w:noProof/>
          </w:rPr>
          <w:t>YFC Bake Off – Senior</w:t>
        </w:r>
      </w:hyperlink>
    </w:p>
    <w:p w14:paraId="6460AFD4" w14:textId="77777777" w:rsidR="005A51F6" w:rsidRDefault="007579A9">
      <w:pPr>
        <w:pStyle w:val="TOC1"/>
        <w:rPr>
          <w:rFonts w:asciiTheme="minorHAnsi" w:eastAsiaTheme="minorEastAsia" w:hAnsiTheme="minorHAnsi" w:cstheme="minorBidi"/>
          <w:noProof/>
          <w:sz w:val="22"/>
          <w:lang w:eastAsia="en-GB"/>
        </w:rPr>
      </w:pPr>
      <w:hyperlink w:anchor="_Toc100737379" w:history="1">
        <w:r w:rsidR="005A51F6" w:rsidRPr="00994704">
          <w:rPr>
            <w:rStyle w:val="Hyperlink"/>
            <w:noProof/>
          </w:rPr>
          <w:t>Cookery – Junior</w:t>
        </w:r>
      </w:hyperlink>
    </w:p>
    <w:p w14:paraId="6C463EF7" w14:textId="77777777" w:rsidR="005A51F6" w:rsidRDefault="007579A9">
      <w:pPr>
        <w:pStyle w:val="TOC1"/>
        <w:rPr>
          <w:rFonts w:asciiTheme="minorHAnsi" w:eastAsiaTheme="minorEastAsia" w:hAnsiTheme="minorHAnsi" w:cstheme="minorBidi"/>
          <w:noProof/>
          <w:sz w:val="22"/>
          <w:lang w:eastAsia="en-GB"/>
        </w:rPr>
      </w:pPr>
      <w:hyperlink w:anchor="_Toc100737380" w:history="1">
        <w:r w:rsidR="005A51F6" w:rsidRPr="00994704">
          <w:rPr>
            <w:rStyle w:val="Hyperlink"/>
            <w:noProof/>
          </w:rPr>
          <w:t>Cookery – Intermediate</w:t>
        </w:r>
      </w:hyperlink>
    </w:p>
    <w:p w14:paraId="5DEA7999" w14:textId="77777777" w:rsidR="005A51F6" w:rsidRDefault="007579A9">
      <w:pPr>
        <w:pStyle w:val="TOC1"/>
        <w:rPr>
          <w:rFonts w:asciiTheme="minorHAnsi" w:eastAsiaTheme="minorEastAsia" w:hAnsiTheme="minorHAnsi" w:cstheme="minorBidi"/>
          <w:noProof/>
          <w:sz w:val="22"/>
          <w:lang w:eastAsia="en-GB"/>
        </w:rPr>
      </w:pPr>
      <w:hyperlink w:anchor="_Toc100737381" w:history="1">
        <w:r w:rsidR="005A51F6" w:rsidRPr="00994704">
          <w:rPr>
            <w:rStyle w:val="Hyperlink"/>
            <w:noProof/>
          </w:rPr>
          <w:t>Cookery - Senior</w:t>
        </w:r>
      </w:hyperlink>
    </w:p>
    <w:p w14:paraId="0747C3C5" w14:textId="77777777" w:rsidR="005A51F6" w:rsidRDefault="007579A9">
      <w:pPr>
        <w:pStyle w:val="TOC1"/>
        <w:rPr>
          <w:rFonts w:asciiTheme="minorHAnsi" w:eastAsiaTheme="minorEastAsia" w:hAnsiTheme="minorHAnsi" w:cstheme="minorBidi"/>
          <w:noProof/>
          <w:sz w:val="22"/>
          <w:lang w:eastAsia="en-GB"/>
        </w:rPr>
      </w:pPr>
      <w:hyperlink w:anchor="_Toc100737382" w:history="1">
        <w:r w:rsidR="005A51F6" w:rsidRPr="00994704">
          <w:rPr>
            <w:rStyle w:val="Hyperlink"/>
            <w:noProof/>
          </w:rPr>
          <w:t>Poultry Boning &amp; Jointing</w:t>
        </w:r>
      </w:hyperlink>
    </w:p>
    <w:p w14:paraId="672E003B" w14:textId="77777777" w:rsidR="005A51F6" w:rsidRDefault="007579A9">
      <w:pPr>
        <w:pStyle w:val="TOC1"/>
        <w:rPr>
          <w:rFonts w:asciiTheme="minorHAnsi" w:eastAsiaTheme="minorEastAsia" w:hAnsiTheme="minorHAnsi" w:cstheme="minorBidi"/>
          <w:noProof/>
          <w:sz w:val="22"/>
          <w:lang w:eastAsia="en-GB"/>
        </w:rPr>
      </w:pPr>
      <w:hyperlink w:anchor="_Toc100737383" w:history="1">
        <w:r w:rsidR="005A51F6" w:rsidRPr="00994704">
          <w:rPr>
            <w:rStyle w:val="Hyperlink"/>
            <w:noProof/>
          </w:rPr>
          <w:t>Floral Art – Junior</w:t>
        </w:r>
      </w:hyperlink>
    </w:p>
    <w:p w14:paraId="6ACBC2F4" w14:textId="77777777" w:rsidR="005A51F6" w:rsidRDefault="007579A9">
      <w:pPr>
        <w:pStyle w:val="TOC1"/>
        <w:rPr>
          <w:rFonts w:asciiTheme="minorHAnsi" w:eastAsiaTheme="minorEastAsia" w:hAnsiTheme="minorHAnsi" w:cstheme="minorBidi"/>
          <w:noProof/>
          <w:sz w:val="22"/>
          <w:lang w:eastAsia="en-GB"/>
        </w:rPr>
      </w:pPr>
      <w:hyperlink w:anchor="_Toc100737384" w:history="1">
        <w:r w:rsidR="005A51F6" w:rsidRPr="00994704">
          <w:rPr>
            <w:rStyle w:val="Hyperlink"/>
            <w:noProof/>
          </w:rPr>
          <w:t>Floral Art – Intermediate</w:t>
        </w:r>
      </w:hyperlink>
    </w:p>
    <w:p w14:paraId="2602FD95" w14:textId="77777777" w:rsidR="005A51F6" w:rsidRDefault="007579A9">
      <w:pPr>
        <w:pStyle w:val="TOC1"/>
        <w:rPr>
          <w:rFonts w:asciiTheme="minorHAnsi" w:eastAsiaTheme="minorEastAsia" w:hAnsiTheme="minorHAnsi" w:cstheme="minorBidi"/>
          <w:noProof/>
          <w:sz w:val="22"/>
          <w:lang w:eastAsia="en-GB"/>
        </w:rPr>
      </w:pPr>
      <w:hyperlink w:anchor="_Toc100737385" w:history="1">
        <w:r w:rsidR="005A51F6" w:rsidRPr="00994704">
          <w:rPr>
            <w:rStyle w:val="Hyperlink"/>
            <w:noProof/>
          </w:rPr>
          <w:t>Floral Art – Senior</w:t>
        </w:r>
      </w:hyperlink>
    </w:p>
    <w:p w14:paraId="5BC7092E" w14:textId="77777777" w:rsidR="005A51F6" w:rsidRDefault="007579A9">
      <w:pPr>
        <w:pStyle w:val="TOC1"/>
        <w:rPr>
          <w:rFonts w:asciiTheme="minorHAnsi" w:eastAsiaTheme="minorEastAsia" w:hAnsiTheme="minorHAnsi" w:cstheme="minorBidi"/>
          <w:noProof/>
          <w:sz w:val="22"/>
          <w:lang w:eastAsia="en-GB"/>
        </w:rPr>
      </w:pPr>
      <w:hyperlink w:anchor="_Toc100737386" w:history="1">
        <w:r w:rsidR="005A51F6" w:rsidRPr="00994704">
          <w:rPr>
            <w:rStyle w:val="Hyperlink"/>
            <w:noProof/>
          </w:rPr>
          <w:t>Tractor Handling &amp; Maintenance</w:t>
        </w:r>
      </w:hyperlink>
    </w:p>
    <w:p w14:paraId="7DB8118F" w14:textId="77777777" w:rsidR="005A51F6" w:rsidRDefault="007579A9">
      <w:pPr>
        <w:pStyle w:val="TOC1"/>
        <w:rPr>
          <w:rFonts w:asciiTheme="minorHAnsi" w:eastAsiaTheme="minorEastAsia" w:hAnsiTheme="minorHAnsi" w:cstheme="minorBidi"/>
          <w:noProof/>
          <w:sz w:val="22"/>
          <w:lang w:eastAsia="en-GB"/>
        </w:rPr>
      </w:pPr>
      <w:hyperlink w:anchor="_Toc100737387" w:history="1">
        <w:r w:rsidR="005A51F6" w:rsidRPr="00994704">
          <w:rPr>
            <w:rStyle w:val="Hyperlink"/>
            <w:noProof/>
          </w:rPr>
          <w:t>ATV Handling &amp; Maintenance</w:t>
        </w:r>
      </w:hyperlink>
    </w:p>
    <w:p w14:paraId="198691B7" w14:textId="77777777" w:rsidR="005A51F6" w:rsidRDefault="007579A9">
      <w:pPr>
        <w:pStyle w:val="TOC1"/>
        <w:rPr>
          <w:rFonts w:asciiTheme="minorHAnsi" w:eastAsiaTheme="minorEastAsia" w:hAnsiTheme="minorHAnsi" w:cstheme="minorBidi"/>
          <w:noProof/>
          <w:sz w:val="22"/>
          <w:lang w:eastAsia="en-GB"/>
        </w:rPr>
      </w:pPr>
      <w:hyperlink w:anchor="_Toc100737388" w:history="1">
        <w:r w:rsidR="005A51F6" w:rsidRPr="00994704">
          <w:rPr>
            <w:rStyle w:val="Hyperlink"/>
            <w:noProof/>
          </w:rPr>
          <w:t>Woodwork – ‘Treasure Chest Toy Box’</w:t>
        </w:r>
      </w:hyperlink>
    </w:p>
    <w:p w14:paraId="5A90C935" w14:textId="77777777" w:rsidR="005A51F6" w:rsidRDefault="007579A9">
      <w:pPr>
        <w:pStyle w:val="TOC1"/>
        <w:rPr>
          <w:rFonts w:asciiTheme="minorHAnsi" w:eastAsiaTheme="minorEastAsia" w:hAnsiTheme="minorHAnsi" w:cstheme="minorBidi"/>
          <w:noProof/>
          <w:sz w:val="22"/>
          <w:lang w:eastAsia="en-GB"/>
        </w:rPr>
      </w:pPr>
      <w:hyperlink w:anchor="_Toc100737389" w:history="1">
        <w:r w:rsidR="005A51F6" w:rsidRPr="00994704">
          <w:rPr>
            <w:rStyle w:val="Hyperlink"/>
            <w:noProof/>
          </w:rPr>
          <w:t>Space Hopper Race</w:t>
        </w:r>
      </w:hyperlink>
    </w:p>
    <w:p w14:paraId="7F83EB23" w14:textId="77777777" w:rsidR="005A51F6" w:rsidRDefault="007579A9">
      <w:pPr>
        <w:pStyle w:val="TOC1"/>
        <w:rPr>
          <w:rFonts w:asciiTheme="minorHAnsi" w:eastAsiaTheme="minorEastAsia" w:hAnsiTheme="minorHAnsi" w:cstheme="minorBidi"/>
          <w:noProof/>
          <w:sz w:val="22"/>
          <w:lang w:eastAsia="en-GB"/>
        </w:rPr>
      </w:pPr>
      <w:hyperlink w:anchor="_Toc100737390" w:history="1">
        <w:r w:rsidR="005A51F6" w:rsidRPr="00994704">
          <w:rPr>
            <w:rStyle w:val="Hyperlink"/>
            <w:noProof/>
          </w:rPr>
          <w:t>Wheel Barrow Display</w:t>
        </w:r>
      </w:hyperlink>
    </w:p>
    <w:p w14:paraId="02E0ABB5" w14:textId="77777777" w:rsidR="005A51F6" w:rsidRDefault="007579A9">
      <w:pPr>
        <w:pStyle w:val="TOC1"/>
        <w:rPr>
          <w:rFonts w:asciiTheme="minorHAnsi" w:eastAsiaTheme="minorEastAsia" w:hAnsiTheme="minorHAnsi" w:cstheme="minorBidi"/>
          <w:noProof/>
          <w:sz w:val="22"/>
          <w:lang w:eastAsia="en-GB"/>
        </w:rPr>
      </w:pPr>
      <w:hyperlink w:anchor="_Toc100737391" w:history="1">
        <w:r w:rsidR="005A51F6" w:rsidRPr="00994704">
          <w:rPr>
            <w:rStyle w:val="Hyperlink"/>
            <w:noProof/>
          </w:rPr>
          <w:t>Rain Dance</w:t>
        </w:r>
      </w:hyperlink>
    </w:p>
    <w:p w14:paraId="0027FA53" w14:textId="77777777" w:rsidR="005A51F6" w:rsidRDefault="007579A9">
      <w:pPr>
        <w:pStyle w:val="TOC1"/>
        <w:rPr>
          <w:rFonts w:asciiTheme="minorHAnsi" w:eastAsiaTheme="minorEastAsia" w:hAnsiTheme="minorHAnsi" w:cstheme="minorBidi"/>
          <w:noProof/>
          <w:sz w:val="22"/>
          <w:lang w:eastAsia="en-GB"/>
        </w:rPr>
      </w:pPr>
      <w:hyperlink w:anchor="_Toc100737392" w:history="1">
        <w:r w:rsidR="005A51F6" w:rsidRPr="00994704">
          <w:rPr>
            <w:rStyle w:val="Hyperlink"/>
            <w:noProof/>
          </w:rPr>
          <w:t>Show Chairman’s Challenge</w:t>
        </w:r>
      </w:hyperlink>
    </w:p>
    <w:p w14:paraId="18BB0525" w14:textId="77777777" w:rsidR="005A51F6" w:rsidRDefault="007579A9">
      <w:pPr>
        <w:pStyle w:val="TOC1"/>
        <w:rPr>
          <w:rFonts w:asciiTheme="minorHAnsi" w:eastAsiaTheme="minorEastAsia" w:hAnsiTheme="minorHAnsi" w:cstheme="minorBidi"/>
          <w:noProof/>
          <w:sz w:val="22"/>
          <w:lang w:eastAsia="en-GB"/>
        </w:rPr>
      </w:pPr>
      <w:hyperlink w:anchor="_Toc100737393" w:history="1">
        <w:r w:rsidR="005A51F6" w:rsidRPr="00994704">
          <w:rPr>
            <w:rStyle w:val="Hyperlink"/>
            <w:noProof/>
          </w:rPr>
          <w:t>Soap Box Race</w:t>
        </w:r>
      </w:hyperlink>
    </w:p>
    <w:p w14:paraId="59C10F63" w14:textId="77777777" w:rsidR="005A51F6" w:rsidRDefault="007579A9">
      <w:pPr>
        <w:pStyle w:val="TOC1"/>
        <w:rPr>
          <w:rFonts w:asciiTheme="minorHAnsi" w:eastAsiaTheme="minorEastAsia" w:hAnsiTheme="minorHAnsi" w:cstheme="minorBidi"/>
          <w:noProof/>
          <w:sz w:val="22"/>
          <w:lang w:eastAsia="en-GB"/>
        </w:rPr>
      </w:pPr>
      <w:hyperlink w:anchor="_Toc100737394" w:history="1">
        <w:r w:rsidR="005A51F6" w:rsidRPr="00994704">
          <w:rPr>
            <w:rStyle w:val="Hyperlink"/>
            <w:noProof/>
          </w:rPr>
          <w:t>YFC’s Got Talent</w:t>
        </w:r>
      </w:hyperlink>
    </w:p>
    <w:p w14:paraId="5E782653" w14:textId="77777777" w:rsidR="005A51F6" w:rsidRDefault="007579A9">
      <w:pPr>
        <w:pStyle w:val="TOC1"/>
        <w:rPr>
          <w:rFonts w:asciiTheme="minorHAnsi" w:eastAsiaTheme="minorEastAsia" w:hAnsiTheme="minorHAnsi" w:cstheme="minorBidi"/>
          <w:noProof/>
          <w:sz w:val="22"/>
          <w:lang w:eastAsia="en-GB"/>
        </w:rPr>
      </w:pPr>
      <w:hyperlink w:anchor="_Toc100737395" w:history="1">
        <w:r w:rsidR="005A51F6" w:rsidRPr="00994704">
          <w:rPr>
            <w:rStyle w:val="Hyperlink"/>
            <w:noProof/>
          </w:rPr>
          <w:t>Auction</w:t>
        </w:r>
      </w:hyperlink>
    </w:p>
    <w:p w14:paraId="4263246E" w14:textId="77777777" w:rsidR="005A51F6" w:rsidRDefault="007579A9">
      <w:pPr>
        <w:pStyle w:val="TOC1"/>
        <w:rPr>
          <w:rFonts w:asciiTheme="minorHAnsi" w:eastAsiaTheme="minorEastAsia" w:hAnsiTheme="minorHAnsi" w:cstheme="minorBidi"/>
          <w:noProof/>
          <w:sz w:val="22"/>
          <w:lang w:eastAsia="en-GB"/>
        </w:rPr>
      </w:pPr>
      <w:hyperlink w:anchor="_Toc100737396" w:history="1">
        <w:r w:rsidR="005A51F6" w:rsidRPr="00994704">
          <w:rPr>
            <w:rStyle w:val="Hyperlink"/>
            <w:noProof/>
          </w:rPr>
          <w:t>Generation Game</w:t>
        </w:r>
      </w:hyperlink>
    </w:p>
    <w:p w14:paraId="70796779" w14:textId="77777777" w:rsidR="005A51F6" w:rsidRDefault="007579A9">
      <w:pPr>
        <w:pStyle w:val="TOC1"/>
        <w:rPr>
          <w:rFonts w:asciiTheme="minorHAnsi" w:eastAsiaTheme="minorEastAsia" w:hAnsiTheme="minorHAnsi" w:cstheme="minorBidi"/>
          <w:noProof/>
          <w:sz w:val="22"/>
          <w:lang w:eastAsia="en-GB"/>
        </w:rPr>
      </w:pPr>
      <w:hyperlink w:anchor="_Toc100737397" w:history="1">
        <w:r w:rsidR="005A51F6" w:rsidRPr="00994704">
          <w:rPr>
            <w:rStyle w:val="Hyperlink"/>
            <w:noProof/>
          </w:rPr>
          <w:t>Dancing on the Moon</w:t>
        </w:r>
      </w:hyperlink>
    </w:p>
    <w:p w14:paraId="7C839326" w14:textId="77777777" w:rsidR="005A51F6" w:rsidRDefault="007579A9">
      <w:pPr>
        <w:pStyle w:val="TOC1"/>
        <w:rPr>
          <w:rFonts w:asciiTheme="minorHAnsi" w:eastAsiaTheme="minorEastAsia" w:hAnsiTheme="minorHAnsi" w:cstheme="minorBidi"/>
          <w:noProof/>
          <w:sz w:val="22"/>
          <w:lang w:eastAsia="en-GB"/>
        </w:rPr>
      </w:pPr>
      <w:hyperlink w:anchor="_Toc100737398" w:history="1">
        <w:r w:rsidR="005A51F6" w:rsidRPr="00994704">
          <w:rPr>
            <w:rStyle w:val="Hyperlink"/>
            <w:noProof/>
          </w:rPr>
          <w:t>Sheep Shearing – Intermediate</w:t>
        </w:r>
      </w:hyperlink>
    </w:p>
    <w:p w14:paraId="5EB1254B" w14:textId="77777777" w:rsidR="005A51F6" w:rsidRDefault="007579A9">
      <w:pPr>
        <w:pStyle w:val="TOC1"/>
        <w:rPr>
          <w:rFonts w:asciiTheme="minorHAnsi" w:eastAsiaTheme="minorEastAsia" w:hAnsiTheme="minorHAnsi" w:cstheme="minorBidi"/>
          <w:noProof/>
          <w:sz w:val="22"/>
          <w:lang w:eastAsia="en-GB"/>
        </w:rPr>
      </w:pPr>
      <w:hyperlink w:anchor="_Toc100737399" w:history="1">
        <w:r w:rsidR="005A51F6" w:rsidRPr="00994704">
          <w:rPr>
            <w:rStyle w:val="Hyperlink"/>
            <w:noProof/>
          </w:rPr>
          <w:t>Sheep Shearing – Senior</w:t>
        </w:r>
      </w:hyperlink>
    </w:p>
    <w:p w14:paraId="4CF09E43" w14:textId="77777777" w:rsidR="005A51F6" w:rsidRDefault="007579A9">
      <w:pPr>
        <w:pStyle w:val="TOC1"/>
        <w:rPr>
          <w:rFonts w:asciiTheme="minorHAnsi" w:eastAsiaTheme="minorEastAsia" w:hAnsiTheme="minorHAnsi" w:cstheme="minorBidi"/>
          <w:noProof/>
          <w:sz w:val="22"/>
          <w:lang w:eastAsia="en-GB"/>
        </w:rPr>
      </w:pPr>
      <w:hyperlink w:anchor="_Toc100737400" w:history="1">
        <w:r w:rsidR="005A51F6" w:rsidRPr="00994704">
          <w:rPr>
            <w:rStyle w:val="Hyperlink"/>
            <w:noProof/>
          </w:rPr>
          <w:t>Calf Classes</w:t>
        </w:r>
      </w:hyperlink>
    </w:p>
    <w:p w14:paraId="45F45F62" w14:textId="77777777" w:rsidR="005A51F6" w:rsidRDefault="007579A9">
      <w:pPr>
        <w:pStyle w:val="TOC1"/>
        <w:rPr>
          <w:rFonts w:asciiTheme="minorHAnsi" w:eastAsiaTheme="minorEastAsia" w:hAnsiTheme="minorHAnsi" w:cstheme="minorBidi"/>
          <w:noProof/>
          <w:sz w:val="22"/>
          <w:lang w:eastAsia="en-GB"/>
        </w:rPr>
      </w:pPr>
      <w:hyperlink w:anchor="_Toc100737401" w:history="1">
        <w:r w:rsidR="005A51F6" w:rsidRPr="00994704">
          <w:rPr>
            <w:rStyle w:val="Hyperlink"/>
            <w:noProof/>
          </w:rPr>
          <w:t>Butchers Lambs</w:t>
        </w:r>
      </w:hyperlink>
    </w:p>
    <w:p w14:paraId="558699A2" w14:textId="77777777" w:rsidR="00CE589A" w:rsidRPr="003C2C31" w:rsidRDefault="00D002E9" w:rsidP="00913F9F">
      <w:pPr>
        <w:rPr>
          <w:rFonts w:ascii="Century Gothic" w:hAnsi="Century Gothic"/>
          <w:sz w:val="20"/>
        </w:rPr>
        <w:sectPr w:rsidR="00CE589A" w:rsidRPr="003C2C31" w:rsidSect="00225C19">
          <w:pgSz w:w="11901" w:h="16817" w:code="9"/>
          <w:pgMar w:top="851" w:right="851" w:bottom="851" w:left="851" w:header="113" w:footer="113" w:gutter="397"/>
          <w:paperSrc w:first="101" w:other="101"/>
          <w:cols w:space="708"/>
          <w:docGrid w:linePitch="360"/>
        </w:sectPr>
      </w:pPr>
      <w:r w:rsidRPr="00772966">
        <w:rPr>
          <w:rFonts w:ascii="Century Gothic" w:hAnsi="Century Gothic"/>
          <w:sz w:val="22"/>
          <w:szCs w:val="22"/>
        </w:rPr>
        <w:fldChar w:fldCharType="end"/>
      </w:r>
    </w:p>
    <w:p w14:paraId="27C0B864" w14:textId="77777777" w:rsidR="0003400D" w:rsidRPr="008172EA" w:rsidRDefault="00CE589A" w:rsidP="00110816">
      <w:pPr>
        <w:pStyle w:val="Heading1"/>
      </w:pPr>
      <w:bookmarkStart w:id="3" w:name="_Toc100737349"/>
      <w:bookmarkStart w:id="4" w:name="_Toc282288823"/>
      <w:bookmarkStart w:id="5" w:name="_Toc282288885"/>
      <w:r w:rsidRPr="008172EA">
        <w:lastRenderedPageBreak/>
        <w:t>Beef Carcase Judging</w:t>
      </w:r>
      <w:bookmarkEnd w:id="3"/>
    </w:p>
    <w:p w14:paraId="276E9452" w14:textId="77777777" w:rsidR="00CE589A" w:rsidRPr="003E5FD0" w:rsidRDefault="00CE589A" w:rsidP="00110816">
      <w:pPr>
        <w:pStyle w:val="Heading3"/>
        <w:rPr>
          <w:rStyle w:val="Heading3Char"/>
        </w:rPr>
      </w:pPr>
      <w:r w:rsidRPr="003E5FD0">
        <w:t>Competition Number: 01</w:t>
      </w:r>
      <w:bookmarkEnd w:id="4"/>
      <w:bookmarkEnd w:id="5"/>
    </w:p>
    <w:p w14:paraId="583CC5E9" w14:textId="77777777" w:rsidR="00CE589A" w:rsidRPr="003E5FD0" w:rsidRDefault="00CE589A" w:rsidP="005E33A0">
      <w:pPr>
        <w:jc w:val="right"/>
        <w:rPr>
          <w:rFonts w:ascii="Century Gothic" w:hAnsi="Century Gothic"/>
          <w:color w:val="0000FF"/>
          <w:u w:val="single"/>
        </w:rPr>
      </w:pPr>
    </w:p>
    <w:tbl>
      <w:tblPr>
        <w:tblW w:w="5000" w:type="pct"/>
        <w:tblCellMar>
          <w:bottom w:w="57" w:type="dxa"/>
        </w:tblCellMar>
        <w:tblLook w:val="01E0" w:firstRow="1" w:lastRow="1" w:firstColumn="1" w:lastColumn="1" w:noHBand="0" w:noVBand="0"/>
      </w:tblPr>
      <w:tblGrid>
        <w:gridCol w:w="1372"/>
        <w:gridCol w:w="8430"/>
      </w:tblGrid>
      <w:tr w:rsidR="00105A51" w:rsidRPr="00772966" w14:paraId="61249C17" w14:textId="77777777" w:rsidTr="00C537B9">
        <w:tc>
          <w:tcPr>
            <w:tcW w:w="700" w:type="pct"/>
          </w:tcPr>
          <w:p w14:paraId="2E81575C" w14:textId="77777777" w:rsidR="00105A51" w:rsidRPr="00772966" w:rsidRDefault="00105A51" w:rsidP="005E33A0">
            <w:pPr>
              <w:rPr>
                <w:rFonts w:ascii="Century Gothic" w:hAnsi="Century Gothic"/>
                <w:color w:val="000000"/>
                <w:sz w:val="20"/>
                <w:szCs w:val="20"/>
              </w:rPr>
            </w:pPr>
            <w:r w:rsidRPr="00772966">
              <w:rPr>
                <w:rFonts w:ascii="Century Gothic" w:hAnsi="Century Gothic"/>
                <w:color w:val="000000"/>
                <w:sz w:val="20"/>
                <w:szCs w:val="20"/>
              </w:rPr>
              <w:t>Date:</w:t>
            </w:r>
          </w:p>
        </w:tc>
        <w:tc>
          <w:tcPr>
            <w:tcW w:w="4300" w:type="pct"/>
          </w:tcPr>
          <w:p w14:paraId="4DE18E80" w14:textId="16A523F9" w:rsidR="00105A51" w:rsidRPr="00772966" w:rsidRDefault="00105A51" w:rsidP="001032E6">
            <w:pPr>
              <w:rPr>
                <w:rFonts w:ascii="Century Gothic" w:hAnsi="Century Gothic"/>
                <w:sz w:val="20"/>
                <w:szCs w:val="20"/>
              </w:rPr>
            </w:pPr>
            <w:r>
              <w:rPr>
                <w:rFonts w:ascii="Century Gothic" w:hAnsi="Century Gothic"/>
                <w:sz w:val="20"/>
                <w:szCs w:val="20"/>
              </w:rPr>
              <w:t>Wednesday 13</w:t>
            </w:r>
            <w:r w:rsidRPr="00803B78">
              <w:rPr>
                <w:rFonts w:ascii="Century Gothic" w:hAnsi="Century Gothic"/>
                <w:sz w:val="20"/>
                <w:szCs w:val="20"/>
                <w:vertAlign w:val="superscript"/>
              </w:rPr>
              <w:t>th</w:t>
            </w:r>
            <w:r>
              <w:rPr>
                <w:rFonts w:ascii="Century Gothic" w:hAnsi="Century Gothic"/>
                <w:sz w:val="20"/>
                <w:szCs w:val="20"/>
              </w:rPr>
              <w:t xml:space="preserve"> April</w:t>
            </w:r>
          </w:p>
        </w:tc>
      </w:tr>
      <w:tr w:rsidR="00105A51" w:rsidRPr="00772966" w14:paraId="027557A9" w14:textId="77777777" w:rsidTr="00C537B9">
        <w:trPr>
          <w:trHeight w:val="259"/>
        </w:trPr>
        <w:tc>
          <w:tcPr>
            <w:tcW w:w="700" w:type="pct"/>
          </w:tcPr>
          <w:p w14:paraId="54850528" w14:textId="77777777" w:rsidR="00105A51" w:rsidRPr="00772966" w:rsidRDefault="00105A51" w:rsidP="005E33A0">
            <w:pPr>
              <w:rPr>
                <w:rFonts w:ascii="Century Gothic" w:hAnsi="Century Gothic"/>
                <w:sz w:val="20"/>
                <w:szCs w:val="20"/>
              </w:rPr>
            </w:pPr>
            <w:r w:rsidRPr="00772966">
              <w:rPr>
                <w:rFonts w:ascii="Century Gothic" w:hAnsi="Century Gothic"/>
                <w:sz w:val="20"/>
                <w:szCs w:val="20"/>
              </w:rPr>
              <w:t>Venue:</w:t>
            </w:r>
          </w:p>
        </w:tc>
        <w:tc>
          <w:tcPr>
            <w:tcW w:w="4300" w:type="pct"/>
          </w:tcPr>
          <w:p w14:paraId="0A5BE538" w14:textId="6A7F2B26" w:rsidR="00105A51" w:rsidRPr="00772966" w:rsidRDefault="00105A51" w:rsidP="005E33A0">
            <w:pPr>
              <w:rPr>
                <w:rFonts w:ascii="Century Gothic" w:hAnsi="Century Gothic"/>
                <w:sz w:val="20"/>
                <w:szCs w:val="20"/>
              </w:rPr>
            </w:pPr>
            <w:r w:rsidRPr="00803B78">
              <w:rPr>
                <w:rFonts w:ascii="Century Gothic" w:hAnsi="Century Gothic"/>
                <w:sz w:val="20"/>
                <w:szCs w:val="20"/>
              </w:rPr>
              <w:t>A H Griffiths Ltd, 22 High Street, Lei</w:t>
            </w:r>
            <w:r>
              <w:rPr>
                <w:rFonts w:ascii="Century Gothic" w:hAnsi="Century Gothic"/>
                <w:sz w:val="20"/>
                <w:szCs w:val="20"/>
              </w:rPr>
              <w:t>ntwardine, Craven Arms, SY7 0LB</w:t>
            </w:r>
          </w:p>
        </w:tc>
      </w:tr>
      <w:tr w:rsidR="00105A51" w:rsidRPr="00772966" w14:paraId="297A4B81" w14:textId="77777777" w:rsidTr="00C537B9">
        <w:tc>
          <w:tcPr>
            <w:tcW w:w="700" w:type="pct"/>
          </w:tcPr>
          <w:p w14:paraId="6AB0985A" w14:textId="77777777" w:rsidR="00105A51" w:rsidRPr="00772966" w:rsidRDefault="00105A51" w:rsidP="005E33A0">
            <w:pPr>
              <w:rPr>
                <w:rFonts w:ascii="Century Gothic" w:hAnsi="Century Gothic"/>
                <w:sz w:val="20"/>
                <w:szCs w:val="20"/>
              </w:rPr>
            </w:pPr>
            <w:r w:rsidRPr="00772966">
              <w:rPr>
                <w:rFonts w:ascii="Century Gothic" w:hAnsi="Century Gothic"/>
                <w:sz w:val="20"/>
                <w:szCs w:val="20"/>
              </w:rPr>
              <w:t>Time:</w:t>
            </w:r>
          </w:p>
        </w:tc>
        <w:tc>
          <w:tcPr>
            <w:tcW w:w="4300" w:type="pct"/>
          </w:tcPr>
          <w:p w14:paraId="6D77D6DA" w14:textId="18F79527" w:rsidR="00105A51" w:rsidRPr="00772966" w:rsidRDefault="00105A51" w:rsidP="005E33A0">
            <w:pPr>
              <w:rPr>
                <w:rFonts w:ascii="Century Gothic" w:hAnsi="Century Gothic"/>
                <w:color w:val="FF0000"/>
                <w:sz w:val="20"/>
                <w:szCs w:val="20"/>
                <w:highlight w:val="yellow"/>
              </w:rPr>
            </w:pPr>
            <w:r>
              <w:rPr>
                <w:rFonts w:ascii="Century Gothic" w:hAnsi="Century Gothic"/>
                <w:sz w:val="20"/>
                <w:szCs w:val="20"/>
              </w:rPr>
              <w:t>Sign in at 6.30pm</w:t>
            </w:r>
          </w:p>
        </w:tc>
      </w:tr>
      <w:tr w:rsidR="00105A51" w:rsidRPr="00772966" w14:paraId="58BCB8BE" w14:textId="77777777" w:rsidTr="00C537B9">
        <w:tc>
          <w:tcPr>
            <w:tcW w:w="700" w:type="pct"/>
          </w:tcPr>
          <w:p w14:paraId="53AF5354" w14:textId="77777777" w:rsidR="00105A51" w:rsidRPr="00772966" w:rsidRDefault="00105A51" w:rsidP="005E33A0">
            <w:pPr>
              <w:rPr>
                <w:rFonts w:ascii="Century Gothic" w:hAnsi="Century Gothic"/>
                <w:sz w:val="20"/>
                <w:szCs w:val="20"/>
              </w:rPr>
            </w:pPr>
          </w:p>
        </w:tc>
        <w:tc>
          <w:tcPr>
            <w:tcW w:w="4300" w:type="pct"/>
          </w:tcPr>
          <w:p w14:paraId="4B09F9B0" w14:textId="77777777" w:rsidR="00105A51" w:rsidRPr="00772966" w:rsidRDefault="00105A51" w:rsidP="005E33A0">
            <w:pPr>
              <w:rPr>
                <w:rFonts w:ascii="Century Gothic" w:hAnsi="Century Gothic"/>
                <w:sz w:val="20"/>
                <w:szCs w:val="20"/>
              </w:rPr>
            </w:pPr>
          </w:p>
        </w:tc>
      </w:tr>
      <w:tr w:rsidR="00105A51" w:rsidRPr="00772966" w14:paraId="52A0F43D" w14:textId="77777777" w:rsidTr="00C537B9">
        <w:tc>
          <w:tcPr>
            <w:tcW w:w="700" w:type="pct"/>
          </w:tcPr>
          <w:p w14:paraId="5B0828C3" w14:textId="77777777" w:rsidR="00105A51" w:rsidRPr="00772966" w:rsidRDefault="00105A51" w:rsidP="005E33A0">
            <w:pPr>
              <w:rPr>
                <w:rFonts w:ascii="Century Gothic" w:hAnsi="Century Gothic"/>
                <w:sz w:val="20"/>
                <w:szCs w:val="20"/>
              </w:rPr>
            </w:pPr>
            <w:r w:rsidRPr="00772966">
              <w:rPr>
                <w:rFonts w:ascii="Century Gothic" w:hAnsi="Century Gothic"/>
                <w:sz w:val="20"/>
                <w:szCs w:val="20"/>
              </w:rPr>
              <w:t>Entries:</w:t>
            </w:r>
          </w:p>
        </w:tc>
        <w:tc>
          <w:tcPr>
            <w:tcW w:w="4300" w:type="pct"/>
          </w:tcPr>
          <w:p w14:paraId="1312C875" w14:textId="3581D197" w:rsidR="00105A51" w:rsidRPr="00772966" w:rsidRDefault="00105A51" w:rsidP="005E33A0">
            <w:pPr>
              <w:jc w:val="both"/>
              <w:rPr>
                <w:rFonts w:ascii="Century Gothic" w:hAnsi="Century Gothic"/>
                <w:sz w:val="20"/>
                <w:szCs w:val="20"/>
              </w:rPr>
            </w:pPr>
            <w:r w:rsidRPr="00772966">
              <w:rPr>
                <w:rFonts w:ascii="Century Gothic" w:hAnsi="Century Gothic"/>
                <w:sz w:val="20"/>
                <w:szCs w:val="20"/>
              </w:rPr>
              <w:t xml:space="preserve">Competition is open to </w:t>
            </w:r>
            <w:r w:rsidRPr="00772966">
              <w:rPr>
                <w:rFonts w:ascii="Century Gothic" w:hAnsi="Century Gothic"/>
                <w:b/>
                <w:bCs/>
                <w:sz w:val="20"/>
                <w:szCs w:val="20"/>
                <w:u w:val="single"/>
              </w:rPr>
              <w:t>Teams of three members</w:t>
            </w:r>
            <w:r w:rsidRPr="00772966">
              <w:rPr>
                <w:rFonts w:ascii="Century Gothic" w:hAnsi="Century Gothic"/>
                <w:sz w:val="20"/>
                <w:szCs w:val="20"/>
              </w:rPr>
              <w:t xml:space="preserve"> from each Club in the County.  One member of each team to be 28 years of age or under on 1 September 2021, one member to be 21 years of age or under and one member to be 16 years of age or under on 1 September 2021.  Competitors may only enter one carcase class.</w:t>
            </w:r>
          </w:p>
        </w:tc>
      </w:tr>
      <w:tr w:rsidR="00105A51" w:rsidRPr="00772966" w14:paraId="749EFAC3" w14:textId="77777777" w:rsidTr="00C537B9">
        <w:tc>
          <w:tcPr>
            <w:tcW w:w="700" w:type="pct"/>
          </w:tcPr>
          <w:p w14:paraId="03C6A9CC" w14:textId="77777777" w:rsidR="00105A51" w:rsidRPr="00772966" w:rsidRDefault="00105A51" w:rsidP="005E33A0">
            <w:pPr>
              <w:rPr>
                <w:rFonts w:ascii="Century Gothic" w:hAnsi="Century Gothic"/>
                <w:sz w:val="20"/>
                <w:szCs w:val="20"/>
              </w:rPr>
            </w:pPr>
          </w:p>
        </w:tc>
        <w:tc>
          <w:tcPr>
            <w:tcW w:w="4300" w:type="pct"/>
          </w:tcPr>
          <w:p w14:paraId="1CFEC381" w14:textId="77777777" w:rsidR="00105A51" w:rsidRPr="00772966" w:rsidRDefault="00105A51" w:rsidP="005E33A0">
            <w:pPr>
              <w:rPr>
                <w:rFonts w:ascii="Century Gothic" w:hAnsi="Century Gothic"/>
                <w:sz w:val="20"/>
                <w:szCs w:val="20"/>
              </w:rPr>
            </w:pPr>
          </w:p>
        </w:tc>
      </w:tr>
      <w:tr w:rsidR="00105A51" w:rsidRPr="00772966" w14:paraId="43F85DB4" w14:textId="77777777" w:rsidTr="00C537B9">
        <w:tc>
          <w:tcPr>
            <w:tcW w:w="700" w:type="pct"/>
          </w:tcPr>
          <w:p w14:paraId="318E1FE6" w14:textId="77777777" w:rsidR="00105A51" w:rsidRPr="00772966" w:rsidRDefault="00105A51" w:rsidP="005E33A0">
            <w:pPr>
              <w:rPr>
                <w:rFonts w:ascii="Century Gothic" w:hAnsi="Century Gothic"/>
                <w:sz w:val="20"/>
                <w:szCs w:val="20"/>
              </w:rPr>
            </w:pPr>
            <w:r w:rsidRPr="00772966">
              <w:rPr>
                <w:rFonts w:ascii="Century Gothic" w:hAnsi="Century Gothic"/>
                <w:sz w:val="20"/>
                <w:szCs w:val="20"/>
              </w:rPr>
              <w:t>Procedure:</w:t>
            </w:r>
          </w:p>
        </w:tc>
        <w:tc>
          <w:tcPr>
            <w:tcW w:w="4300" w:type="pct"/>
          </w:tcPr>
          <w:p w14:paraId="76EB8273" w14:textId="6CF0DD99" w:rsidR="00105A51" w:rsidRPr="00772966" w:rsidRDefault="00105A51" w:rsidP="005E33A0">
            <w:pPr>
              <w:rPr>
                <w:rFonts w:ascii="Century Gothic" w:hAnsi="Century Gothic"/>
                <w:sz w:val="20"/>
                <w:szCs w:val="20"/>
              </w:rPr>
            </w:pPr>
            <w:r w:rsidRPr="00772966">
              <w:rPr>
                <w:rFonts w:ascii="Century Gothic" w:hAnsi="Century Gothic"/>
                <w:sz w:val="20"/>
                <w:szCs w:val="20"/>
              </w:rPr>
              <w:t xml:space="preserve">Each Competitor will be required to judge One ring of </w:t>
            </w:r>
            <w:r w:rsidRPr="00772966">
              <w:rPr>
                <w:rFonts w:ascii="Century Gothic" w:hAnsi="Century Gothic"/>
                <w:b/>
                <w:sz w:val="20"/>
                <w:szCs w:val="20"/>
              </w:rPr>
              <w:t xml:space="preserve">FOUR BEEF CARCASES </w:t>
            </w:r>
            <w:r w:rsidRPr="00772966">
              <w:rPr>
                <w:rFonts w:ascii="Century Gothic" w:hAnsi="Century Gothic"/>
                <w:bCs/>
                <w:sz w:val="20"/>
                <w:szCs w:val="20"/>
              </w:rPr>
              <w:t>(</w:t>
            </w:r>
            <w:r w:rsidRPr="00772966">
              <w:rPr>
                <w:rFonts w:ascii="Century Gothic" w:hAnsi="Century Gothic"/>
                <w:sz w:val="20"/>
                <w:szCs w:val="20"/>
              </w:rPr>
              <w:t>designated A, B, X, Y), place the carcases in order of merit and give verbal reasons on their placing to the judge.</w:t>
            </w:r>
          </w:p>
        </w:tc>
      </w:tr>
      <w:tr w:rsidR="00105A51" w:rsidRPr="00772966" w14:paraId="7A405A56" w14:textId="77777777" w:rsidTr="00C537B9">
        <w:tc>
          <w:tcPr>
            <w:tcW w:w="700" w:type="pct"/>
          </w:tcPr>
          <w:p w14:paraId="2A2F99D5" w14:textId="3FE51511" w:rsidR="00105A51" w:rsidRPr="00772966" w:rsidRDefault="00105A51" w:rsidP="005E33A0">
            <w:pPr>
              <w:rPr>
                <w:rFonts w:ascii="Century Gothic" w:hAnsi="Century Gothic"/>
                <w:sz w:val="20"/>
                <w:szCs w:val="20"/>
              </w:rPr>
            </w:pPr>
            <w:r>
              <w:rPr>
                <w:rFonts w:ascii="Century Gothic" w:hAnsi="Century Gothic"/>
                <w:sz w:val="20"/>
                <w:szCs w:val="20"/>
              </w:rPr>
              <w:t>Rules:</w:t>
            </w:r>
          </w:p>
        </w:tc>
        <w:tc>
          <w:tcPr>
            <w:tcW w:w="4300" w:type="pct"/>
          </w:tcPr>
          <w:p w14:paraId="09C589B3" w14:textId="77777777" w:rsidR="00105A51" w:rsidRPr="00772966" w:rsidRDefault="00105A51" w:rsidP="005E33A0">
            <w:pPr>
              <w:rPr>
                <w:rFonts w:ascii="Century Gothic" w:hAnsi="Century Gothic"/>
                <w:sz w:val="20"/>
                <w:szCs w:val="20"/>
              </w:rPr>
            </w:pPr>
          </w:p>
        </w:tc>
      </w:tr>
      <w:tr w:rsidR="00105A51" w:rsidRPr="00772966" w14:paraId="36396D3A" w14:textId="77777777" w:rsidTr="00C537B9">
        <w:tc>
          <w:tcPr>
            <w:tcW w:w="700" w:type="pct"/>
          </w:tcPr>
          <w:p w14:paraId="11D68BEF" w14:textId="7914B8DA" w:rsidR="00105A51" w:rsidRPr="00772966" w:rsidRDefault="00105A51" w:rsidP="00105A51">
            <w:pPr>
              <w:jc w:val="right"/>
              <w:rPr>
                <w:rFonts w:ascii="Century Gothic" w:hAnsi="Century Gothic"/>
                <w:sz w:val="20"/>
                <w:szCs w:val="20"/>
              </w:rPr>
            </w:pPr>
            <w:r>
              <w:rPr>
                <w:rFonts w:ascii="Century Gothic" w:hAnsi="Century Gothic"/>
                <w:sz w:val="20"/>
                <w:szCs w:val="20"/>
              </w:rPr>
              <w:t>1</w:t>
            </w:r>
          </w:p>
        </w:tc>
        <w:tc>
          <w:tcPr>
            <w:tcW w:w="4300" w:type="pct"/>
          </w:tcPr>
          <w:p w14:paraId="48C48544" w14:textId="4D578F88" w:rsidR="00105A51" w:rsidRPr="00772966" w:rsidRDefault="00105A51" w:rsidP="005E33A0">
            <w:pPr>
              <w:rPr>
                <w:rFonts w:ascii="Century Gothic" w:hAnsi="Century Gothic"/>
                <w:sz w:val="20"/>
                <w:szCs w:val="20"/>
              </w:rPr>
            </w:pPr>
            <w:r w:rsidRPr="00772966">
              <w:rPr>
                <w:rFonts w:ascii="Century Gothic" w:hAnsi="Century Gothic"/>
                <w:sz w:val="20"/>
                <w:szCs w:val="20"/>
              </w:rPr>
              <w:t>Competitors will be required to show their current valid (photo &amp; signed) 21/22 membership card.</w:t>
            </w:r>
          </w:p>
        </w:tc>
      </w:tr>
      <w:tr w:rsidR="00105A51" w:rsidRPr="00772966" w14:paraId="54238343" w14:textId="77777777" w:rsidTr="00C537B9">
        <w:tc>
          <w:tcPr>
            <w:tcW w:w="700" w:type="pct"/>
          </w:tcPr>
          <w:p w14:paraId="542016A5" w14:textId="2B04886B" w:rsidR="00105A51" w:rsidRPr="00772966" w:rsidRDefault="00105A51" w:rsidP="00105A51">
            <w:pPr>
              <w:jc w:val="right"/>
              <w:rPr>
                <w:rFonts w:ascii="Century Gothic" w:hAnsi="Century Gothic"/>
                <w:sz w:val="20"/>
                <w:szCs w:val="20"/>
              </w:rPr>
            </w:pPr>
            <w:r>
              <w:rPr>
                <w:rFonts w:ascii="Century Gothic" w:hAnsi="Century Gothic"/>
                <w:sz w:val="20"/>
                <w:szCs w:val="20"/>
              </w:rPr>
              <w:t>2</w:t>
            </w:r>
          </w:p>
        </w:tc>
        <w:tc>
          <w:tcPr>
            <w:tcW w:w="4300" w:type="pct"/>
          </w:tcPr>
          <w:p w14:paraId="36BB8D2B" w14:textId="77777777" w:rsidR="00105A51" w:rsidRPr="00772966" w:rsidRDefault="00105A51" w:rsidP="005E33A0">
            <w:pPr>
              <w:rPr>
                <w:rFonts w:ascii="Century Gothic" w:hAnsi="Century Gothic"/>
                <w:sz w:val="20"/>
                <w:szCs w:val="20"/>
              </w:rPr>
            </w:pPr>
            <w:r w:rsidRPr="00772966">
              <w:rPr>
                <w:rFonts w:ascii="Century Gothic" w:hAnsi="Century Gothic"/>
                <w:sz w:val="20"/>
                <w:szCs w:val="20"/>
              </w:rPr>
              <w:t xml:space="preserve">Cards will be supplied to each competitor on which must be marked the order that the competitor places the carcases.  Only the tear-off section of the card may be used for making notes.  </w:t>
            </w:r>
            <w:r w:rsidRPr="00772966">
              <w:rPr>
                <w:rFonts w:ascii="Century Gothic" w:hAnsi="Century Gothic"/>
                <w:b/>
                <w:sz w:val="20"/>
                <w:szCs w:val="20"/>
              </w:rPr>
              <w:t>No other papers or literature may be taken in to the ring.</w:t>
            </w:r>
          </w:p>
        </w:tc>
      </w:tr>
      <w:tr w:rsidR="00105A51" w:rsidRPr="00772966" w14:paraId="6A392580" w14:textId="77777777" w:rsidTr="00C537B9">
        <w:tc>
          <w:tcPr>
            <w:tcW w:w="700" w:type="pct"/>
          </w:tcPr>
          <w:p w14:paraId="716F769B" w14:textId="67F24936" w:rsidR="00105A51" w:rsidRPr="00772966" w:rsidRDefault="00105A51" w:rsidP="00105A51">
            <w:pPr>
              <w:jc w:val="right"/>
              <w:rPr>
                <w:rFonts w:ascii="Century Gothic" w:hAnsi="Century Gothic"/>
                <w:sz w:val="20"/>
                <w:szCs w:val="20"/>
              </w:rPr>
            </w:pPr>
            <w:r>
              <w:rPr>
                <w:rFonts w:ascii="Century Gothic" w:hAnsi="Century Gothic"/>
                <w:sz w:val="20"/>
                <w:szCs w:val="20"/>
              </w:rPr>
              <w:t>3</w:t>
            </w:r>
          </w:p>
        </w:tc>
        <w:tc>
          <w:tcPr>
            <w:tcW w:w="4300" w:type="pct"/>
          </w:tcPr>
          <w:p w14:paraId="7EC309C1" w14:textId="77777777" w:rsidR="00105A51" w:rsidRDefault="00105A51" w:rsidP="005E33A0">
            <w:pPr>
              <w:tabs>
                <w:tab w:val="left" w:pos="851"/>
                <w:tab w:val="left" w:pos="2268"/>
                <w:tab w:val="left" w:pos="5670"/>
                <w:tab w:val="left" w:pos="6237"/>
              </w:tabs>
              <w:ind w:left="720" w:hanging="720"/>
              <w:jc w:val="both"/>
              <w:rPr>
                <w:rFonts w:ascii="Century Gothic" w:hAnsi="Century Gothic"/>
                <w:sz w:val="20"/>
                <w:szCs w:val="20"/>
              </w:rPr>
            </w:pPr>
            <w:r w:rsidRPr="00772966">
              <w:rPr>
                <w:rFonts w:ascii="Century Gothic" w:hAnsi="Century Gothic"/>
                <w:sz w:val="20"/>
                <w:szCs w:val="20"/>
              </w:rPr>
              <w:t>Ti</w:t>
            </w:r>
            <w:r>
              <w:rPr>
                <w:rFonts w:ascii="Century Gothic" w:hAnsi="Century Gothic"/>
                <w:sz w:val="20"/>
                <w:szCs w:val="20"/>
              </w:rPr>
              <w:t>me allowed:</w:t>
            </w:r>
          </w:p>
          <w:p w14:paraId="55133B89" w14:textId="77777777" w:rsidR="00105A51" w:rsidRDefault="00105A51" w:rsidP="005E33A0">
            <w:pPr>
              <w:pStyle w:val="ListParagraph"/>
              <w:numPr>
                <w:ilvl w:val="0"/>
                <w:numId w:val="19"/>
              </w:numPr>
              <w:tabs>
                <w:tab w:val="left" w:pos="851"/>
                <w:tab w:val="left" w:pos="2268"/>
                <w:tab w:val="left" w:pos="5670"/>
                <w:tab w:val="left" w:pos="6237"/>
              </w:tabs>
              <w:ind w:hanging="720"/>
              <w:jc w:val="both"/>
              <w:rPr>
                <w:rFonts w:ascii="Century Gothic" w:hAnsi="Century Gothic"/>
                <w:sz w:val="20"/>
                <w:szCs w:val="20"/>
              </w:rPr>
            </w:pPr>
            <w:r w:rsidRPr="003E5FD0">
              <w:rPr>
                <w:rFonts w:ascii="Century Gothic" w:hAnsi="Century Gothic"/>
                <w:sz w:val="20"/>
                <w:szCs w:val="20"/>
              </w:rPr>
              <w:t>10 minutes - for judging of carcases</w:t>
            </w:r>
          </w:p>
          <w:p w14:paraId="0B545701" w14:textId="5DDFD0FB" w:rsidR="00105A51" w:rsidRPr="003E5FD0" w:rsidRDefault="00105A51" w:rsidP="005E33A0">
            <w:pPr>
              <w:pStyle w:val="ListParagraph"/>
              <w:numPr>
                <w:ilvl w:val="0"/>
                <w:numId w:val="19"/>
              </w:numPr>
              <w:tabs>
                <w:tab w:val="left" w:pos="851"/>
                <w:tab w:val="left" w:pos="2268"/>
                <w:tab w:val="left" w:pos="5670"/>
                <w:tab w:val="left" w:pos="6237"/>
              </w:tabs>
              <w:ind w:hanging="720"/>
              <w:jc w:val="both"/>
              <w:rPr>
                <w:rFonts w:ascii="Century Gothic" w:hAnsi="Century Gothic"/>
                <w:sz w:val="20"/>
                <w:szCs w:val="20"/>
              </w:rPr>
            </w:pPr>
            <w:r w:rsidRPr="003E5FD0">
              <w:rPr>
                <w:rFonts w:ascii="Century Gothic" w:hAnsi="Century Gothic"/>
                <w:sz w:val="20"/>
                <w:szCs w:val="20"/>
              </w:rPr>
              <w:t>2 minutes - giving reasons to the judge on placing.</w:t>
            </w:r>
          </w:p>
          <w:p w14:paraId="4B1514D2" w14:textId="77777777" w:rsidR="00105A51" w:rsidRDefault="00105A51" w:rsidP="005E33A0">
            <w:pPr>
              <w:rPr>
                <w:rFonts w:ascii="Century Gothic" w:hAnsi="Century Gothic"/>
                <w:sz w:val="20"/>
                <w:szCs w:val="20"/>
              </w:rPr>
            </w:pPr>
          </w:p>
          <w:p w14:paraId="3D9A79A3" w14:textId="77777777" w:rsidR="00105A51" w:rsidRPr="00772966" w:rsidRDefault="00105A51" w:rsidP="005E33A0">
            <w:pPr>
              <w:rPr>
                <w:rFonts w:ascii="Century Gothic" w:hAnsi="Century Gothic"/>
                <w:sz w:val="20"/>
                <w:szCs w:val="20"/>
              </w:rPr>
            </w:pPr>
            <w:r w:rsidRPr="00772966">
              <w:rPr>
                <w:rFonts w:ascii="Century Gothic" w:hAnsi="Century Gothic"/>
                <w:sz w:val="20"/>
                <w:szCs w:val="20"/>
              </w:rPr>
              <w:t>Two marks will be deducted for each 15 seconds or part thereof, taken over time.</w:t>
            </w:r>
          </w:p>
        </w:tc>
      </w:tr>
      <w:tr w:rsidR="00105A51" w:rsidRPr="00772966" w14:paraId="6DDABE0F" w14:textId="77777777" w:rsidTr="00C537B9">
        <w:tc>
          <w:tcPr>
            <w:tcW w:w="700" w:type="pct"/>
          </w:tcPr>
          <w:p w14:paraId="2D607DB0" w14:textId="54EF7C60" w:rsidR="00105A51" w:rsidRPr="00772966" w:rsidRDefault="00105A51" w:rsidP="00105A51">
            <w:pPr>
              <w:jc w:val="right"/>
              <w:rPr>
                <w:rFonts w:ascii="Century Gothic" w:hAnsi="Century Gothic"/>
                <w:sz w:val="20"/>
                <w:szCs w:val="20"/>
              </w:rPr>
            </w:pPr>
            <w:r>
              <w:rPr>
                <w:rFonts w:ascii="Century Gothic" w:hAnsi="Century Gothic"/>
                <w:sz w:val="20"/>
                <w:szCs w:val="20"/>
              </w:rPr>
              <w:t>4</w:t>
            </w:r>
          </w:p>
        </w:tc>
        <w:tc>
          <w:tcPr>
            <w:tcW w:w="4300" w:type="pct"/>
          </w:tcPr>
          <w:p w14:paraId="67060AD7" w14:textId="77777777" w:rsidR="00105A51" w:rsidRPr="00772966" w:rsidRDefault="00105A51" w:rsidP="005E33A0">
            <w:pPr>
              <w:tabs>
                <w:tab w:val="left" w:pos="851"/>
                <w:tab w:val="left" w:pos="2268"/>
                <w:tab w:val="left" w:pos="5670"/>
                <w:tab w:val="left" w:pos="6237"/>
              </w:tabs>
              <w:ind w:left="720" w:hanging="720"/>
              <w:jc w:val="both"/>
              <w:rPr>
                <w:rFonts w:ascii="Century Gothic" w:hAnsi="Century Gothic"/>
                <w:sz w:val="20"/>
                <w:szCs w:val="20"/>
              </w:rPr>
            </w:pPr>
            <w:r w:rsidRPr="00772966">
              <w:rPr>
                <w:rFonts w:ascii="Century Gothic" w:hAnsi="Century Gothic"/>
                <w:sz w:val="20"/>
                <w:szCs w:val="20"/>
              </w:rPr>
              <w:t>Reasons should be comparative rather than descriptive.</w:t>
            </w:r>
          </w:p>
        </w:tc>
      </w:tr>
      <w:tr w:rsidR="00105A51" w:rsidRPr="00772966" w14:paraId="62A271D8" w14:textId="77777777" w:rsidTr="00C537B9">
        <w:tc>
          <w:tcPr>
            <w:tcW w:w="700" w:type="pct"/>
          </w:tcPr>
          <w:p w14:paraId="7BBA2B20" w14:textId="02834DF7" w:rsidR="00105A51" w:rsidRPr="00772966" w:rsidRDefault="00105A51" w:rsidP="00105A51">
            <w:pPr>
              <w:jc w:val="right"/>
              <w:rPr>
                <w:rFonts w:ascii="Century Gothic" w:hAnsi="Century Gothic"/>
                <w:sz w:val="20"/>
                <w:szCs w:val="20"/>
              </w:rPr>
            </w:pPr>
            <w:r>
              <w:rPr>
                <w:rFonts w:ascii="Century Gothic" w:hAnsi="Century Gothic"/>
                <w:sz w:val="20"/>
                <w:szCs w:val="20"/>
              </w:rPr>
              <w:t>5</w:t>
            </w:r>
          </w:p>
        </w:tc>
        <w:tc>
          <w:tcPr>
            <w:tcW w:w="4300" w:type="pct"/>
          </w:tcPr>
          <w:p w14:paraId="3DBEFAA5" w14:textId="77777777" w:rsidR="00105A51" w:rsidRPr="00772966" w:rsidRDefault="00105A51" w:rsidP="005E33A0">
            <w:pPr>
              <w:tabs>
                <w:tab w:val="left" w:pos="851"/>
                <w:tab w:val="left" w:pos="2268"/>
                <w:tab w:val="left" w:pos="5670"/>
                <w:tab w:val="left" w:pos="6237"/>
              </w:tabs>
              <w:jc w:val="both"/>
              <w:rPr>
                <w:rFonts w:ascii="Century Gothic" w:hAnsi="Century Gothic"/>
                <w:sz w:val="20"/>
                <w:szCs w:val="20"/>
              </w:rPr>
            </w:pPr>
            <w:r w:rsidRPr="00772966">
              <w:rPr>
                <w:rFonts w:ascii="Century Gothic" w:hAnsi="Century Gothic"/>
                <w:sz w:val="20"/>
                <w:szCs w:val="20"/>
              </w:rPr>
              <w:t>The Judges will give verbal reasons on their marking at the conclusion of the Competition.</w:t>
            </w:r>
          </w:p>
        </w:tc>
      </w:tr>
      <w:tr w:rsidR="00105A51" w:rsidRPr="00772966" w14:paraId="06045164" w14:textId="77777777" w:rsidTr="00C537B9">
        <w:tc>
          <w:tcPr>
            <w:tcW w:w="700" w:type="pct"/>
          </w:tcPr>
          <w:p w14:paraId="0CF64683" w14:textId="02529D1B" w:rsidR="00105A51" w:rsidRPr="00772966" w:rsidRDefault="00105A51" w:rsidP="00105A51">
            <w:pPr>
              <w:jc w:val="right"/>
              <w:rPr>
                <w:rFonts w:ascii="Century Gothic" w:hAnsi="Century Gothic"/>
                <w:sz w:val="20"/>
                <w:szCs w:val="20"/>
              </w:rPr>
            </w:pPr>
            <w:r>
              <w:rPr>
                <w:rFonts w:ascii="Century Gothic" w:hAnsi="Century Gothic"/>
                <w:sz w:val="20"/>
                <w:szCs w:val="20"/>
              </w:rPr>
              <w:t>6</w:t>
            </w:r>
          </w:p>
        </w:tc>
        <w:tc>
          <w:tcPr>
            <w:tcW w:w="4300" w:type="pct"/>
          </w:tcPr>
          <w:p w14:paraId="79B3E926" w14:textId="77777777" w:rsidR="00105A51" w:rsidRPr="00772966" w:rsidRDefault="00105A51" w:rsidP="005E33A0">
            <w:pPr>
              <w:tabs>
                <w:tab w:val="left" w:pos="851"/>
                <w:tab w:val="left" w:pos="2268"/>
                <w:tab w:val="left" w:pos="5670"/>
                <w:tab w:val="left" w:pos="6237"/>
              </w:tabs>
              <w:jc w:val="both"/>
              <w:rPr>
                <w:rFonts w:ascii="Century Gothic" w:hAnsi="Century Gothic"/>
                <w:sz w:val="20"/>
                <w:szCs w:val="20"/>
              </w:rPr>
            </w:pPr>
            <w:r w:rsidRPr="00772966">
              <w:rPr>
                <w:rFonts w:ascii="Century Gothic" w:hAnsi="Century Gothic"/>
                <w:sz w:val="20"/>
                <w:szCs w:val="20"/>
              </w:rPr>
              <w:t>Competitors must wear clean white coats and hats and must wear clean suitable waterproof protective footwear.</w:t>
            </w:r>
          </w:p>
        </w:tc>
      </w:tr>
      <w:tr w:rsidR="00105A51" w:rsidRPr="00772966" w14:paraId="6907CC65" w14:textId="77777777" w:rsidTr="00C537B9">
        <w:tc>
          <w:tcPr>
            <w:tcW w:w="700" w:type="pct"/>
          </w:tcPr>
          <w:p w14:paraId="6EB32318" w14:textId="3661B3E8" w:rsidR="00105A51" w:rsidRPr="00772966" w:rsidRDefault="00105A51" w:rsidP="00105A51">
            <w:pPr>
              <w:jc w:val="right"/>
              <w:rPr>
                <w:rFonts w:ascii="Century Gothic" w:hAnsi="Century Gothic"/>
                <w:sz w:val="20"/>
                <w:szCs w:val="20"/>
              </w:rPr>
            </w:pPr>
            <w:r>
              <w:rPr>
                <w:rFonts w:ascii="Century Gothic" w:hAnsi="Century Gothic"/>
                <w:sz w:val="20"/>
                <w:szCs w:val="20"/>
              </w:rPr>
              <w:t>7</w:t>
            </w:r>
          </w:p>
        </w:tc>
        <w:tc>
          <w:tcPr>
            <w:tcW w:w="4300" w:type="pct"/>
          </w:tcPr>
          <w:p w14:paraId="2F86FF95" w14:textId="77777777" w:rsidR="00105A51" w:rsidRPr="00772966" w:rsidRDefault="00105A51" w:rsidP="005E33A0">
            <w:pPr>
              <w:tabs>
                <w:tab w:val="left" w:pos="851"/>
                <w:tab w:val="left" w:pos="2268"/>
                <w:tab w:val="left" w:pos="5670"/>
                <w:tab w:val="left" w:pos="6237"/>
              </w:tabs>
              <w:jc w:val="both"/>
              <w:rPr>
                <w:rFonts w:ascii="Century Gothic" w:hAnsi="Century Gothic"/>
                <w:sz w:val="20"/>
                <w:szCs w:val="20"/>
              </w:rPr>
            </w:pPr>
            <w:r w:rsidRPr="00772966">
              <w:rPr>
                <w:rFonts w:ascii="Century Gothic" w:hAnsi="Century Gothic"/>
                <w:sz w:val="20"/>
                <w:szCs w:val="20"/>
              </w:rPr>
              <w:t>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w:t>
            </w:r>
          </w:p>
        </w:tc>
      </w:tr>
      <w:tr w:rsidR="00105A51" w:rsidRPr="00772966" w14:paraId="4B765FA8" w14:textId="77777777" w:rsidTr="00C537B9">
        <w:tc>
          <w:tcPr>
            <w:tcW w:w="700" w:type="pct"/>
          </w:tcPr>
          <w:p w14:paraId="6B3933A7" w14:textId="5D3FA45D" w:rsidR="00105A51" w:rsidRPr="00772966" w:rsidRDefault="00105A51" w:rsidP="00105A51">
            <w:pPr>
              <w:jc w:val="right"/>
              <w:rPr>
                <w:rFonts w:ascii="Century Gothic" w:hAnsi="Century Gothic"/>
                <w:sz w:val="20"/>
                <w:szCs w:val="20"/>
              </w:rPr>
            </w:pPr>
            <w:r>
              <w:rPr>
                <w:rFonts w:ascii="Century Gothic" w:hAnsi="Century Gothic"/>
                <w:sz w:val="20"/>
                <w:szCs w:val="20"/>
              </w:rPr>
              <w:t>8</w:t>
            </w:r>
          </w:p>
        </w:tc>
        <w:tc>
          <w:tcPr>
            <w:tcW w:w="4300" w:type="pct"/>
          </w:tcPr>
          <w:p w14:paraId="11CEF414" w14:textId="77777777" w:rsidR="00105A51" w:rsidRPr="002721F0" w:rsidRDefault="00105A51" w:rsidP="005E33A0">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No alcohol is to be consumed by any competitor either before or during the competition; infringement of this rule will result in disqualification.</w:t>
            </w:r>
          </w:p>
        </w:tc>
      </w:tr>
      <w:tr w:rsidR="00105A51" w:rsidRPr="00772966" w14:paraId="745BAEB9" w14:textId="77777777" w:rsidTr="00C537B9">
        <w:tc>
          <w:tcPr>
            <w:tcW w:w="700" w:type="pct"/>
          </w:tcPr>
          <w:p w14:paraId="1740994F" w14:textId="6D917B38" w:rsidR="00105A51" w:rsidRPr="00772966" w:rsidRDefault="00105A51" w:rsidP="00105A51">
            <w:pPr>
              <w:jc w:val="right"/>
              <w:rPr>
                <w:rFonts w:ascii="Century Gothic" w:hAnsi="Century Gothic"/>
                <w:sz w:val="20"/>
                <w:szCs w:val="20"/>
              </w:rPr>
            </w:pPr>
            <w:r>
              <w:rPr>
                <w:rFonts w:ascii="Century Gothic" w:hAnsi="Century Gothic"/>
                <w:sz w:val="20"/>
                <w:szCs w:val="20"/>
              </w:rPr>
              <w:t>9</w:t>
            </w:r>
          </w:p>
        </w:tc>
        <w:tc>
          <w:tcPr>
            <w:tcW w:w="4300" w:type="pct"/>
          </w:tcPr>
          <w:p w14:paraId="3254A571" w14:textId="77777777" w:rsidR="00105A51" w:rsidRPr="002721F0" w:rsidRDefault="00105A51" w:rsidP="005E33A0">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The decision of the judge will be final.</w:t>
            </w:r>
          </w:p>
        </w:tc>
      </w:tr>
      <w:tr w:rsidR="00105A51" w:rsidRPr="00772966" w14:paraId="282DBD9F" w14:textId="77777777" w:rsidTr="00C537B9">
        <w:tc>
          <w:tcPr>
            <w:tcW w:w="700" w:type="pct"/>
          </w:tcPr>
          <w:p w14:paraId="7C4AE4C4" w14:textId="013101B8" w:rsidR="00105A51" w:rsidRPr="00772966" w:rsidRDefault="00105A51" w:rsidP="00105A51">
            <w:pPr>
              <w:jc w:val="right"/>
              <w:rPr>
                <w:rFonts w:ascii="Century Gothic" w:hAnsi="Century Gothic"/>
                <w:sz w:val="20"/>
                <w:szCs w:val="20"/>
              </w:rPr>
            </w:pPr>
            <w:r>
              <w:rPr>
                <w:rFonts w:ascii="Century Gothic" w:hAnsi="Century Gothic"/>
                <w:sz w:val="20"/>
                <w:szCs w:val="20"/>
              </w:rPr>
              <w:t>10</w:t>
            </w:r>
          </w:p>
        </w:tc>
        <w:tc>
          <w:tcPr>
            <w:tcW w:w="4300" w:type="pct"/>
          </w:tcPr>
          <w:p w14:paraId="40B62EC9" w14:textId="46F8A779" w:rsidR="00105A51" w:rsidRPr="002721F0" w:rsidRDefault="00105A51" w:rsidP="003E5FD0">
            <w:pPr>
              <w:tabs>
                <w:tab w:val="left" w:pos="-5783"/>
                <w:tab w:val="left" w:pos="5670"/>
                <w:tab w:val="left" w:pos="6237"/>
              </w:tabs>
              <w:jc w:val="both"/>
              <w:rPr>
                <w:rFonts w:ascii="Century Gothic" w:hAnsi="Century Gothic"/>
                <w:sz w:val="20"/>
                <w:szCs w:val="20"/>
              </w:rPr>
            </w:pPr>
            <w:r w:rsidRPr="002721F0">
              <w:rPr>
                <w:rFonts w:ascii="Century Gothic" w:hAnsi="Century Gothic"/>
                <w:sz w:val="20"/>
                <w:szCs w:val="20"/>
              </w:rPr>
              <w:t>The two highest placed competitors in each age category will be asked to represent Worcestershire at the Royal Three Counties Show in June.</w:t>
            </w:r>
          </w:p>
        </w:tc>
      </w:tr>
      <w:tr w:rsidR="00105A51" w:rsidRPr="00772966" w14:paraId="6D3F5D6D" w14:textId="77777777" w:rsidTr="00C537B9">
        <w:tc>
          <w:tcPr>
            <w:tcW w:w="700" w:type="pct"/>
          </w:tcPr>
          <w:p w14:paraId="73A656A4" w14:textId="501B9263" w:rsidR="00105A51" w:rsidRPr="00772966" w:rsidRDefault="00105A51" w:rsidP="00105A51">
            <w:pPr>
              <w:jc w:val="right"/>
              <w:rPr>
                <w:rFonts w:ascii="Century Gothic" w:hAnsi="Century Gothic"/>
                <w:sz w:val="20"/>
                <w:szCs w:val="20"/>
              </w:rPr>
            </w:pPr>
            <w:r>
              <w:rPr>
                <w:rFonts w:ascii="Century Gothic" w:hAnsi="Century Gothic"/>
                <w:sz w:val="20"/>
                <w:szCs w:val="20"/>
              </w:rPr>
              <w:t>11</w:t>
            </w:r>
          </w:p>
        </w:tc>
        <w:tc>
          <w:tcPr>
            <w:tcW w:w="4300" w:type="pct"/>
          </w:tcPr>
          <w:p w14:paraId="4F3988BB" w14:textId="1C781CE1" w:rsidR="00105A51" w:rsidRPr="002721F0" w:rsidRDefault="00105A51" w:rsidP="005E33A0">
            <w:pPr>
              <w:tabs>
                <w:tab w:val="left" w:pos="-5783"/>
                <w:tab w:val="left" w:pos="5670"/>
                <w:tab w:val="left" w:pos="6237"/>
              </w:tabs>
              <w:jc w:val="both"/>
              <w:rPr>
                <w:rFonts w:ascii="Century Gothic" w:hAnsi="Century Gothic"/>
                <w:sz w:val="20"/>
                <w:szCs w:val="20"/>
              </w:rPr>
            </w:pPr>
            <w:r w:rsidRPr="002721F0">
              <w:rPr>
                <w:rFonts w:ascii="Century Gothic" w:hAnsi="Century Gothic" w:cs="Arial"/>
                <w:sz w:val="20"/>
                <w:szCs w:val="20"/>
              </w:rPr>
              <w:t>Any members under 18 years of age on the competition day must complete a signed parental consent form. This is to be handed into the Show Office on the m</w:t>
            </w:r>
            <w:r w:rsidRPr="002721F0">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D14B8C4" w14:textId="14AA3D88" w:rsidR="00225C19" w:rsidRDefault="00225C19" w:rsidP="005E33A0">
      <w:pPr>
        <w:rPr>
          <w:rFonts w:ascii="Century Gothic" w:hAnsi="Century Gothic"/>
          <w:sz w:val="20"/>
        </w:rPr>
      </w:pPr>
    </w:p>
    <w:p w14:paraId="1062241D" w14:textId="77777777" w:rsidR="00105A51" w:rsidRDefault="00105A51">
      <w:r>
        <w:br w:type="page"/>
      </w:r>
    </w:p>
    <w:tbl>
      <w:tblPr>
        <w:tblW w:w="5000" w:type="pct"/>
        <w:tblLook w:val="01E0" w:firstRow="1" w:lastRow="1" w:firstColumn="1" w:lastColumn="1" w:noHBand="0" w:noVBand="0"/>
      </w:tblPr>
      <w:tblGrid>
        <w:gridCol w:w="1155"/>
        <w:gridCol w:w="1515"/>
        <w:gridCol w:w="1139"/>
        <w:gridCol w:w="3517"/>
        <w:gridCol w:w="692"/>
        <w:gridCol w:w="1784"/>
      </w:tblGrid>
      <w:tr w:rsidR="00CE589A" w:rsidRPr="00772966" w14:paraId="3B572C1E" w14:textId="77777777" w:rsidTr="00C537B9">
        <w:tc>
          <w:tcPr>
            <w:tcW w:w="589" w:type="pct"/>
          </w:tcPr>
          <w:p w14:paraId="1F013011" w14:textId="7BDE0B3D" w:rsidR="00CE589A" w:rsidRPr="00772966" w:rsidRDefault="00CE589A" w:rsidP="005E33A0">
            <w:pPr>
              <w:rPr>
                <w:rFonts w:ascii="Century Gothic" w:hAnsi="Century Gothic"/>
                <w:sz w:val="20"/>
                <w:szCs w:val="20"/>
              </w:rPr>
            </w:pPr>
            <w:r w:rsidRPr="00772966">
              <w:rPr>
                <w:rFonts w:ascii="Century Gothic" w:hAnsi="Century Gothic"/>
                <w:sz w:val="20"/>
                <w:szCs w:val="20"/>
              </w:rPr>
              <w:lastRenderedPageBreak/>
              <w:t>Marking:</w:t>
            </w:r>
          </w:p>
        </w:tc>
        <w:tc>
          <w:tcPr>
            <w:tcW w:w="4411" w:type="pct"/>
            <w:gridSpan w:val="5"/>
          </w:tcPr>
          <w:p w14:paraId="0B9DAF35" w14:textId="77777777" w:rsidR="00CE589A" w:rsidRPr="00772966" w:rsidRDefault="00CE589A" w:rsidP="005E33A0">
            <w:pPr>
              <w:rPr>
                <w:rFonts w:ascii="Century Gothic" w:hAnsi="Century Gothic"/>
                <w:sz w:val="20"/>
                <w:szCs w:val="20"/>
              </w:rPr>
            </w:pPr>
            <w:r w:rsidRPr="00772966">
              <w:rPr>
                <w:rFonts w:ascii="Century Gothic" w:hAnsi="Century Gothic"/>
                <w:sz w:val="20"/>
                <w:szCs w:val="20"/>
              </w:rPr>
              <w:t>The following scale of marks will be observed</w:t>
            </w:r>
          </w:p>
        </w:tc>
      </w:tr>
      <w:tr w:rsidR="00CE589A" w:rsidRPr="00772966" w14:paraId="47361191" w14:textId="77777777" w:rsidTr="00C537B9">
        <w:tc>
          <w:tcPr>
            <w:tcW w:w="589" w:type="pct"/>
          </w:tcPr>
          <w:p w14:paraId="1A4446A7" w14:textId="77777777" w:rsidR="00CE589A" w:rsidRPr="00772966" w:rsidRDefault="00CE589A" w:rsidP="005E33A0">
            <w:pPr>
              <w:rPr>
                <w:rFonts w:ascii="Century Gothic" w:hAnsi="Century Gothic"/>
                <w:sz w:val="20"/>
                <w:szCs w:val="20"/>
              </w:rPr>
            </w:pPr>
          </w:p>
        </w:tc>
        <w:tc>
          <w:tcPr>
            <w:tcW w:w="773" w:type="pct"/>
          </w:tcPr>
          <w:p w14:paraId="485740A5" w14:textId="77777777" w:rsidR="00CE589A" w:rsidRPr="00772966" w:rsidRDefault="00CE589A" w:rsidP="005E33A0">
            <w:pPr>
              <w:rPr>
                <w:rFonts w:ascii="Century Gothic" w:hAnsi="Century Gothic"/>
                <w:sz w:val="20"/>
                <w:szCs w:val="20"/>
              </w:rPr>
            </w:pPr>
          </w:p>
        </w:tc>
        <w:tc>
          <w:tcPr>
            <w:tcW w:w="2375" w:type="pct"/>
            <w:gridSpan w:val="2"/>
          </w:tcPr>
          <w:p w14:paraId="5657DAD3" w14:textId="77777777" w:rsidR="00CE589A" w:rsidRPr="00772966" w:rsidRDefault="00CE589A" w:rsidP="005E33A0">
            <w:pPr>
              <w:rPr>
                <w:rFonts w:ascii="Century Gothic" w:hAnsi="Century Gothic"/>
                <w:sz w:val="20"/>
                <w:szCs w:val="20"/>
              </w:rPr>
            </w:pPr>
          </w:p>
        </w:tc>
        <w:tc>
          <w:tcPr>
            <w:tcW w:w="353" w:type="pct"/>
          </w:tcPr>
          <w:p w14:paraId="0372A52D" w14:textId="77777777" w:rsidR="00CE589A" w:rsidRPr="00772966" w:rsidRDefault="00CE589A" w:rsidP="005E33A0">
            <w:pPr>
              <w:jc w:val="right"/>
              <w:rPr>
                <w:rFonts w:ascii="Century Gothic" w:hAnsi="Century Gothic"/>
                <w:sz w:val="20"/>
                <w:szCs w:val="20"/>
              </w:rPr>
            </w:pPr>
          </w:p>
        </w:tc>
        <w:tc>
          <w:tcPr>
            <w:tcW w:w="910" w:type="pct"/>
          </w:tcPr>
          <w:p w14:paraId="60375EA0" w14:textId="77777777" w:rsidR="00CE589A" w:rsidRPr="00772966" w:rsidRDefault="00CE589A" w:rsidP="005E33A0">
            <w:pPr>
              <w:rPr>
                <w:rFonts w:ascii="Century Gothic" w:hAnsi="Century Gothic"/>
                <w:sz w:val="20"/>
                <w:szCs w:val="20"/>
              </w:rPr>
            </w:pPr>
          </w:p>
        </w:tc>
      </w:tr>
      <w:tr w:rsidR="00CE589A" w:rsidRPr="00772966" w14:paraId="53DBFD07" w14:textId="77777777" w:rsidTr="00C537B9">
        <w:tc>
          <w:tcPr>
            <w:tcW w:w="589" w:type="pct"/>
          </w:tcPr>
          <w:p w14:paraId="004CC1AB" w14:textId="77777777" w:rsidR="00CE589A" w:rsidRPr="00772966" w:rsidRDefault="00CE589A" w:rsidP="005E33A0">
            <w:pPr>
              <w:rPr>
                <w:rFonts w:ascii="Century Gothic" w:hAnsi="Century Gothic"/>
                <w:sz w:val="20"/>
                <w:szCs w:val="20"/>
              </w:rPr>
            </w:pPr>
          </w:p>
        </w:tc>
        <w:tc>
          <w:tcPr>
            <w:tcW w:w="773" w:type="pct"/>
          </w:tcPr>
          <w:p w14:paraId="1BAE765E" w14:textId="77777777" w:rsidR="00CE589A" w:rsidRPr="00772966" w:rsidRDefault="00CE589A" w:rsidP="005E33A0">
            <w:pPr>
              <w:rPr>
                <w:rFonts w:ascii="Century Gothic" w:hAnsi="Century Gothic"/>
                <w:sz w:val="20"/>
                <w:szCs w:val="20"/>
              </w:rPr>
            </w:pPr>
          </w:p>
        </w:tc>
        <w:tc>
          <w:tcPr>
            <w:tcW w:w="2375" w:type="pct"/>
            <w:gridSpan w:val="2"/>
          </w:tcPr>
          <w:p w14:paraId="0EFFC54D" w14:textId="77777777" w:rsidR="00CE589A" w:rsidRPr="00772966" w:rsidRDefault="00CE589A" w:rsidP="005E33A0">
            <w:pPr>
              <w:rPr>
                <w:rFonts w:ascii="Century Gothic" w:hAnsi="Century Gothic"/>
                <w:sz w:val="20"/>
                <w:szCs w:val="20"/>
              </w:rPr>
            </w:pPr>
            <w:r w:rsidRPr="00772966">
              <w:rPr>
                <w:rFonts w:ascii="Century Gothic" w:hAnsi="Century Gothic"/>
                <w:sz w:val="20"/>
                <w:szCs w:val="20"/>
              </w:rPr>
              <w:t>Placing</w:t>
            </w:r>
          </w:p>
        </w:tc>
        <w:tc>
          <w:tcPr>
            <w:tcW w:w="353" w:type="pct"/>
          </w:tcPr>
          <w:p w14:paraId="0540D1F9" w14:textId="77777777" w:rsidR="00CE589A" w:rsidRPr="00772966" w:rsidRDefault="00CE589A" w:rsidP="005E33A0">
            <w:pPr>
              <w:jc w:val="right"/>
              <w:rPr>
                <w:rFonts w:ascii="Century Gothic" w:hAnsi="Century Gothic"/>
                <w:sz w:val="20"/>
                <w:szCs w:val="20"/>
              </w:rPr>
            </w:pPr>
            <w:r w:rsidRPr="00772966">
              <w:rPr>
                <w:rFonts w:ascii="Century Gothic" w:hAnsi="Century Gothic"/>
                <w:sz w:val="20"/>
                <w:szCs w:val="20"/>
              </w:rPr>
              <w:t>50</w:t>
            </w:r>
          </w:p>
        </w:tc>
        <w:tc>
          <w:tcPr>
            <w:tcW w:w="910" w:type="pct"/>
          </w:tcPr>
          <w:p w14:paraId="22C3FD5F" w14:textId="77777777" w:rsidR="00CE589A" w:rsidRPr="00772966" w:rsidRDefault="00CE589A" w:rsidP="005E33A0">
            <w:pPr>
              <w:rPr>
                <w:rFonts w:ascii="Century Gothic" w:hAnsi="Century Gothic"/>
                <w:sz w:val="20"/>
                <w:szCs w:val="20"/>
              </w:rPr>
            </w:pPr>
          </w:p>
        </w:tc>
      </w:tr>
      <w:tr w:rsidR="00CE589A" w:rsidRPr="00772966" w14:paraId="1EE2F52D" w14:textId="77777777" w:rsidTr="00C537B9">
        <w:tc>
          <w:tcPr>
            <w:tcW w:w="589" w:type="pct"/>
          </w:tcPr>
          <w:p w14:paraId="3986D561" w14:textId="77777777" w:rsidR="00CE589A" w:rsidRPr="00772966" w:rsidRDefault="00CE589A" w:rsidP="005E33A0">
            <w:pPr>
              <w:rPr>
                <w:rFonts w:ascii="Century Gothic" w:hAnsi="Century Gothic"/>
                <w:sz w:val="20"/>
                <w:szCs w:val="20"/>
              </w:rPr>
            </w:pPr>
          </w:p>
        </w:tc>
        <w:tc>
          <w:tcPr>
            <w:tcW w:w="773" w:type="pct"/>
          </w:tcPr>
          <w:p w14:paraId="04B4A9EE" w14:textId="77777777" w:rsidR="00CE589A" w:rsidRPr="00772966" w:rsidRDefault="00CE589A" w:rsidP="005E33A0">
            <w:pPr>
              <w:rPr>
                <w:rFonts w:ascii="Century Gothic" w:hAnsi="Century Gothic"/>
                <w:sz w:val="20"/>
                <w:szCs w:val="20"/>
              </w:rPr>
            </w:pPr>
          </w:p>
        </w:tc>
        <w:tc>
          <w:tcPr>
            <w:tcW w:w="581" w:type="pct"/>
          </w:tcPr>
          <w:p w14:paraId="21E7D213" w14:textId="77777777" w:rsidR="00CE589A" w:rsidRPr="00772966" w:rsidRDefault="00CE589A" w:rsidP="005E33A0">
            <w:pPr>
              <w:rPr>
                <w:rFonts w:ascii="Century Gothic" w:hAnsi="Century Gothic"/>
                <w:sz w:val="20"/>
                <w:szCs w:val="20"/>
              </w:rPr>
            </w:pPr>
            <w:r w:rsidRPr="00772966">
              <w:rPr>
                <w:rFonts w:ascii="Century Gothic" w:hAnsi="Century Gothic"/>
                <w:sz w:val="20"/>
                <w:szCs w:val="20"/>
              </w:rPr>
              <w:t xml:space="preserve">Reasons </w:t>
            </w:r>
          </w:p>
        </w:tc>
        <w:tc>
          <w:tcPr>
            <w:tcW w:w="1794" w:type="pct"/>
          </w:tcPr>
          <w:p w14:paraId="5572E8BC" w14:textId="77777777" w:rsidR="00CE589A" w:rsidRPr="00772966" w:rsidRDefault="00CE589A" w:rsidP="005E33A0">
            <w:pPr>
              <w:rPr>
                <w:rFonts w:ascii="Century Gothic" w:hAnsi="Century Gothic"/>
                <w:sz w:val="20"/>
                <w:szCs w:val="20"/>
              </w:rPr>
            </w:pPr>
            <w:r w:rsidRPr="00772966">
              <w:rPr>
                <w:rFonts w:ascii="Century Gothic" w:hAnsi="Century Gothic"/>
                <w:sz w:val="20"/>
                <w:szCs w:val="20"/>
              </w:rPr>
              <w:t>Accuracy of Observation</w:t>
            </w:r>
          </w:p>
        </w:tc>
        <w:tc>
          <w:tcPr>
            <w:tcW w:w="353" w:type="pct"/>
          </w:tcPr>
          <w:p w14:paraId="3457593A" w14:textId="77777777" w:rsidR="00CE589A" w:rsidRPr="00772966" w:rsidRDefault="00CE589A" w:rsidP="005E33A0">
            <w:pPr>
              <w:jc w:val="right"/>
              <w:rPr>
                <w:rFonts w:ascii="Century Gothic" w:hAnsi="Century Gothic"/>
                <w:sz w:val="20"/>
                <w:szCs w:val="20"/>
              </w:rPr>
            </w:pPr>
            <w:r w:rsidRPr="00772966">
              <w:rPr>
                <w:rFonts w:ascii="Century Gothic" w:hAnsi="Century Gothic"/>
                <w:sz w:val="20"/>
                <w:szCs w:val="20"/>
              </w:rPr>
              <w:t>25</w:t>
            </w:r>
          </w:p>
        </w:tc>
        <w:tc>
          <w:tcPr>
            <w:tcW w:w="910" w:type="pct"/>
          </w:tcPr>
          <w:p w14:paraId="1606D340" w14:textId="77777777" w:rsidR="00CE589A" w:rsidRPr="00772966" w:rsidRDefault="00CE589A" w:rsidP="005E33A0">
            <w:pPr>
              <w:rPr>
                <w:rFonts w:ascii="Century Gothic" w:hAnsi="Century Gothic"/>
                <w:sz w:val="20"/>
                <w:szCs w:val="20"/>
              </w:rPr>
            </w:pPr>
          </w:p>
        </w:tc>
      </w:tr>
      <w:tr w:rsidR="00CE589A" w:rsidRPr="00772966" w14:paraId="15901A89" w14:textId="77777777" w:rsidTr="00C537B9">
        <w:tc>
          <w:tcPr>
            <w:tcW w:w="589" w:type="pct"/>
          </w:tcPr>
          <w:p w14:paraId="03E4784C" w14:textId="77777777" w:rsidR="00CE589A" w:rsidRPr="00772966" w:rsidRDefault="00CE589A" w:rsidP="005E33A0">
            <w:pPr>
              <w:rPr>
                <w:rFonts w:ascii="Century Gothic" w:hAnsi="Century Gothic"/>
                <w:sz w:val="20"/>
                <w:szCs w:val="20"/>
              </w:rPr>
            </w:pPr>
          </w:p>
        </w:tc>
        <w:tc>
          <w:tcPr>
            <w:tcW w:w="773" w:type="pct"/>
          </w:tcPr>
          <w:p w14:paraId="6EE7B0E1" w14:textId="77777777" w:rsidR="00CE589A" w:rsidRPr="00772966" w:rsidRDefault="00CE589A" w:rsidP="005E33A0">
            <w:pPr>
              <w:rPr>
                <w:rFonts w:ascii="Century Gothic" w:hAnsi="Century Gothic"/>
                <w:sz w:val="20"/>
                <w:szCs w:val="20"/>
              </w:rPr>
            </w:pPr>
          </w:p>
        </w:tc>
        <w:tc>
          <w:tcPr>
            <w:tcW w:w="581" w:type="pct"/>
          </w:tcPr>
          <w:p w14:paraId="4979AD8F" w14:textId="77777777" w:rsidR="00CE589A" w:rsidRPr="00772966" w:rsidRDefault="00CE589A" w:rsidP="005E33A0">
            <w:pPr>
              <w:rPr>
                <w:rFonts w:ascii="Century Gothic" w:hAnsi="Century Gothic"/>
                <w:sz w:val="20"/>
                <w:szCs w:val="20"/>
              </w:rPr>
            </w:pPr>
          </w:p>
        </w:tc>
        <w:tc>
          <w:tcPr>
            <w:tcW w:w="1794" w:type="pct"/>
          </w:tcPr>
          <w:p w14:paraId="5C0430AC" w14:textId="77777777" w:rsidR="00CE589A" w:rsidRPr="00772966" w:rsidRDefault="00CE589A" w:rsidP="005E33A0">
            <w:pPr>
              <w:rPr>
                <w:rFonts w:ascii="Century Gothic" w:hAnsi="Century Gothic"/>
                <w:sz w:val="20"/>
                <w:szCs w:val="20"/>
              </w:rPr>
            </w:pPr>
            <w:r w:rsidRPr="00772966">
              <w:rPr>
                <w:rFonts w:ascii="Century Gothic" w:hAnsi="Century Gothic"/>
                <w:sz w:val="20"/>
                <w:szCs w:val="20"/>
              </w:rPr>
              <w:t>Comparison</w:t>
            </w:r>
          </w:p>
        </w:tc>
        <w:tc>
          <w:tcPr>
            <w:tcW w:w="353" w:type="pct"/>
          </w:tcPr>
          <w:p w14:paraId="27CC1BA4" w14:textId="77777777" w:rsidR="00CE589A" w:rsidRPr="00772966" w:rsidRDefault="00CE589A" w:rsidP="005E33A0">
            <w:pPr>
              <w:jc w:val="right"/>
              <w:rPr>
                <w:rFonts w:ascii="Century Gothic" w:hAnsi="Century Gothic"/>
                <w:sz w:val="20"/>
                <w:szCs w:val="20"/>
              </w:rPr>
            </w:pPr>
            <w:r w:rsidRPr="00772966">
              <w:rPr>
                <w:rFonts w:ascii="Century Gothic" w:hAnsi="Century Gothic"/>
                <w:sz w:val="20"/>
                <w:szCs w:val="20"/>
              </w:rPr>
              <w:t>15</w:t>
            </w:r>
          </w:p>
        </w:tc>
        <w:tc>
          <w:tcPr>
            <w:tcW w:w="910" w:type="pct"/>
          </w:tcPr>
          <w:p w14:paraId="5C4D1E4B" w14:textId="77777777" w:rsidR="00CE589A" w:rsidRPr="00772966" w:rsidRDefault="00CE589A" w:rsidP="005E33A0">
            <w:pPr>
              <w:rPr>
                <w:rFonts w:ascii="Century Gothic" w:hAnsi="Century Gothic"/>
                <w:sz w:val="20"/>
                <w:szCs w:val="20"/>
              </w:rPr>
            </w:pPr>
          </w:p>
        </w:tc>
      </w:tr>
      <w:tr w:rsidR="00CE589A" w:rsidRPr="00772966" w14:paraId="59EA30FD" w14:textId="77777777" w:rsidTr="00C537B9">
        <w:tc>
          <w:tcPr>
            <w:tcW w:w="589" w:type="pct"/>
          </w:tcPr>
          <w:p w14:paraId="5456B3D7" w14:textId="77777777" w:rsidR="00CE589A" w:rsidRPr="00772966" w:rsidRDefault="00CE589A" w:rsidP="005E33A0">
            <w:pPr>
              <w:rPr>
                <w:rFonts w:ascii="Century Gothic" w:hAnsi="Century Gothic"/>
                <w:sz w:val="20"/>
                <w:szCs w:val="20"/>
              </w:rPr>
            </w:pPr>
          </w:p>
        </w:tc>
        <w:tc>
          <w:tcPr>
            <w:tcW w:w="773" w:type="pct"/>
          </w:tcPr>
          <w:p w14:paraId="1D3E102E" w14:textId="77777777" w:rsidR="00CE589A" w:rsidRPr="00772966" w:rsidRDefault="00CE589A" w:rsidP="005E33A0">
            <w:pPr>
              <w:rPr>
                <w:rFonts w:ascii="Century Gothic" w:hAnsi="Century Gothic"/>
                <w:sz w:val="20"/>
                <w:szCs w:val="20"/>
              </w:rPr>
            </w:pPr>
          </w:p>
        </w:tc>
        <w:tc>
          <w:tcPr>
            <w:tcW w:w="581" w:type="pct"/>
            <w:tcBorders>
              <w:bottom w:val="single" w:sz="4" w:space="0" w:color="auto"/>
            </w:tcBorders>
          </w:tcPr>
          <w:p w14:paraId="70FF7CB7" w14:textId="77777777" w:rsidR="00CE589A" w:rsidRPr="00772966" w:rsidRDefault="00CE589A" w:rsidP="005E33A0">
            <w:pPr>
              <w:rPr>
                <w:rFonts w:ascii="Century Gothic" w:hAnsi="Century Gothic"/>
                <w:sz w:val="20"/>
                <w:szCs w:val="20"/>
              </w:rPr>
            </w:pPr>
          </w:p>
        </w:tc>
        <w:tc>
          <w:tcPr>
            <w:tcW w:w="1794" w:type="pct"/>
            <w:tcBorders>
              <w:bottom w:val="single" w:sz="4" w:space="0" w:color="auto"/>
            </w:tcBorders>
          </w:tcPr>
          <w:p w14:paraId="146067AD" w14:textId="77777777" w:rsidR="00CE589A" w:rsidRPr="00772966" w:rsidRDefault="00CE589A" w:rsidP="005E33A0">
            <w:pPr>
              <w:rPr>
                <w:rFonts w:ascii="Century Gothic" w:hAnsi="Century Gothic"/>
                <w:sz w:val="20"/>
                <w:szCs w:val="20"/>
              </w:rPr>
            </w:pPr>
            <w:r w:rsidRPr="00772966">
              <w:rPr>
                <w:rFonts w:ascii="Century Gothic" w:hAnsi="Century Gothic"/>
                <w:sz w:val="20"/>
                <w:szCs w:val="20"/>
              </w:rPr>
              <w:t>Style</w:t>
            </w:r>
          </w:p>
        </w:tc>
        <w:tc>
          <w:tcPr>
            <w:tcW w:w="353" w:type="pct"/>
            <w:tcBorders>
              <w:bottom w:val="single" w:sz="4" w:space="0" w:color="auto"/>
            </w:tcBorders>
          </w:tcPr>
          <w:p w14:paraId="5176209A" w14:textId="77777777" w:rsidR="00CE589A" w:rsidRPr="00772966" w:rsidRDefault="00CE589A" w:rsidP="005E33A0">
            <w:pPr>
              <w:jc w:val="right"/>
              <w:rPr>
                <w:rFonts w:ascii="Century Gothic" w:hAnsi="Century Gothic"/>
                <w:sz w:val="20"/>
                <w:szCs w:val="20"/>
              </w:rPr>
            </w:pPr>
            <w:r w:rsidRPr="00772966">
              <w:rPr>
                <w:rFonts w:ascii="Century Gothic" w:hAnsi="Century Gothic"/>
                <w:sz w:val="20"/>
                <w:szCs w:val="20"/>
              </w:rPr>
              <w:t>10</w:t>
            </w:r>
          </w:p>
        </w:tc>
        <w:tc>
          <w:tcPr>
            <w:tcW w:w="910" w:type="pct"/>
          </w:tcPr>
          <w:p w14:paraId="3BCD9C19" w14:textId="77777777" w:rsidR="00CE589A" w:rsidRPr="00772966" w:rsidRDefault="00CE589A" w:rsidP="005E33A0">
            <w:pPr>
              <w:rPr>
                <w:rFonts w:ascii="Century Gothic" w:hAnsi="Century Gothic"/>
                <w:sz w:val="20"/>
                <w:szCs w:val="20"/>
              </w:rPr>
            </w:pPr>
          </w:p>
        </w:tc>
      </w:tr>
      <w:tr w:rsidR="00CE589A" w:rsidRPr="00772966" w14:paraId="4922FB38" w14:textId="77777777" w:rsidTr="00C537B9">
        <w:tc>
          <w:tcPr>
            <w:tcW w:w="589" w:type="pct"/>
          </w:tcPr>
          <w:p w14:paraId="086645D0" w14:textId="77777777" w:rsidR="00CE589A" w:rsidRPr="00772966" w:rsidRDefault="00CE589A" w:rsidP="005E33A0">
            <w:pPr>
              <w:rPr>
                <w:rFonts w:ascii="Century Gothic" w:hAnsi="Century Gothic"/>
                <w:sz w:val="20"/>
                <w:szCs w:val="20"/>
              </w:rPr>
            </w:pPr>
          </w:p>
        </w:tc>
        <w:tc>
          <w:tcPr>
            <w:tcW w:w="773" w:type="pct"/>
          </w:tcPr>
          <w:p w14:paraId="5690DF41" w14:textId="77777777" w:rsidR="00CE589A" w:rsidRPr="00772966" w:rsidRDefault="00CE589A" w:rsidP="005E33A0">
            <w:pPr>
              <w:rPr>
                <w:rFonts w:ascii="Century Gothic" w:hAnsi="Century Gothic"/>
                <w:sz w:val="20"/>
                <w:szCs w:val="20"/>
              </w:rPr>
            </w:pPr>
          </w:p>
        </w:tc>
        <w:tc>
          <w:tcPr>
            <w:tcW w:w="581" w:type="pct"/>
            <w:tcBorders>
              <w:top w:val="single" w:sz="4" w:space="0" w:color="auto"/>
              <w:bottom w:val="single" w:sz="4" w:space="0" w:color="auto"/>
            </w:tcBorders>
          </w:tcPr>
          <w:p w14:paraId="0ED19E47" w14:textId="77777777" w:rsidR="00CE589A" w:rsidRPr="00772966" w:rsidRDefault="00CE589A" w:rsidP="005E33A0">
            <w:pPr>
              <w:rPr>
                <w:rFonts w:ascii="Century Gothic" w:hAnsi="Century Gothic"/>
                <w:b/>
                <w:sz w:val="20"/>
                <w:szCs w:val="20"/>
              </w:rPr>
            </w:pPr>
            <w:r w:rsidRPr="00772966">
              <w:rPr>
                <w:rFonts w:ascii="Century Gothic" w:hAnsi="Century Gothic"/>
                <w:b/>
                <w:sz w:val="20"/>
                <w:szCs w:val="20"/>
              </w:rPr>
              <w:t>Total</w:t>
            </w:r>
          </w:p>
        </w:tc>
        <w:tc>
          <w:tcPr>
            <w:tcW w:w="1794" w:type="pct"/>
            <w:tcBorders>
              <w:top w:val="single" w:sz="4" w:space="0" w:color="auto"/>
              <w:bottom w:val="single" w:sz="4" w:space="0" w:color="auto"/>
            </w:tcBorders>
          </w:tcPr>
          <w:p w14:paraId="1AB1BF38" w14:textId="77777777" w:rsidR="00CE589A" w:rsidRPr="00772966" w:rsidRDefault="00F37710" w:rsidP="005E33A0">
            <w:pPr>
              <w:rPr>
                <w:rFonts w:ascii="Century Gothic" w:hAnsi="Century Gothic"/>
                <w:b/>
                <w:sz w:val="20"/>
                <w:szCs w:val="20"/>
              </w:rPr>
            </w:pPr>
            <w:r w:rsidRPr="00772966">
              <w:rPr>
                <w:rFonts w:ascii="Century Gothic" w:hAnsi="Century Gothic"/>
                <w:b/>
                <w:sz w:val="20"/>
                <w:szCs w:val="20"/>
              </w:rPr>
              <w:t>Individual</w:t>
            </w:r>
          </w:p>
        </w:tc>
        <w:tc>
          <w:tcPr>
            <w:tcW w:w="353" w:type="pct"/>
            <w:tcBorders>
              <w:top w:val="single" w:sz="4" w:space="0" w:color="auto"/>
              <w:bottom w:val="single" w:sz="4" w:space="0" w:color="auto"/>
            </w:tcBorders>
          </w:tcPr>
          <w:p w14:paraId="30018E61" w14:textId="77777777" w:rsidR="00CE589A" w:rsidRPr="00772966" w:rsidRDefault="00CE589A" w:rsidP="005E33A0">
            <w:pPr>
              <w:jc w:val="right"/>
              <w:rPr>
                <w:rFonts w:ascii="Century Gothic" w:hAnsi="Century Gothic"/>
                <w:b/>
                <w:sz w:val="20"/>
                <w:szCs w:val="20"/>
              </w:rPr>
            </w:pPr>
            <w:r w:rsidRPr="00772966">
              <w:rPr>
                <w:rFonts w:ascii="Century Gothic" w:hAnsi="Century Gothic"/>
                <w:b/>
                <w:sz w:val="20"/>
                <w:szCs w:val="20"/>
              </w:rPr>
              <w:t>100</w:t>
            </w:r>
          </w:p>
        </w:tc>
        <w:tc>
          <w:tcPr>
            <w:tcW w:w="910" w:type="pct"/>
          </w:tcPr>
          <w:p w14:paraId="46BFDA35" w14:textId="77777777" w:rsidR="00CE589A" w:rsidRPr="00772966" w:rsidRDefault="00CE589A" w:rsidP="005E33A0">
            <w:pPr>
              <w:rPr>
                <w:rFonts w:ascii="Century Gothic" w:hAnsi="Century Gothic"/>
                <w:sz w:val="20"/>
                <w:szCs w:val="20"/>
              </w:rPr>
            </w:pPr>
          </w:p>
        </w:tc>
      </w:tr>
      <w:tr w:rsidR="00CE589A" w:rsidRPr="00772966" w14:paraId="38D3ED98" w14:textId="77777777" w:rsidTr="00C537B9">
        <w:tc>
          <w:tcPr>
            <w:tcW w:w="589" w:type="pct"/>
          </w:tcPr>
          <w:p w14:paraId="5E0C769F" w14:textId="77777777" w:rsidR="00CE589A" w:rsidRPr="00772966" w:rsidRDefault="00CE589A" w:rsidP="005E33A0">
            <w:pPr>
              <w:rPr>
                <w:rFonts w:ascii="Century Gothic" w:hAnsi="Century Gothic"/>
                <w:sz w:val="20"/>
                <w:szCs w:val="20"/>
              </w:rPr>
            </w:pPr>
          </w:p>
        </w:tc>
        <w:tc>
          <w:tcPr>
            <w:tcW w:w="773" w:type="pct"/>
          </w:tcPr>
          <w:p w14:paraId="1F2FA574" w14:textId="77777777" w:rsidR="00CE589A" w:rsidRPr="00772966" w:rsidRDefault="00CE589A" w:rsidP="005E33A0">
            <w:pPr>
              <w:rPr>
                <w:rFonts w:ascii="Century Gothic" w:hAnsi="Century Gothic"/>
                <w:sz w:val="20"/>
                <w:szCs w:val="20"/>
              </w:rPr>
            </w:pPr>
          </w:p>
        </w:tc>
        <w:tc>
          <w:tcPr>
            <w:tcW w:w="581" w:type="pct"/>
            <w:tcBorders>
              <w:top w:val="single" w:sz="4" w:space="0" w:color="auto"/>
              <w:bottom w:val="single" w:sz="4" w:space="0" w:color="auto"/>
            </w:tcBorders>
          </w:tcPr>
          <w:p w14:paraId="01EB1801" w14:textId="77777777" w:rsidR="00CE589A" w:rsidRPr="00772966" w:rsidRDefault="00CE589A" w:rsidP="005E33A0">
            <w:pPr>
              <w:rPr>
                <w:rFonts w:ascii="Century Gothic" w:hAnsi="Century Gothic"/>
                <w:b/>
                <w:sz w:val="20"/>
                <w:szCs w:val="20"/>
              </w:rPr>
            </w:pPr>
          </w:p>
        </w:tc>
        <w:tc>
          <w:tcPr>
            <w:tcW w:w="1794" w:type="pct"/>
            <w:tcBorders>
              <w:top w:val="single" w:sz="4" w:space="0" w:color="auto"/>
              <w:bottom w:val="single" w:sz="4" w:space="0" w:color="auto"/>
            </w:tcBorders>
          </w:tcPr>
          <w:p w14:paraId="33048F11" w14:textId="77777777" w:rsidR="00CE589A" w:rsidRPr="00772966" w:rsidRDefault="00CE589A" w:rsidP="005E33A0">
            <w:pPr>
              <w:rPr>
                <w:rFonts w:ascii="Century Gothic" w:hAnsi="Century Gothic"/>
                <w:b/>
                <w:sz w:val="20"/>
                <w:szCs w:val="20"/>
              </w:rPr>
            </w:pPr>
            <w:r w:rsidRPr="00772966">
              <w:rPr>
                <w:rFonts w:ascii="Century Gothic" w:hAnsi="Century Gothic"/>
                <w:b/>
                <w:sz w:val="20"/>
                <w:szCs w:val="20"/>
              </w:rPr>
              <w:t>Team</w:t>
            </w:r>
          </w:p>
        </w:tc>
        <w:tc>
          <w:tcPr>
            <w:tcW w:w="353" w:type="pct"/>
            <w:tcBorders>
              <w:top w:val="single" w:sz="4" w:space="0" w:color="auto"/>
              <w:bottom w:val="single" w:sz="4" w:space="0" w:color="auto"/>
            </w:tcBorders>
          </w:tcPr>
          <w:p w14:paraId="50F15B90" w14:textId="77777777" w:rsidR="00CE589A" w:rsidRPr="00772966" w:rsidRDefault="00CE589A" w:rsidP="005E33A0">
            <w:pPr>
              <w:jc w:val="right"/>
              <w:rPr>
                <w:rFonts w:ascii="Century Gothic" w:hAnsi="Century Gothic"/>
                <w:b/>
                <w:bCs/>
                <w:sz w:val="20"/>
                <w:szCs w:val="20"/>
              </w:rPr>
            </w:pPr>
            <w:r w:rsidRPr="00772966">
              <w:rPr>
                <w:rFonts w:ascii="Century Gothic" w:hAnsi="Century Gothic"/>
                <w:b/>
                <w:bCs/>
                <w:sz w:val="20"/>
                <w:szCs w:val="20"/>
              </w:rPr>
              <w:t>300</w:t>
            </w:r>
          </w:p>
        </w:tc>
        <w:tc>
          <w:tcPr>
            <w:tcW w:w="910" w:type="pct"/>
          </w:tcPr>
          <w:p w14:paraId="565292BB" w14:textId="77777777" w:rsidR="00CE589A" w:rsidRPr="00772966" w:rsidRDefault="00CE589A" w:rsidP="005E33A0">
            <w:pPr>
              <w:rPr>
                <w:rFonts w:ascii="Century Gothic" w:hAnsi="Century Gothic"/>
                <w:sz w:val="20"/>
                <w:szCs w:val="20"/>
              </w:rPr>
            </w:pPr>
          </w:p>
        </w:tc>
      </w:tr>
      <w:tr w:rsidR="00803B78" w:rsidRPr="00803B78" w14:paraId="7DD285AB" w14:textId="77777777" w:rsidTr="00C537B9">
        <w:tc>
          <w:tcPr>
            <w:tcW w:w="589" w:type="pct"/>
          </w:tcPr>
          <w:p w14:paraId="49BABB27" w14:textId="77777777" w:rsidR="00803B78" w:rsidRPr="00803B78" w:rsidRDefault="00803B78" w:rsidP="00803B78">
            <w:pPr>
              <w:rPr>
                <w:rFonts w:ascii="Century Gothic" w:hAnsi="Century Gothic"/>
                <w:sz w:val="20"/>
                <w:szCs w:val="20"/>
              </w:rPr>
            </w:pPr>
            <w:bookmarkStart w:id="6" w:name="_Toc282288824"/>
            <w:bookmarkStart w:id="7" w:name="_Toc282288886"/>
          </w:p>
        </w:tc>
        <w:tc>
          <w:tcPr>
            <w:tcW w:w="4411" w:type="pct"/>
            <w:gridSpan w:val="5"/>
          </w:tcPr>
          <w:p w14:paraId="1BAAAD99" w14:textId="77777777" w:rsidR="00803B78" w:rsidRPr="00803B78" w:rsidRDefault="00803B78" w:rsidP="00803B78">
            <w:pPr>
              <w:rPr>
                <w:rFonts w:ascii="Century Gothic" w:hAnsi="Century Gothic"/>
                <w:sz w:val="20"/>
                <w:szCs w:val="20"/>
              </w:rPr>
            </w:pPr>
          </w:p>
        </w:tc>
      </w:tr>
      <w:tr w:rsidR="00803B78" w:rsidRPr="00803B78" w14:paraId="2B4ECE08" w14:textId="77777777" w:rsidTr="00C537B9">
        <w:tc>
          <w:tcPr>
            <w:tcW w:w="589" w:type="pct"/>
          </w:tcPr>
          <w:p w14:paraId="105EEF14" w14:textId="77777777" w:rsidR="00803B78" w:rsidRPr="00803B78" w:rsidRDefault="00803B78" w:rsidP="00803B78">
            <w:pPr>
              <w:rPr>
                <w:rFonts w:ascii="Century Gothic" w:hAnsi="Century Gothic"/>
                <w:sz w:val="20"/>
                <w:szCs w:val="20"/>
              </w:rPr>
            </w:pPr>
            <w:r>
              <w:rPr>
                <w:rFonts w:ascii="Century Gothic" w:hAnsi="Century Gothic"/>
                <w:sz w:val="20"/>
                <w:szCs w:val="20"/>
              </w:rPr>
              <w:t>Marks</w:t>
            </w:r>
            <w:r w:rsidRPr="00803B78">
              <w:rPr>
                <w:rFonts w:ascii="Century Gothic" w:hAnsi="Century Gothic"/>
                <w:sz w:val="20"/>
                <w:szCs w:val="20"/>
              </w:rPr>
              <w:t>:</w:t>
            </w:r>
          </w:p>
        </w:tc>
        <w:tc>
          <w:tcPr>
            <w:tcW w:w="4411" w:type="pct"/>
            <w:gridSpan w:val="5"/>
          </w:tcPr>
          <w:p w14:paraId="250692C8" w14:textId="77777777" w:rsidR="00803B78" w:rsidRDefault="00803B78" w:rsidP="00803B78">
            <w:pPr>
              <w:rPr>
                <w:rFonts w:ascii="Century Gothic" w:hAnsi="Century Gothic"/>
                <w:sz w:val="20"/>
                <w:szCs w:val="20"/>
              </w:rPr>
            </w:pPr>
            <w:r w:rsidRPr="00803B78">
              <w:rPr>
                <w:rFonts w:ascii="Century Gothic" w:hAnsi="Century Gothic"/>
                <w:sz w:val="20"/>
                <w:szCs w:val="20"/>
              </w:rPr>
              <w:t>Max 100 per competitor / 300 per team to</w:t>
            </w:r>
            <w:r>
              <w:rPr>
                <w:rFonts w:ascii="Century Gothic" w:hAnsi="Century Gothic"/>
                <w:sz w:val="20"/>
                <w:szCs w:val="20"/>
              </w:rPr>
              <w:t>wards the Show Championship Cup</w:t>
            </w:r>
          </w:p>
          <w:p w14:paraId="5493E31D" w14:textId="77777777" w:rsidR="00803B78" w:rsidRDefault="00803B78" w:rsidP="00803B78">
            <w:pPr>
              <w:rPr>
                <w:rFonts w:ascii="Century Gothic" w:hAnsi="Century Gothic"/>
                <w:sz w:val="20"/>
                <w:szCs w:val="20"/>
              </w:rPr>
            </w:pPr>
            <w:r w:rsidRPr="00803B78">
              <w:rPr>
                <w:rFonts w:ascii="Century Gothic" w:hAnsi="Century Gothic"/>
                <w:sz w:val="20"/>
                <w:szCs w:val="20"/>
              </w:rPr>
              <w:t>Max 100 per competitor / 300 per team to</w:t>
            </w:r>
            <w:r>
              <w:rPr>
                <w:rFonts w:ascii="Century Gothic" w:hAnsi="Century Gothic"/>
                <w:sz w:val="20"/>
                <w:szCs w:val="20"/>
              </w:rPr>
              <w:t>wards the Carcase Cup</w:t>
            </w:r>
          </w:p>
          <w:p w14:paraId="65D64D57" w14:textId="77777777" w:rsidR="008404E1" w:rsidRDefault="008404E1" w:rsidP="00803B78">
            <w:pPr>
              <w:rPr>
                <w:rFonts w:ascii="Century Gothic" w:hAnsi="Century Gothic"/>
                <w:sz w:val="20"/>
                <w:szCs w:val="20"/>
              </w:rPr>
            </w:pPr>
            <w:r>
              <w:rPr>
                <w:rFonts w:ascii="Century Gothic" w:hAnsi="Century Gothic"/>
                <w:sz w:val="20"/>
                <w:szCs w:val="20"/>
              </w:rPr>
              <w:t>Max 100 per competitor / 200 per team towards the Diamond Jubilee Cup</w:t>
            </w:r>
          </w:p>
          <w:p w14:paraId="0839C532" w14:textId="5C963D90" w:rsidR="008404E1" w:rsidRPr="00803B78" w:rsidRDefault="008404E1" w:rsidP="00803B78">
            <w:pPr>
              <w:rPr>
                <w:rFonts w:ascii="Century Gothic" w:hAnsi="Century Gothic"/>
                <w:sz w:val="20"/>
                <w:szCs w:val="20"/>
              </w:rPr>
            </w:pPr>
            <w:r>
              <w:rPr>
                <w:rFonts w:ascii="Century Gothic" w:hAnsi="Century Gothic"/>
                <w:sz w:val="20"/>
                <w:szCs w:val="20"/>
              </w:rPr>
              <w:t>Max 100 per competitor / 100 per team towards the Junior Events Cup</w:t>
            </w:r>
          </w:p>
        </w:tc>
      </w:tr>
    </w:tbl>
    <w:p w14:paraId="7F6B8D5A" w14:textId="6961DD57" w:rsidR="00110816" w:rsidRDefault="00110816" w:rsidP="008172EA">
      <w:pPr>
        <w:pStyle w:val="Heading1"/>
        <w:sectPr w:rsidR="00110816" w:rsidSect="00225C19">
          <w:headerReference w:type="default" r:id="rId12"/>
          <w:pgSz w:w="11901" w:h="16817" w:code="9"/>
          <w:pgMar w:top="851" w:right="851" w:bottom="851" w:left="851" w:header="113" w:footer="113" w:gutter="397"/>
          <w:paperSrc w:first="101" w:other="101"/>
          <w:cols w:space="708"/>
          <w:docGrid w:linePitch="360"/>
        </w:sectPr>
      </w:pPr>
    </w:p>
    <w:p w14:paraId="462FBB2A" w14:textId="5F5ADC53" w:rsidR="0003400D" w:rsidRDefault="00CE589A" w:rsidP="00110816">
      <w:pPr>
        <w:pStyle w:val="Heading1"/>
        <w:rPr>
          <w:u w:val="none"/>
        </w:rPr>
      </w:pPr>
      <w:bookmarkStart w:id="8" w:name="_Toc100737350"/>
      <w:r w:rsidRPr="00EF726B">
        <w:lastRenderedPageBreak/>
        <w:t>Lamb Carcase Judging</w:t>
      </w:r>
      <w:bookmarkEnd w:id="8"/>
    </w:p>
    <w:p w14:paraId="302C1D8A" w14:textId="77777777" w:rsidR="00CE589A" w:rsidRPr="00EF726B" w:rsidRDefault="00CE589A" w:rsidP="00110816">
      <w:pPr>
        <w:pStyle w:val="Heading3"/>
      </w:pPr>
      <w:r w:rsidRPr="00EF726B">
        <w:t>Competition Number: 02</w:t>
      </w:r>
      <w:bookmarkEnd w:id="6"/>
      <w:bookmarkEnd w:id="7"/>
    </w:p>
    <w:p w14:paraId="27760476" w14:textId="77777777" w:rsidR="00CE589A" w:rsidRPr="00EF726B"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8C6F76" w:rsidRPr="00803B78" w14:paraId="79459A19" w14:textId="77777777" w:rsidTr="00C537B9">
        <w:tc>
          <w:tcPr>
            <w:tcW w:w="700" w:type="pct"/>
          </w:tcPr>
          <w:p w14:paraId="7595E7B9" w14:textId="77777777" w:rsidR="008C6F76" w:rsidRPr="00803B78" w:rsidRDefault="008C6F76" w:rsidP="005E33A0">
            <w:pPr>
              <w:rPr>
                <w:rFonts w:ascii="Century Gothic" w:hAnsi="Century Gothic"/>
                <w:sz w:val="20"/>
                <w:szCs w:val="20"/>
              </w:rPr>
            </w:pPr>
            <w:r w:rsidRPr="00803B78">
              <w:rPr>
                <w:rFonts w:ascii="Century Gothic" w:hAnsi="Century Gothic"/>
                <w:sz w:val="20"/>
                <w:szCs w:val="20"/>
              </w:rPr>
              <w:t>Date:</w:t>
            </w:r>
          </w:p>
        </w:tc>
        <w:tc>
          <w:tcPr>
            <w:tcW w:w="4300" w:type="pct"/>
          </w:tcPr>
          <w:p w14:paraId="5B30C6C0" w14:textId="3D8A4A30" w:rsidR="008C6F76" w:rsidRPr="00803B78" w:rsidRDefault="008C6F76" w:rsidP="006670B4">
            <w:pPr>
              <w:rPr>
                <w:rFonts w:ascii="Century Gothic" w:hAnsi="Century Gothic"/>
                <w:sz w:val="20"/>
                <w:szCs w:val="20"/>
              </w:rPr>
            </w:pPr>
            <w:r w:rsidRPr="00803B78">
              <w:rPr>
                <w:rFonts w:ascii="Century Gothic" w:hAnsi="Century Gothic"/>
                <w:sz w:val="20"/>
                <w:szCs w:val="20"/>
              </w:rPr>
              <w:t>Wednesday 13</w:t>
            </w:r>
            <w:r w:rsidRPr="00803B78">
              <w:rPr>
                <w:rFonts w:ascii="Century Gothic" w:hAnsi="Century Gothic"/>
                <w:sz w:val="20"/>
                <w:szCs w:val="20"/>
                <w:vertAlign w:val="superscript"/>
              </w:rPr>
              <w:t>th</w:t>
            </w:r>
            <w:r w:rsidRPr="00803B78">
              <w:rPr>
                <w:rFonts w:ascii="Century Gothic" w:hAnsi="Century Gothic"/>
                <w:sz w:val="20"/>
                <w:szCs w:val="20"/>
              </w:rPr>
              <w:t xml:space="preserve"> April</w:t>
            </w:r>
          </w:p>
        </w:tc>
      </w:tr>
      <w:tr w:rsidR="008C6F76" w:rsidRPr="00803B78" w14:paraId="05AA7070" w14:textId="77777777" w:rsidTr="00C537B9">
        <w:tc>
          <w:tcPr>
            <w:tcW w:w="700" w:type="pct"/>
          </w:tcPr>
          <w:p w14:paraId="7E35B5ED" w14:textId="77777777" w:rsidR="008C6F76" w:rsidRPr="00803B78" w:rsidRDefault="008C6F76" w:rsidP="005E33A0">
            <w:pPr>
              <w:rPr>
                <w:rFonts w:ascii="Century Gothic" w:hAnsi="Century Gothic"/>
                <w:sz w:val="20"/>
                <w:szCs w:val="20"/>
              </w:rPr>
            </w:pPr>
            <w:r w:rsidRPr="00803B78">
              <w:rPr>
                <w:rFonts w:ascii="Century Gothic" w:hAnsi="Century Gothic"/>
                <w:sz w:val="20"/>
                <w:szCs w:val="20"/>
              </w:rPr>
              <w:t>Venue:</w:t>
            </w:r>
          </w:p>
        </w:tc>
        <w:tc>
          <w:tcPr>
            <w:tcW w:w="4300" w:type="pct"/>
          </w:tcPr>
          <w:p w14:paraId="7967295B" w14:textId="0926A644" w:rsidR="008C6F76" w:rsidRPr="00803B78" w:rsidRDefault="008C6F76" w:rsidP="005E33A0">
            <w:pPr>
              <w:rPr>
                <w:rFonts w:ascii="Century Gothic" w:hAnsi="Century Gothic"/>
                <w:sz w:val="20"/>
                <w:szCs w:val="20"/>
              </w:rPr>
            </w:pPr>
            <w:r w:rsidRPr="00803B78">
              <w:rPr>
                <w:rFonts w:ascii="Century Gothic" w:hAnsi="Century Gothic"/>
                <w:sz w:val="20"/>
                <w:szCs w:val="20"/>
              </w:rPr>
              <w:t>A H Griffiths Ltd, 22 High Street, Leintwardine, Craven Arms, SY7 0LB</w:t>
            </w:r>
          </w:p>
        </w:tc>
      </w:tr>
      <w:tr w:rsidR="008C6F76" w:rsidRPr="00803B78" w14:paraId="16C14B43" w14:textId="77777777" w:rsidTr="00C537B9">
        <w:tc>
          <w:tcPr>
            <w:tcW w:w="700" w:type="pct"/>
          </w:tcPr>
          <w:p w14:paraId="76A82D36" w14:textId="77777777" w:rsidR="008C6F76" w:rsidRPr="00803B78" w:rsidRDefault="008C6F76" w:rsidP="005E33A0">
            <w:pPr>
              <w:rPr>
                <w:rFonts w:ascii="Century Gothic" w:hAnsi="Century Gothic"/>
                <w:sz w:val="20"/>
                <w:szCs w:val="20"/>
              </w:rPr>
            </w:pPr>
            <w:r w:rsidRPr="00803B78">
              <w:rPr>
                <w:rFonts w:ascii="Century Gothic" w:hAnsi="Century Gothic"/>
                <w:sz w:val="20"/>
                <w:szCs w:val="20"/>
              </w:rPr>
              <w:t>Time:</w:t>
            </w:r>
          </w:p>
        </w:tc>
        <w:tc>
          <w:tcPr>
            <w:tcW w:w="4300" w:type="pct"/>
          </w:tcPr>
          <w:p w14:paraId="75AA0651" w14:textId="68BE706B" w:rsidR="008C6F76" w:rsidRPr="00803B78" w:rsidRDefault="008C6F76" w:rsidP="00E935B6">
            <w:pPr>
              <w:rPr>
                <w:rFonts w:ascii="Century Gothic" w:hAnsi="Century Gothic"/>
                <w:sz w:val="20"/>
                <w:szCs w:val="20"/>
              </w:rPr>
            </w:pPr>
            <w:r w:rsidRPr="00803B78">
              <w:rPr>
                <w:rFonts w:ascii="Century Gothic" w:hAnsi="Century Gothic"/>
                <w:sz w:val="20"/>
                <w:szCs w:val="20"/>
              </w:rPr>
              <w:t>Sign in at 6.30pm</w:t>
            </w:r>
          </w:p>
        </w:tc>
      </w:tr>
      <w:tr w:rsidR="008C6F76" w:rsidRPr="00803B78" w14:paraId="6BD0D82E" w14:textId="77777777" w:rsidTr="00C537B9">
        <w:tc>
          <w:tcPr>
            <w:tcW w:w="700" w:type="pct"/>
          </w:tcPr>
          <w:p w14:paraId="10710A4E" w14:textId="77777777" w:rsidR="008C6F76" w:rsidRPr="00803B78" w:rsidRDefault="008C6F76" w:rsidP="005E33A0">
            <w:pPr>
              <w:rPr>
                <w:rFonts w:ascii="Century Gothic" w:hAnsi="Century Gothic"/>
                <w:sz w:val="20"/>
                <w:szCs w:val="20"/>
              </w:rPr>
            </w:pPr>
          </w:p>
        </w:tc>
        <w:tc>
          <w:tcPr>
            <w:tcW w:w="4300" w:type="pct"/>
          </w:tcPr>
          <w:p w14:paraId="67A2CE4A" w14:textId="77777777" w:rsidR="008C6F76" w:rsidRPr="00803B78" w:rsidRDefault="008C6F76" w:rsidP="005E33A0">
            <w:pPr>
              <w:rPr>
                <w:rFonts w:ascii="Century Gothic" w:hAnsi="Century Gothic"/>
                <w:sz w:val="20"/>
                <w:szCs w:val="20"/>
              </w:rPr>
            </w:pPr>
          </w:p>
        </w:tc>
      </w:tr>
      <w:tr w:rsidR="008C6F76" w:rsidRPr="00803B78" w14:paraId="2805699A" w14:textId="77777777" w:rsidTr="00C537B9">
        <w:tc>
          <w:tcPr>
            <w:tcW w:w="700" w:type="pct"/>
          </w:tcPr>
          <w:p w14:paraId="46023ABF" w14:textId="77777777" w:rsidR="008C6F76" w:rsidRPr="00803B78" w:rsidRDefault="008C6F76" w:rsidP="005E33A0">
            <w:pPr>
              <w:rPr>
                <w:rFonts w:ascii="Century Gothic" w:hAnsi="Century Gothic"/>
                <w:sz w:val="20"/>
                <w:szCs w:val="20"/>
              </w:rPr>
            </w:pPr>
            <w:r w:rsidRPr="00803B78">
              <w:rPr>
                <w:rFonts w:ascii="Century Gothic" w:hAnsi="Century Gothic"/>
                <w:sz w:val="20"/>
                <w:szCs w:val="20"/>
              </w:rPr>
              <w:t>Entries:</w:t>
            </w:r>
          </w:p>
        </w:tc>
        <w:tc>
          <w:tcPr>
            <w:tcW w:w="4300" w:type="pct"/>
          </w:tcPr>
          <w:p w14:paraId="03748455" w14:textId="71A65D0C" w:rsidR="008C6F76" w:rsidRPr="00803B78" w:rsidRDefault="008C6F76" w:rsidP="005E33A0">
            <w:pPr>
              <w:jc w:val="both"/>
              <w:rPr>
                <w:rFonts w:ascii="Century Gothic" w:hAnsi="Century Gothic"/>
                <w:sz w:val="20"/>
                <w:szCs w:val="20"/>
              </w:rPr>
            </w:pPr>
            <w:r w:rsidRPr="00803B78">
              <w:rPr>
                <w:rFonts w:ascii="Century Gothic" w:hAnsi="Century Gothic"/>
                <w:sz w:val="20"/>
                <w:szCs w:val="20"/>
              </w:rPr>
              <w:t xml:space="preserve">Competition is open to </w:t>
            </w:r>
            <w:r w:rsidRPr="00803B78">
              <w:rPr>
                <w:rFonts w:ascii="Century Gothic" w:hAnsi="Century Gothic"/>
                <w:b/>
                <w:bCs/>
                <w:sz w:val="20"/>
                <w:szCs w:val="20"/>
                <w:u w:val="single"/>
              </w:rPr>
              <w:t>Teams of three members</w:t>
            </w:r>
            <w:r w:rsidRPr="00803B78">
              <w:rPr>
                <w:rFonts w:ascii="Century Gothic" w:hAnsi="Century Gothic"/>
                <w:sz w:val="20"/>
                <w:szCs w:val="20"/>
              </w:rPr>
              <w:t xml:space="preserve"> from each Club in the County.  One member of each team to be 28 years of age or under on 1 September 2021, one member to be 21 years of age or under and one member to be 16 years of age or under on 1 September 2021.  Competitors may only enter one carcase class.</w:t>
            </w:r>
          </w:p>
        </w:tc>
      </w:tr>
      <w:tr w:rsidR="008C6F76" w:rsidRPr="00803B78" w14:paraId="08F99DB2" w14:textId="77777777" w:rsidTr="00C537B9">
        <w:tc>
          <w:tcPr>
            <w:tcW w:w="700" w:type="pct"/>
          </w:tcPr>
          <w:p w14:paraId="72B0FFAD" w14:textId="77777777" w:rsidR="008C6F76" w:rsidRPr="00803B78" w:rsidRDefault="008C6F76" w:rsidP="005E33A0">
            <w:pPr>
              <w:rPr>
                <w:rFonts w:ascii="Century Gothic" w:hAnsi="Century Gothic"/>
                <w:sz w:val="20"/>
                <w:szCs w:val="20"/>
              </w:rPr>
            </w:pPr>
          </w:p>
        </w:tc>
        <w:tc>
          <w:tcPr>
            <w:tcW w:w="4300" w:type="pct"/>
          </w:tcPr>
          <w:p w14:paraId="368E37A6" w14:textId="77777777" w:rsidR="008C6F76" w:rsidRPr="00803B78" w:rsidRDefault="008C6F76" w:rsidP="005E33A0">
            <w:pPr>
              <w:rPr>
                <w:rFonts w:ascii="Century Gothic" w:hAnsi="Century Gothic"/>
                <w:sz w:val="20"/>
                <w:szCs w:val="20"/>
              </w:rPr>
            </w:pPr>
          </w:p>
        </w:tc>
      </w:tr>
      <w:tr w:rsidR="008C6F76" w:rsidRPr="00803B78" w14:paraId="07A9CE76" w14:textId="77777777" w:rsidTr="00C537B9">
        <w:tc>
          <w:tcPr>
            <w:tcW w:w="700" w:type="pct"/>
          </w:tcPr>
          <w:p w14:paraId="7C6C3D1D" w14:textId="77777777" w:rsidR="008C6F76" w:rsidRPr="00803B78" w:rsidRDefault="008C6F76" w:rsidP="005E33A0">
            <w:pPr>
              <w:rPr>
                <w:rFonts w:ascii="Century Gothic" w:hAnsi="Century Gothic"/>
                <w:sz w:val="20"/>
                <w:szCs w:val="20"/>
              </w:rPr>
            </w:pPr>
            <w:r w:rsidRPr="00803B78">
              <w:rPr>
                <w:rFonts w:ascii="Century Gothic" w:hAnsi="Century Gothic"/>
                <w:sz w:val="20"/>
                <w:szCs w:val="20"/>
              </w:rPr>
              <w:t>Procedure:</w:t>
            </w:r>
          </w:p>
        </w:tc>
        <w:tc>
          <w:tcPr>
            <w:tcW w:w="4300" w:type="pct"/>
          </w:tcPr>
          <w:p w14:paraId="21D87268" w14:textId="6F020438" w:rsidR="008C6F76" w:rsidRPr="00803B78" w:rsidRDefault="008C6F76" w:rsidP="005E33A0">
            <w:pPr>
              <w:rPr>
                <w:rFonts w:ascii="Century Gothic" w:hAnsi="Century Gothic"/>
                <w:sz w:val="20"/>
                <w:szCs w:val="20"/>
              </w:rPr>
            </w:pPr>
            <w:r w:rsidRPr="00803B78">
              <w:rPr>
                <w:rFonts w:ascii="Century Gothic" w:hAnsi="Century Gothic"/>
                <w:sz w:val="20"/>
                <w:szCs w:val="20"/>
              </w:rPr>
              <w:t xml:space="preserve">Each Competitor will be required to judge One ring of </w:t>
            </w:r>
            <w:r w:rsidRPr="00803B78">
              <w:rPr>
                <w:rFonts w:ascii="Century Gothic" w:hAnsi="Century Gothic"/>
                <w:b/>
                <w:sz w:val="20"/>
                <w:szCs w:val="20"/>
              </w:rPr>
              <w:t xml:space="preserve">FOUR LAMB CARCASES </w:t>
            </w:r>
            <w:r w:rsidRPr="00803B78">
              <w:rPr>
                <w:rFonts w:ascii="Century Gothic" w:hAnsi="Century Gothic"/>
                <w:bCs/>
                <w:sz w:val="20"/>
                <w:szCs w:val="20"/>
              </w:rPr>
              <w:t>(</w:t>
            </w:r>
            <w:r w:rsidRPr="00803B78">
              <w:rPr>
                <w:rFonts w:ascii="Century Gothic" w:hAnsi="Century Gothic"/>
                <w:sz w:val="20"/>
                <w:szCs w:val="20"/>
              </w:rPr>
              <w:t>designated A, B, X, Y), place the carcases in order of merit and give verbal reasons on their placing to the judge.</w:t>
            </w:r>
          </w:p>
        </w:tc>
      </w:tr>
      <w:tr w:rsidR="008C6F76" w:rsidRPr="00803B78" w14:paraId="48509887" w14:textId="77777777" w:rsidTr="00C537B9">
        <w:tc>
          <w:tcPr>
            <w:tcW w:w="700" w:type="pct"/>
          </w:tcPr>
          <w:p w14:paraId="18622DB5" w14:textId="2C7BC74C" w:rsidR="008C6F76" w:rsidRPr="00803B78" w:rsidRDefault="008C6F76" w:rsidP="005E33A0">
            <w:pPr>
              <w:rPr>
                <w:rFonts w:ascii="Century Gothic" w:hAnsi="Century Gothic"/>
                <w:sz w:val="20"/>
                <w:szCs w:val="20"/>
              </w:rPr>
            </w:pPr>
            <w:r>
              <w:rPr>
                <w:rFonts w:ascii="Century Gothic" w:hAnsi="Century Gothic"/>
                <w:sz w:val="20"/>
                <w:szCs w:val="20"/>
              </w:rPr>
              <w:t>Rules:</w:t>
            </w:r>
          </w:p>
        </w:tc>
        <w:tc>
          <w:tcPr>
            <w:tcW w:w="4300" w:type="pct"/>
          </w:tcPr>
          <w:p w14:paraId="1525057F" w14:textId="77777777" w:rsidR="008C6F76" w:rsidRPr="00803B78" w:rsidRDefault="008C6F76" w:rsidP="005E33A0">
            <w:pPr>
              <w:rPr>
                <w:rFonts w:ascii="Century Gothic" w:hAnsi="Century Gothic"/>
                <w:sz w:val="20"/>
                <w:szCs w:val="20"/>
              </w:rPr>
            </w:pPr>
          </w:p>
        </w:tc>
      </w:tr>
      <w:tr w:rsidR="008C6F76" w:rsidRPr="00803B78" w14:paraId="4AB0098B" w14:textId="77777777" w:rsidTr="00C537B9">
        <w:tc>
          <w:tcPr>
            <w:tcW w:w="700" w:type="pct"/>
          </w:tcPr>
          <w:p w14:paraId="56F84025" w14:textId="4FD5E655" w:rsidR="008C6F76" w:rsidRPr="00803B78" w:rsidRDefault="008C6F76" w:rsidP="008C6F76">
            <w:pPr>
              <w:jc w:val="right"/>
              <w:rPr>
                <w:rFonts w:ascii="Century Gothic" w:hAnsi="Century Gothic"/>
                <w:sz w:val="20"/>
                <w:szCs w:val="20"/>
              </w:rPr>
            </w:pPr>
            <w:r>
              <w:rPr>
                <w:rFonts w:ascii="Century Gothic" w:hAnsi="Century Gothic"/>
                <w:sz w:val="20"/>
                <w:szCs w:val="20"/>
              </w:rPr>
              <w:t>1</w:t>
            </w:r>
          </w:p>
        </w:tc>
        <w:tc>
          <w:tcPr>
            <w:tcW w:w="4300" w:type="pct"/>
          </w:tcPr>
          <w:p w14:paraId="7B6772E7" w14:textId="4DE41677" w:rsidR="008C6F76" w:rsidRPr="00803B78" w:rsidRDefault="008C6F76" w:rsidP="005E33A0">
            <w:pPr>
              <w:rPr>
                <w:rFonts w:ascii="Century Gothic" w:hAnsi="Century Gothic"/>
                <w:sz w:val="20"/>
                <w:szCs w:val="20"/>
              </w:rPr>
            </w:pPr>
            <w:r w:rsidRPr="00803B78">
              <w:rPr>
                <w:rFonts w:ascii="Century Gothic" w:hAnsi="Century Gothic"/>
                <w:sz w:val="20"/>
                <w:szCs w:val="20"/>
              </w:rPr>
              <w:t>Competitors will be required to show their current valid (photo &amp; signed) 21/22 Membership Card.</w:t>
            </w:r>
          </w:p>
        </w:tc>
      </w:tr>
      <w:tr w:rsidR="008C6F76" w:rsidRPr="00803B78" w14:paraId="6D38056C" w14:textId="77777777" w:rsidTr="00C537B9">
        <w:tc>
          <w:tcPr>
            <w:tcW w:w="700" w:type="pct"/>
          </w:tcPr>
          <w:p w14:paraId="5E6AFCA0" w14:textId="5BF23B7F" w:rsidR="008C6F76" w:rsidRPr="00803B78" w:rsidRDefault="008C6F76" w:rsidP="008C6F76">
            <w:pPr>
              <w:jc w:val="right"/>
              <w:rPr>
                <w:rFonts w:ascii="Century Gothic" w:hAnsi="Century Gothic"/>
                <w:sz w:val="20"/>
                <w:szCs w:val="20"/>
              </w:rPr>
            </w:pPr>
            <w:r>
              <w:rPr>
                <w:rFonts w:ascii="Century Gothic" w:hAnsi="Century Gothic"/>
                <w:sz w:val="20"/>
                <w:szCs w:val="20"/>
              </w:rPr>
              <w:t>2</w:t>
            </w:r>
          </w:p>
        </w:tc>
        <w:tc>
          <w:tcPr>
            <w:tcW w:w="4300" w:type="pct"/>
          </w:tcPr>
          <w:p w14:paraId="12B963D8" w14:textId="77777777" w:rsidR="008C6F76" w:rsidRPr="00803B78" w:rsidRDefault="008C6F76" w:rsidP="005E33A0">
            <w:pPr>
              <w:rPr>
                <w:rFonts w:ascii="Century Gothic" w:hAnsi="Century Gothic"/>
                <w:sz w:val="20"/>
                <w:szCs w:val="20"/>
              </w:rPr>
            </w:pPr>
            <w:r w:rsidRPr="00803B78">
              <w:rPr>
                <w:rFonts w:ascii="Century Gothic" w:hAnsi="Century Gothic"/>
                <w:sz w:val="20"/>
                <w:szCs w:val="20"/>
              </w:rPr>
              <w:t xml:space="preserve">Cards will be supplied to each competitor on which must be marked the order that the competitor places the carcases.  Only the tear-off section of the card may be used for making notes.  </w:t>
            </w:r>
            <w:r w:rsidRPr="00803B78">
              <w:rPr>
                <w:rFonts w:ascii="Century Gothic" w:hAnsi="Century Gothic"/>
                <w:b/>
                <w:sz w:val="20"/>
                <w:szCs w:val="20"/>
              </w:rPr>
              <w:t>No other papers or literature may be taken in to the ring.</w:t>
            </w:r>
          </w:p>
        </w:tc>
      </w:tr>
      <w:tr w:rsidR="008C6F76" w:rsidRPr="00803B78" w14:paraId="491C17FD" w14:textId="77777777" w:rsidTr="00C537B9">
        <w:tc>
          <w:tcPr>
            <w:tcW w:w="700" w:type="pct"/>
          </w:tcPr>
          <w:p w14:paraId="1934E3AB" w14:textId="76E15133" w:rsidR="008C6F76" w:rsidRPr="00803B78" w:rsidRDefault="008C6F76" w:rsidP="008C6F76">
            <w:pPr>
              <w:jc w:val="right"/>
              <w:rPr>
                <w:rFonts w:ascii="Century Gothic" w:hAnsi="Century Gothic"/>
                <w:sz w:val="20"/>
                <w:szCs w:val="20"/>
              </w:rPr>
            </w:pPr>
            <w:r>
              <w:rPr>
                <w:rFonts w:ascii="Century Gothic" w:hAnsi="Century Gothic"/>
                <w:sz w:val="20"/>
                <w:szCs w:val="20"/>
              </w:rPr>
              <w:t>3</w:t>
            </w:r>
          </w:p>
        </w:tc>
        <w:tc>
          <w:tcPr>
            <w:tcW w:w="4300" w:type="pct"/>
          </w:tcPr>
          <w:p w14:paraId="6EDF4DC9" w14:textId="77777777" w:rsidR="008C6F76" w:rsidRPr="00803B78" w:rsidRDefault="008C6F76" w:rsidP="005E33A0">
            <w:pPr>
              <w:tabs>
                <w:tab w:val="left" w:pos="851"/>
                <w:tab w:val="left" w:pos="2268"/>
                <w:tab w:val="left" w:pos="5670"/>
                <w:tab w:val="left" w:pos="6237"/>
              </w:tabs>
              <w:ind w:left="720" w:hanging="720"/>
              <w:jc w:val="both"/>
              <w:rPr>
                <w:rFonts w:ascii="Century Gothic" w:hAnsi="Century Gothic"/>
                <w:sz w:val="20"/>
                <w:szCs w:val="20"/>
              </w:rPr>
            </w:pPr>
            <w:r w:rsidRPr="00803B78">
              <w:rPr>
                <w:rFonts w:ascii="Century Gothic" w:hAnsi="Century Gothic"/>
                <w:sz w:val="20"/>
                <w:szCs w:val="20"/>
              </w:rPr>
              <w:t>Time allowed:</w:t>
            </w:r>
          </w:p>
          <w:p w14:paraId="2C76CC67" w14:textId="77777777" w:rsidR="008C6F76" w:rsidRPr="00803B78" w:rsidRDefault="008C6F76" w:rsidP="00110816">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10 minutes - judging of carcases</w:t>
            </w:r>
          </w:p>
          <w:p w14:paraId="54ABD9D1" w14:textId="648C67BB" w:rsidR="008C6F76" w:rsidRPr="00803B78" w:rsidRDefault="008C6F76" w:rsidP="00110816">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2 minutes – giving verbal reasons to the judge on placing.</w:t>
            </w:r>
          </w:p>
          <w:p w14:paraId="34B41917" w14:textId="77777777" w:rsidR="008C6F76" w:rsidRPr="00803B78" w:rsidRDefault="008C6F76" w:rsidP="00110816">
            <w:pPr>
              <w:rPr>
                <w:rFonts w:ascii="Century Gothic" w:hAnsi="Century Gothic"/>
                <w:sz w:val="20"/>
                <w:szCs w:val="20"/>
              </w:rPr>
            </w:pPr>
          </w:p>
          <w:p w14:paraId="5FCFFCA4" w14:textId="7F95E661" w:rsidR="008C6F76" w:rsidRPr="00803B78" w:rsidRDefault="008C6F76" w:rsidP="00110816">
            <w:pPr>
              <w:rPr>
                <w:rFonts w:ascii="Century Gothic" w:hAnsi="Century Gothic"/>
                <w:sz w:val="20"/>
                <w:szCs w:val="20"/>
              </w:rPr>
            </w:pPr>
            <w:r w:rsidRPr="00803B78">
              <w:rPr>
                <w:rFonts w:ascii="Century Gothic" w:hAnsi="Century Gothic"/>
                <w:sz w:val="20"/>
                <w:szCs w:val="20"/>
              </w:rPr>
              <w:t>Two marks will be deducted for each 15 seconds or part thereof, taken over time.</w:t>
            </w:r>
          </w:p>
        </w:tc>
      </w:tr>
      <w:tr w:rsidR="008C6F76" w:rsidRPr="00803B78" w14:paraId="0CBC3A9B" w14:textId="77777777" w:rsidTr="00C537B9">
        <w:tc>
          <w:tcPr>
            <w:tcW w:w="700" w:type="pct"/>
          </w:tcPr>
          <w:p w14:paraId="55D11AC7" w14:textId="3CF4F81B" w:rsidR="008C6F76" w:rsidRPr="00803B78" w:rsidRDefault="008C6F76" w:rsidP="008C6F76">
            <w:pPr>
              <w:jc w:val="right"/>
              <w:rPr>
                <w:rFonts w:ascii="Century Gothic" w:hAnsi="Century Gothic"/>
                <w:sz w:val="20"/>
                <w:szCs w:val="20"/>
              </w:rPr>
            </w:pPr>
            <w:r>
              <w:rPr>
                <w:rFonts w:ascii="Century Gothic" w:hAnsi="Century Gothic"/>
                <w:sz w:val="20"/>
                <w:szCs w:val="20"/>
              </w:rPr>
              <w:t>4</w:t>
            </w:r>
          </w:p>
        </w:tc>
        <w:tc>
          <w:tcPr>
            <w:tcW w:w="4300" w:type="pct"/>
          </w:tcPr>
          <w:p w14:paraId="7765856A" w14:textId="77777777" w:rsidR="008C6F76" w:rsidRPr="00803B78" w:rsidRDefault="008C6F76" w:rsidP="005E33A0">
            <w:pPr>
              <w:rPr>
                <w:rFonts w:ascii="Century Gothic" w:hAnsi="Century Gothic"/>
                <w:sz w:val="20"/>
                <w:szCs w:val="20"/>
              </w:rPr>
            </w:pPr>
            <w:r w:rsidRPr="00803B78">
              <w:rPr>
                <w:rFonts w:ascii="Century Gothic" w:hAnsi="Century Gothic"/>
                <w:sz w:val="20"/>
                <w:szCs w:val="20"/>
              </w:rPr>
              <w:t>Reasons should be comparative rather than descriptive.</w:t>
            </w:r>
          </w:p>
        </w:tc>
      </w:tr>
      <w:tr w:rsidR="008C6F76" w:rsidRPr="00803B78" w14:paraId="05A27670" w14:textId="77777777" w:rsidTr="00C537B9">
        <w:tc>
          <w:tcPr>
            <w:tcW w:w="700" w:type="pct"/>
          </w:tcPr>
          <w:p w14:paraId="2C2112F8" w14:textId="1CDEF0EA" w:rsidR="008C6F76" w:rsidRPr="00803B78" w:rsidRDefault="008C6F76" w:rsidP="008C6F76">
            <w:pPr>
              <w:jc w:val="right"/>
              <w:rPr>
                <w:rFonts w:ascii="Century Gothic" w:hAnsi="Century Gothic"/>
                <w:sz w:val="20"/>
                <w:szCs w:val="20"/>
              </w:rPr>
            </w:pPr>
            <w:r>
              <w:rPr>
                <w:rFonts w:ascii="Century Gothic" w:hAnsi="Century Gothic"/>
                <w:sz w:val="20"/>
                <w:szCs w:val="20"/>
              </w:rPr>
              <w:t>5</w:t>
            </w:r>
          </w:p>
        </w:tc>
        <w:tc>
          <w:tcPr>
            <w:tcW w:w="4300" w:type="pct"/>
          </w:tcPr>
          <w:p w14:paraId="62F5AAB3" w14:textId="77777777" w:rsidR="008C6F76" w:rsidRPr="00803B78" w:rsidRDefault="008C6F76" w:rsidP="005E33A0">
            <w:p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The Judges will give verbal reasons on their marking at the conclusion of the Competition.</w:t>
            </w:r>
          </w:p>
        </w:tc>
      </w:tr>
      <w:tr w:rsidR="008C6F76" w:rsidRPr="00803B78" w14:paraId="4CC11C35" w14:textId="77777777" w:rsidTr="00C537B9">
        <w:tc>
          <w:tcPr>
            <w:tcW w:w="700" w:type="pct"/>
          </w:tcPr>
          <w:p w14:paraId="44A65F42" w14:textId="2FCCF0F7" w:rsidR="008C6F76" w:rsidRPr="00803B78" w:rsidRDefault="008C6F76" w:rsidP="008C6F76">
            <w:pPr>
              <w:jc w:val="right"/>
              <w:rPr>
                <w:rFonts w:ascii="Century Gothic" w:hAnsi="Century Gothic"/>
                <w:sz w:val="20"/>
                <w:szCs w:val="20"/>
              </w:rPr>
            </w:pPr>
            <w:r>
              <w:rPr>
                <w:rFonts w:ascii="Century Gothic" w:hAnsi="Century Gothic"/>
                <w:sz w:val="20"/>
                <w:szCs w:val="20"/>
              </w:rPr>
              <w:t>6</w:t>
            </w:r>
          </w:p>
        </w:tc>
        <w:tc>
          <w:tcPr>
            <w:tcW w:w="4300" w:type="pct"/>
          </w:tcPr>
          <w:p w14:paraId="6F0C7A6A" w14:textId="77777777" w:rsidR="008C6F76" w:rsidRPr="00803B78" w:rsidRDefault="008C6F76" w:rsidP="005E33A0">
            <w:p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Competitors must wear clean white coats and hats and must wear suitable clean waterproof protective footwear.</w:t>
            </w:r>
          </w:p>
        </w:tc>
      </w:tr>
      <w:tr w:rsidR="008C6F76" w:rsidRPr="00803B78" w14:paraId="109277A0" w14:textId="77777777" w:rsidTr="00C537B9">
        <w:tc>
          <w:tcPr>
            <w:tcW w:w="700" w:type="pct"/>
          </w:tcPr>
          <w:p w14:paraId="27640615" w14:textId="6444F0CC" w:rsidR="008C6F76" w:rsidRPr="00803B78" w:rsidRDefault="008C6F76" w:rsidP="008C6F76">
            <w:pPr>
              <w:jc w:val="right"/>
              <w:rPr>
                <w:rFonts w:ascii="Century Gothic" w:hAnsi="Century Gothic"/>
                <w:sz w:val="20"/>
                <w:szCs w:val="20"/>
              </w:rPr>
            </w:pPr>
            <w:r>
              <w:rPr>
                <w:rFonts w:ascii="Century Gothic" w:hAnsi="Century Gothic"/>
                <w:sz w:val="20"/>
                <w:szCs w:val="20"/>
              </w:rPr>
              <w:t>7</w:t>
            </w:r>
          </w:p>
        </w:tc>
        <w:tc>
          <w:tcPr>
            <w:tcW w:w="4300" w:type="pct"/>
          </w:tcPr>
          <w:p w14:paraId="0AA900DB" w14:textId="77777777" w:rsidR="008C6F76" w:rsidRPr="00803B78" w:rsidRDefault="008C6F76" w:rsidP="005E33A0">
            <w:p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w:t>
            </w:r>
          </w:p>
        </w:tc>
      </w:tr>
      <w:tr w:rsidR="008C6F76" w:rsidRPr="00803B78" w14:paraId="76A2F2FE" w14:textId="77777777" w:rsidTr="00C537B9">
        <w:tc>
          <w:tcPr>
            <w:tcW w:w="700" w:type="pct"/>
          </w:tcPr>
          <w:p w14:paraId="5E03F317" w14:textId="43D69D5F" w:rsidR="008C6F76" w:rsidRPr="00803B78" w:rsidRDefault="008C6F76" w:rsidP="008C6F76">
            <w:pPr>
              <w:jc w:val="right"/>
              <w:rPr>
                <w:rFonts w:ascii="Century Gothic" w:hAnsi="Century Gothic"/>
                <w:sz w:val="20"/>
                <w:szCs w:val="20"/>
              </w:rPr>
            </w:pPr>
            <w:r>
              <w:rPr>
                <w:rFonts w:ascii="Century Gothic" w:hAnsi="Century Gothic"/>
                <w:sz w:val="20"/>
                <w:szCs w:val="20"/>
              </w:rPr>
              <w:t>8</w:t>
            </w:r>
          </w:p>
        </w:tc>
        <w:tc>
          <w:tcPr>
            <w:tcW w:w="4300" w:type="pct"/>
          </w:tcPr>
          <w:p w14:paraId="6507C87B" w14:textId="77777777" w:rsidR="008C6F76" w:rsidRPr="002721F0" w:rsidRDefault="008C6F76" w:rsidP="005E33A0">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No alcohol is to be consumed by any competitor either before or during the competition; infringement of this rule will result in disqualification.</w:t>
            </w:r>
          </w:p>
        </w:tc>
      </w:tr>
      <w:tr w:rsidR="008C6F76" w:rsidRPr="00803B78" w14:paraId="36E2C32A" w14:textId="77777777" w:rsidTr="00C537B9">
        <w:tc>
          <w:tcPr>
            <w:tcW w:w="700" w:type="pct"/>
          </w:tcPr>
          <w:p w14:paraId="6450F215" w14:textId="1B60287F" w:rsidR="008C6F76" w:rsidRPr="00803B78" w:rsidRDefault="008C6F76" w:rsidP="008C6F76">
            <w:pPr>
              <w:jc w:val="right"/>
              <w:rPr>
                <w:rFonts w:ascii="Century Gothic" w:hAnsi="Century Gothic"/>
                <w:sz w:val="20"/>
                <w:szCs w:val="20"/>
              </w:rPr>
            </w:pPr>
            <w:r>
              <w:rPr>
                <w:rFonts w:ascii="Century Gothic" w:hAnsi="Century Gothic"/>
                <w:sz w:val="20"/>
                <w:szCs w:val="20"/>
              </w:rPr>
              <w:t>9</w:t>
            </w:r>
          </w:p>
        </w:tc>
        <w:tc>
          <w:tcPr>
            <w:tcW w:w="4300" w:type="pct"/>
          </w:tcPr>
          <w:p w14:paraId="668FD4C7" w14:textId="77777777" w:rsidR="008C6F76" w:rsidRPr="002721F0" w:rsidRDefault="008C6F76" w:rsidP="005E33A0">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The decision of the judge will be final.</w:t>
            </w:r>
          </w:p>
        </w:tc>
      </w:tr>
      <w:tr w:rsidR="008C6F76" w:rsidRPr="00803B78" w14:paraId="7D19782D" w14:textId="77777777" w:rsidTr="00C537B9">
        <w:tc>
          <w:tcPr>
            <w:tcW w:w="700" w:type="pct"/>
          </w:tcPr>
          <w:p w14:paraId="3465F92D" w14:textId="52FE4197" w:rsidR="008C6F76" w:rsidRPr="00803B78" w:rsidRDefault="008C6F76" w:rsidP="008C6F76">
            <w:pPr>
              <w:jc w:val="right"/>
              <w:rPr>
                <w:rFonts w:ascii="Century Gothic" w:hAnsi="Century Gothic"/>
                <w:sz w:val="20"/>
                <w:szCs w:val="20"/>
              </w:rPr>
            </w:pPr>
            <w:r>
              <w:rPr>
                <w:rFonts w:ascii="Century Gothic" w:hAnsi="Century Gothic"/>
                <w:sz w:val="20"/>
                <w:szCs w:val="20"/>
              </w:rPr>
              <w:t>10</w:t>
            </w:r>
          </w:p>
        </w:tc>
        <w:tc>
          <w:tcPr>
            <w:tcW w:w="4300" w:type="pct"/>
          </w:tcPr>
          <w:p w14:paraId="0BF2CFC5" w14:textId="216E2965" w:rsidR="008C6F76" w:rsidRPr="002721F0" w:rsidRDefault="008C6F76" w:rsidP="005E33A0">
            <w:pPr>
              <w:tabs>
                <w:tab w:val="left" w:pos="-5783"/>
                <w:tab w:val="left" w:pos="5670"/>
                <w:tab w:val="left" w:pos="6237"/>
              </w:tabs>
              <w:jc w:val="both"/>
              <w:rPr>
                <w:rFonts w:ascii="Century Gothic" w:hAnsi="Century Gothic"/>
                <w:sz w:val="20"/>
                <w:szCs w:val="20"/>
              </w:rPr>
            </w:pPr>
            <w:r w:rsidRPr="002721F0">
              <w:rPr>
                <w:rFonts w:ascii="Century Gothic" w:hAnsi="Century Gothic"/>
                <w:sz w:val="20"/>
                <w:szCs w:val="20"/>
              </w:rPr>
              <w:t>The two highest placed competitors in each age category will be asked to represent Worcestershire at the Royal Three Counties Show in June.</w:t>
            </w:r>
          </w:p>
        </w:tc>
      </w:tr>
      <w:tr w:rsidR="008C6F76" w:rsidRPr="00803B78" w14:paraId="7FE27501" w14:textId="77777777" w:rsidTr="00C537B9">
        <w:tc>
          <w:tcPr>
            <w:tcW w:w="700" w:type="pct"/>
          </w:tcPr>
          <w:p w14:paraId="7088BB45" w14:textId="7F271332" w:rsidR="008C6F76" w:rsidRPr="00803B78" w:rsidRDefault="008C6F76" w:rsidP="008C6F76">
            <w:pPr>
              <w:jc w:val="right"/>
              <w:rPr>
                <w:rFonts w:ascii="Century Gothic" w:hAnsi="Century Gothic"/>
                <w:sz w:val="20"/>
                <w:szCs w:val="20"/>
              </w:rPr>
            </w:pPr>
            <w:r>
              <w:rPr>
                <w:rFonts w:ascii="Century Gothic" w:hAnsi="Century Gothic"/>
                <w:sz w:val="20"/>
                <w:szCs w:val="20"/>
              </w:rPr>
              <w:t>11</w:t>
            </w:r>
          </w:p>
        </w:tc>
        <w:tc>
          <w:tcPr>
            <w:tcW w:w="4300" w:type="pct"/>
          </w:tcPr>
          <w:p w14:paraId="3A58E8A9" w14:textId="27C25509" w:rsidR="008C6F76" w:rsidRPr="002721F0" w:rsidRDefault="008C6F76" w:rsidP="005E33A0">
            <w:pPr>
              <w:tabs>
                <w:tab w:val="left" w:pos="-5783"/>
                <w:tab w:val="left" w:pos="5670"/>
                <w:tab w:val="left" w:pos="6237"/>
              </w:tabs>
              <w:jc w:val="both"/>
              <w:rPr>
                <w:rFonts w:ascii="Century Gothic" w:hAnsi="Century Gothic"/>
                <w:sz w:val="20"/>
                <w:szCs w:val="20"/>
              </w:rPr>
            </w:pPr>
            <w:r w:rsidRPr="002721F0">
              <w:rPr>
                <w:rFonts w:ascii="Century Gothic" w:hAnsi="Century Gothic" w:cs="Arial"/>
                <w:sz w:val="20"/>
                <w:szCs w:val="20"/>
              </w:rPr>
              <w:t>Any members under 18 years of age on the competition day must complete a signed parental consent form. This is to be handed into the Show Office on the m</w:t>
            </w:r>
            <w:r w:rsidRPr="002721F0">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2E667BB1" w14:textId="77777777" w:rsidR="00CE589A" w:rsidRPr="00EF726B" w:rsidRDefault="00CE589A" w:rsidP="005E33A0">
      <w:pPr>
        <w:rPr>
          <w:rFonts w:ascii="Century Gothic" w:hAnsi="Century Gothic"/>
          <w:sz w:val="20"/>
        </w:rPr>
      </w:pPr>
    </w:p>
    <w:p w14:paraId="35C67E0C" w14:textId="77777777" w:rsidR="008C6F76" w:rsidRDefault="008C6F76">
      <w:r>
        <w:br w:type="page"/>
      </w:r>
    </w:p>
    <w:tbl>
      <w:tblPr>
        <w:tblW w:w="5000" w:type="pct"/>
        <w:tblLook w:val="01E0" w:firstRow="1" w:lastRow="1" w:firstColumn="1" w:lastColumn="1" w:noHBand="0" w:noVBand="0"/>
      </w:tblPr>
      <w:tblGrid>
        <w:gridCol w:w="1155"/>
        <w:gridCol w:w="1515"/>
        <w:gridCol w:w="1139"/>
        <w:gridCol w:w="3517"/>
        <w:gridCol w:w="692"/>
        <w:gridCol w:w="1784"/>
      </w:tblGrid>
      <w:tr w:rsidR="00CE589A" w:rsidRPr="00803B78" w14:paraId="7A6FCB34" w14:textId="77777777" w:rsidTr="00C537B9">
        <w:tc>
          <w:tcPr>
            <w:tcW w:w="589" w:type="pct"/>
          </w:tcPr>
          <w:p w14:paraId="2CA3F5BE" w14:textId="25908EE4" w:rsidR="00CE589A" w:rsidRPr="00803B78" w:rsidRDefault="00CE589A" w:rsidP="005E33A0">
            <w:pPr>
              <w:rPr>
                <w:rFonts w:ascii="Century Gothic" w:hAnsi="Century Gothic"/>
                <w:sz w:val="20"/>
                <w:szCs w:val="20"/>
              </w:rPr>
            </w:pPr>
            <w:r w:rsidRPr="00803B78">
              <w:rPr>
                <w:rFonts w:ascii="Century Gothic" w:hAnsi="Century Gothic"/>
                <w:sz w:val="20"/>
                <w:szCs w:val="20"/>
              </w:rPr>
              <w:lastRenderedPageBreak/>
              <w:t>Marking:</w:t>
            </w:r>
          </w:p>
        </w:tc>
        <w:tc>
          <w:tcPr>
            <w:tcW w:w="4411" w:type="pct"/>
            <w:gridSpan w:val="5"/>
          </w:tcPr>
          <w:p w14:paraId="29173598"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The following scale of marks will be observed</w:t>
            </w:r>
          </w:p>
        </w:tc>
      </w:tr>
      <w:tr w:rsidR="00CE589A" w:rsidRPr="00803B78" w14:paraId="511F33F8" w14:textId="77777777" w:rsidTr="00C537B9">
        <w:tc>
          <w:tcPr>
            <w:tcW w:w="589" w:type="pct"/>
          </w:tcPr>
          <w:p w14:paraId="2DD37291" w14:textId="77777777" w:rsidR="00CE589A" w:rsidRPr="00803B78" w:rsidRDefault="00CE589A" w:rsidP="005E33A0">
            <w:pPr>
              <w:rPr>
                <w:rFonts w:ascii="Century Gothic" w:hAnsi="Century Gothic"/>
                <w:sz w:val="20"/>
                <w:szCs w:val="20"/>
              </w:rPr>
            </w:pPr>
          </w:p>
        </w:tc>
        <w:tc>
          <w:tcPr>
            <w:tcW w:w="773" w:type="pct"/>
          </w:tcPr>
          <w:p w14:paraId="23DEF513" w14:textId="77777777" w:rsidR="00CE589A" w:rsidRPr="00803B78" w:rsidRDefault="00CE589A" w:rsidP="005E33A0">
            <w:pPr>
              <w:rPr>
                <w:rFonts w:ascii="Century Gothic" w:hAnsi="Century Gothic"/>
                <w:sz w:val="20"/>
                <w:szCs w:val="20"/>
              </w:rPr>
            </w:pPr>
          </w:p>
        </w:tc>
        <w:tc>
          <w:tcPr>
            <w:tcW w:w="2375" w:type="pct"/>
            <w:gridSpan w:val="2"/>
          </w:tcPr>
          <w:p w14:paraId="3B6CAFEC" w14:textId="77777777" w:rsidR="00CE589A" w:rsidRPr="00803B78" w:rsidRDefault="00CE589A" w:rsidP="005E33A0">
            <w:pPr>
              <w:rPr>
                <w:rFonts w:ascii="Century Gothic" w:hAnsi="Century Gothic"/>
                <w:sz w:val="20"/>
                <w:szCs w:val="20"/>
              </w:rPr>
            </w:pPr>
          </w:p>
        </w:tc>
        <w:tc>
          <w:tcPr>
            <w:tcW w:w="353" w:type="pct"/>
          </w:tcPr>
          <w:p w14:paraId="53A5B84A" w14:textId="77777777" w:rsidR="00CE589A" w:rsidRPr="00803B78" w:rsidRDefault="00CE589A" w:rsidP="005E33A0">
            <w:pPr>
              <w:jc w:val="right"/>
              <w:rPr>
                <w:rFonts w:ascii="Century Gothic" w:hAnsi="Century Gothic"/>
                <w:sz w:val="20"/>
                <w:szCs w:val="20"/>
              </w:rPr>
            </w:pPr>
          </w:p>
        </w:tc>
        <w:tc>
          <w:tcPr>
            <w:tcW w:w="910" w:type="pct"/>
          </w:tcPr>
          <w:p w14:paraId="179BDAA2" w14:textId="77777777" w:rsidR="00CE589A" w:rsidRPr="00803B78" w:rsidRDefault="00CE589A" w:rsidP="005E33A0">
            <w:pPr>
              <w:rPr>
                <w:rFonts w:ascii="Century Gothic" w:hAnsi="Century Gothic"/>
                <w:sz w:val="20"/>
                <w:szCs w:val="20"/>
              </w:rPr>
            </w:pPr>
          </w:p>
        </w:tc>
      </w:tr>
      <w:tr w:rsidR="00CE589A" w:rsidRPr="00803B78" w14:paraId="6DCB2C33" w14:textId="77777777" w:rsidTr="00C537B9">
        <w:tc>
          <w:tcPr>
            <w:tcW w:w="589" w:type="pct"/>
          </w:tcPr>
          <w:p w14:paraId="351996FF" w14:textId="77777777" w:rsidR="00CE589A" w:rsidRPr="00803B78" w:rsidRDefault="00CE589A" w:rsidP="005E33A0">
            <w:pPr>
              <w:rPr>
                <w:rFonts w:ascii="Century Gothic" w:hAnsi="Century Gothic"/>
                <w:sz w:val="20"/>
                <w:szCs w:val="20"/>
              </w:rPr>
            </w:pPr>
          </w:p>
        </w:tc>
        <w:tc>
          <w:tcPr>
            <w:tcW w:w="773" w:type="pct"/>
          </w:tcPr>
          <w:p w14:paraId="31C28FAD" w14:textId="77777777" w:rsidR="00CE589A" w:rsidRPr="00803B78" w:rsidRDefault="00CE589A" w:rsidP="005E33A0">
            <w:pPr>
              <w:rPr>
                <w:rFonts w:ascii="Century Gothic" w:hAnsi="Century Gothic"/>
                <w:sz w:val="20"/>
                <w:szCs w:val="20"/>
              </w:rPr>
            </w:pPr>
          </w:p>
        </w:tc>
        <w:tc>
          <w:tcPr>
            <w:tcW w:w="2375" w:type="pct"/>
            <w:gridSpan w:val="2"/>
          </w:tcPr>
          <w:p w14:paraId="100EADED"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Placing</w:t>
            </w:r>
          </w:p>
        </w:tc>
        <w:tc>
          <w:tcPr>
            <w:tcW w:w="353" w:type="pct"/>
          </w:tcPr>
          <w:p w14:paraId="1E331AEA" w14:textId="77777777" w:rsidR="00CE589A" w:rsidRPr="00803B78" w:rsidRDefault="00CE589A" w:rsidP="005E33A0">
            <w:pPr>
              <w:jc w:val="right"/>
              <w:rPr>
                <w:rFonts w:ascii="Century Gothic" w:hAnsi="Century Gothic"/>
                <w:sz w:val="20"/>
                <w:szCs w:val="20"/>
              </w:rPr>
            </w:pPr>
            <w:r w:rsidRPr="00803B78">
              <w:rPr>
                <w:rFonts w:ascii="Century Gothic" w:hAnsi="Century Gothic"/>
                <w:sz w:val="20"/>
                <w:szCs w:val="20"/>
              </w:rPr>
              <w:t>50</w:t>
            </w:r>
          </w:p>
        </w:tc>
        <w:tc>
          <w:tcPr>
            <w:tcW w:w="910" w:type="pct"/>
          </w:tcPr>
          <w:p w14:paraId="299C573B" w14:textId="77777777" w:rsidR="00CE589A" w:rsidRPr="00803B78" w:rsidRDefault="00CE589A" w:rsidP="005E33A0">
            <w:pPr>
              <w:rPr>
                <w:rFonts w:ascii="Century Gothic" w:hAnsi="Century Gothic"/>
                <w:sz w:val="20"/>
                <w:szCs w:val="20"/>
              </w:rPr>
            </w:pPr>
          </w:p>
        </w:tc>
      </w:tr>
      <w:tr w:rsidR="00CE589A" w:rsidRPr="00803B78" w14:paraId="7204DDC3" w14:textId="77777777" w:rsidTr="00C537B9">
        <w:tc>
          <w:tcPr>
            <w:tcW w:w="589" w:type="pct"/>
          </w:tcPr>
          <w:p w14:paraId="266BA274" w14:textId="77777777" w:rsidR="00CE589A" w:rsidRPr="00803B78" w:rsidRDefault="00CE589A" w:rsidP="005E33A0">
            <w:pPr>
              <w:rPr>
                <w:rFonts w:ascii="Century Gothic" w:hAnsi="Century Gothic"/>
                <w:sz w:val="20"/>
                <w:szCs w:val="20"/>
              </w:rPr>
            </w:pPr>
          </w:p>
        </w:tc>
        <w:tc>
          <w:tcPr>
            <w:tcW w:w="773" w:type="pct"/>
          </w:tcPr>
          <w:p w14:paraId="0A4414C9" w14:textId="77777777" w:rsidR="00CE589A" w:rsidRPr="00803B78" w:rsidRDefault="00CE589A" w:rsidP="005E33A0">
            <w:pPr>
              <w:rPr>
                <w:rFonts w:ascii="Century Gothic" w:hAnsi="Century Gothic"/>
                <w:sz w:val="20"/>
                <w:szCs w:val="20"/>
              </w:rPr>
            </w:pPr>
          </w:p>
        </w:tc>
        <w:tc>
          <w:tcPr>
            <w:tcW w:w="581" w:type="pct"/>
          </w:tcPr>
          <w:p w14:paraId="70DE11EC"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 xml:space="preserve">Reasons </w:t>
            </w:r>
          </w:p>
        </w:tc>
        <w:tc>
          <w:tcPr>
            <w:tcW w:w="1794" w:type="pct"/>
          </w:tcPr>
          <w:p w14:paraId="12627FB3"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Accuracy of Observation</w:t>
            </w:r>
          </w:p>
        </w:tc>
        <w:tc>
          <w:tcPr>
            <w:tcW w:w="353" w:type="pct"/>
          </w:tcPr>
          <w:p w14:paraId="67C9BE55" w14:textId="77777777" w:rsidR="00CE589A" w:rsidRPr="00803B78" w:rsidRDefault="00CE589A" w:rsidP="005E33A0">
            <w:pPr>
              <w:jc w:val="right"/>
              <w:rPr>
                <w:rFonts w:ascii="Century Gothic" w:hAnsi="Century Gothic"/>
                <w:sz w:val="20"/>
                <w:szCs w:val="20"/>
              </w:rPr>
            </w:pPr>
            <w:r w:rsidRPr="00803B78">
              <w:rPr>
                <w:rFonts w:ascii="Century Gothic" w:hAnsi="Century Gothic"/>
                <w:sz w:val="20"/>
                <w:szCs w:val="20"/>
              </w:rPr>
              <w:t>25</w:t>
            </w:r>
          </w:p>
        </w:tc>
        <w:tc>
          <w:tcPr>
            <w:tcW w:w="910" w:type="pct"/>
          </w:tcPr>
          <w:p w14:paraId="4197A795" w14:textId="77777777" w:rsidR="00CE589A" w:rsidRPr="00803B78" w:rsidRDefault="00CE589A" w:rsidP="005E33A0">
            <w:pPr>
              <w:rPr>
                <w:rFonts w:ascii="Century Gothic" w:hAnsi="Century Gothic"/>
                <w:sz w:val="20"/>
                <w:szCs w:val="20"/>
              </w:rPr>
            </w:pPr>
          </w:p>
        </w:tc>
      </w:tr>
      <w:tr w:rsidR="00CE589A" w:rsidRPr="00803B78" w14:paraId="3C0242A4" w14:textId="77777777" w:rsidTr="00C537B9">
        <w:tc>
          <w:tcPr>
            <w:tcW w:w="589" w:type="pct"/>
          </w:tcPr>
          <w:p w14:paraId="3FBC6B7D" w14:textId="77777777" w:rsidR="00CE589A" w:rsidRPr="00803B78" w:rsidRDefault="00CE589A" w:rsidP="005E33A0">
            <w:pPr>
              <w:rPr>
                <w:rFonts w:ascii="Century Gothic" w:hAnsi="Century Gothic"/>
                <w:sz w:val="20"/>
                <w:szCs w:val="20"/>
              </w:rPr>
            </w:pPr>
          </w:p>
        </w:tc>
        <w:tc>
          <w:tcPr>
            <w:tcW w:w="773" w:type="pct"/>
          </w:tcPr>
          <w:p w14:paraId="3A7478BF" w14:textId="77777777" w:rsidR="00CE589A" w:rsidRPr="00803B78" w:rsidRDefault="00CE589A" w:rsidP="005E33A0">
            <w:pPr>
              <w:rPr>
                <w:rFonts w:ascii="Century Gothic" w:hAnsi="Century Gothic"/>
                <w:sz w:val="20"/>
                <w:szCs w:val="20"/>
              </w:rPr>
            </w:pPr>
          </w:p>
        </w:tc>
        <w:tc>
          <w:tcPr>
            <w:tcW w:w="581" w:type="pct"/>
          </w:tcPr>
          <w:p w14:paraId="2149052A" w14:textId="77777777" w:rsidR="00CE589A" w:rsidRPr="00803B78" w:rsidRDefault="00CE589A" w:rsidP="005E33A0">
            <w:pPr>
              <w:rPr>
                <w:rFonts w:ascii="Century Gothic" w:hAnsi="Century Gothic"/>
                <w:sz w:val="20"/>
                <w:szCs w:val="20"/>
              </w:rPr>
            </w:pPr>
          </w:p>
        </w:tc>
        <w:tc>
          <w:tcPr>
            <w:tcW w:w="1794" w:type="pct"/>
          </w:tcPr>
          <w:p w14:paraId="0957E491"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Comparison</w:t>
            </w:r>
          </w:p>
        </w:tc>
        <w:tc>
          <w:tcPr>
            <w:tcW w:w="353" w:type="pct"/>
          </w:tcPr>
          <w:p w14:paraId="0BE84D05" w14:textId="77777777" w:rsidR="00CE589A" w:rsidRPr="00803B78" w:rsidRDefault="00CE589A" w:rsidP="005E33A0">
            <w:pPr>
              <w:jc w:val="right"/>
              <w:rPr>
                <w:rFonts w:ascii="Century Gothic" w:hAnsi="Century Gothic"/>
                <w:sz w:val="20"/>
                <w:szCs w:val="20"/>
              </w:rPr>
            </w:pPr>
            <w:r w:rsidRPr="00803B78">
              <w:rPr>
                <w:rFonts w:ascii="Century Gothic" w:hAnsi="Century Gothic"/>
                <w:sz w:val="20"/>
                <w:szCs w:val="20"/>
              </w:rPr>
              <w:t>15</w:t>
            </w:r>
          </w:p>
        </w:tc>
        <w:tc>
          <w:tcPr>
            <w:tcW w:w="910" w:type="pct"/>
          </w:tcPr>
          <w:p w14:paraId="69DF7116" w14:textId="77777777" w:rsidR="00CE589A" w:rsidRPr="00803B78" w:rsidRDefault="00CE589A" w:rsidP="005E33A0">
            <w:pPr>
              <w:rPr>
                <w:rFonts w:ascii="Century Gothic" w:hAnsi="Century Gothic"/>
                <w:sz w:val="20"/>
                <w:szCs w:val="20"/>
              </w:rPr>
            </w:pPr>
          </w:p>
        </w:tc>
      </w:tr>
      <w:tr w:rsidR="00CE589A" w:rsidRPr="00803B78" w14:paraId="59399AA7" w14:textId="77777777" w:rsidTr="00C537B9">
        <w:tc>
          <w:tcPr>
            <w:tcW w:w="589" w:type="pct"/>
          </w:tcPr>
          <w:p w14:paraId="3DC36BC3" w14:textId="77777777" w:rsidR="00CE589A" w:rsidRPr="00803B78" w:rsidRDefault="00CE589A" w:rsidP="005E33A0">
            <w:pPr>
              <w:rPr>
                <w:rFonts w:ascii="Century Gothic" w:hAnsi="Century Gothic"/>
                <w:sz w:val="20"/>
                <w:szCs w:val="20"/>
              </w:rPr>
            </w:pPr>
          </w:p>
        </w:tc>
        <w:tc>
          <w:tcPr>
            <w:tcW w:w="773" w:type="pct"/>
          </w:tcPr>
          <w:p w14:paraId="0D09FE0C" w14:textId="77777777" w:rsidR="00CE589A" w:rsidRPr="00803B78" w:rsidRDefault="00CE589A" w:rsidP="005E33A0">
            <w:pPr>
              <w:rPr>
                <w:rFonts w:ascii="Century Gothic" w:hAnsi="Century Gothic"/>
                <w:sz w:val="20"/>
                <w:szCs w:val="20"/>
              </w:rPr>
            </w:pPr>
          </w:p>
        </w:tc>
        <w:tc>
          <w:tcPr>
            <w:tcW w:w="581" w:type="pct"/>
            <w:tcBorders>
              <w:bottom w:val="single" w:sz="4" w:space="0" w:color="auto"/>
            </w:tcBorders>
          </w:tcPr>
          <w:p w14:paraId="5363BC8B" w14:textId="77777777" w:rsidR="00CE589A" w:rsidRPr="00803B78" w:rsidRDefault="00CE589A" w:rsidP="005E33A0">
            <w:pPr>
              <w:rPr>
                <w:rFonts w:ascii="Century Gothic" w:hAnsi="Century Gothic"/>
                <w:sz w:val="20"/>
                <w:szCs w:val="20"/>
              </w:rPr>
            </w:pPr>
          </w:p>
        </w:tc>
        <w:tc>
          <w:tcPr>
            <w:tcW w:w="1794" w:type="pct"/>
            <w:tcBorders>
              <w:bottom w:val="single" w:sz="4" w:space="0" w:color="auto"/>
            </w:tcBorders>
          </w:tcPr>
          <w:p w14:paraId="34450474"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Style</w:t>
            </w:r>
          </w:p>
        </w:tc>
        <w:tc>
          <w:tcPr>
            <w:tcW w:w="353" w:type="pct"/>
            <w:tcBorders>
              <w:bottom w:val="single" w:sz="4" w:space="0" w:color="auto"/>
            </w:tcBorders>
          </w:tcPr>
          <w:p w14:paraId="56C89574" w14:textId="77777777" w:rsidR="00CE589A" w:rsidRPr="00803B78" w:rsidRDefault="00CE589A" w:rsidP="005E33A0">
            <w:pPr>
              <w:jc w:val="right"/>
              <w:rPr>
                <w:rFonts w:ascii="Century Gothic" w:hAnsi="Century Gothic"/>
                <w:sz w:val="20"/>
                <w:szCs w:val="20"/>
              </w:rPr>
            </w:pPr>
            <w:r w:rsidRPr="00803B78">
              <w:rPr>
                <w:rFonts w:ascii="Century Gothic" w:hAnsi="Century Gothic"/>
                <w:sz w:val="20"/>
                <w:szCs w:val="20"/>
              </w:rPr>
              <w:t>10</w:t>
            </w:r>
          </w:p>
        </w:tc>
        <w:tc>
          <w:tcPr>
            <w:tcW w:w="910" w:type="pct"/>
          </w:tcPr>
          <w:p w14:paraId="681A6FA2" w14:textId="77777777" w:rsidR="00CE589A" w:rsidRPr="00803B78" w:rsidRDefault="00CE589A" w:rsidP="005E33A0">
            <w:pPr>
              <w:rPr>
                <w:rFonts w:ascii="Century Gothic" w:hAnsi="Century Gothic"/>
                <w:sz w:val="20"/>
                <w:szCs w:val="20"/>
              </w:rPr>
            </w:pPr>
          </w:p>
        </w:tc>
      </w:tr>
      <w:tr w:rsidR="00CE589A" w:rsidRPr="00803B78" w14:paraId="0FB749AF" w14:textId="77777777" w:rsidTr="00C537B9">
        <w:tc>
          <w:tcPr>
            <w:tcW w:w="589" w:type="pct"/>
          </w:tcPr>
          <w:p w14:paraId="11EEDBBA" w14:textId="77777777" w:rsidR="00CE589A" w:rsidRPr="00803B78" w:rsidRDefault="00CE589A" w:rsidP="005E33A0">
            <w:pPr>
              <w:rPr>
                <w:rFonts w:ascii="Century Gothic" w:hAnsi="Century Gothic"/>
                <w:sz w:val="20"/>
                <w:szCs w:val="20"/>
              </w:rPr>
            </w:pPr>
          </w:p>
        </w:tc>
        <w:tc>
          <w:tcPr>
            <w:tcW w:w="773" w:type="pct"/>
          </w:tcPr>
          <w:p w14:paraId="137026FF" w14:textId="77777777" w:rsidR="00CE589A" w:rsidRPr="00803B78" w:rsidRDefault="00CE589A" w:rsidP="005E33A0">
            <w:pPr>
              <w:rPr>
                <w:rFonts w:ascii="Century Gothic" w:hAnsi="Century Gothic"/>
                <w:b/>
                <w:sz w:val="20"/>
                <w:szCs w:val="20"/>
              </w:rPr>
            </w:pPr>
          </w:p>
        </w:tc>
        <w:tc>
          <w:tcPr>
            <w:tcW w:w="581" w:type="pct"/>
            <w:tcBorders>
              <w:top w:val="single" w:sz="4" w:space="0" w:color="auto"/>
              <w:bottom w:val="single" w:sz="4" w:space="0" w:color="auto"/>
            </w:tcBorders>
          </w:tcPr>
          <w:p w14:paraId="5094AF7F" w14:textId="77777777" w:rsidR="00CE589A" w:rsidRPr="00803B78" w:rsidRDefault="00CE589A" w:rsidP="005E33A0">
            <w:pPr>
              <w:rPr>
                <w:rFonts w:ascii="Century Gothic" w:hAnsi="Century Gothic"/>
                <w:b/>
                <w:sz w:val="20"/>
                <w:szCs w:val="20"/>
              </w:rPr>
            </w:pPr>
            <w:r w:rsidRPr="00803B78">
              <w:rPr>
                <w:rFonts w:ascii="Century Gothic" w:hAnsi="Century Gothic"/>
                <w:b/>
                <w:sz w:val="20"/>
                <w:szCs w:val="20"/>
              </w:rPr>
              <w:t>Total</w:t>
            </w:r>
          </w:p>
        </w:tc>
        <w:tc>
          <w:tcPr>
            <w:tcW w:w="1794" w:type="pct"/>
            <w:tcBorders>
              <w:top w:val="single" w:sz="4" w:space="0" w:color="auto"/>
              <w:bottom w:val="single" w:sz="4" w:space="0" w:color="auto"/>
            </w:tcBorders>
          </w:tcPr>
          <w:p w14:paraId="731D7114" w14:textId="77777777" w:rsidR="00CE589A" w:rsidRPr="00803B78" w:rsidRDefault="00F37710" w:rsidP="005E33A0">
            <w:pPr>
              <w:rPr>
                <w:rFonts w:ascii="Century Gothic" w:hAnsi="Century Gothic"/>
                <w:b/>
                <w:sz w:val="20"/>
                <w:szCs w:val="20"/>
              </w:rPr>
            </w:pPr>
            <w:r w:rsidRPr="00803B78">
              <w:rPr>
                <w:rFonts w:ascii="Century Gothic" w:hAnsi="Century Gothic"/>
                <w:b/>
                <w:sz w:val="20"/>
                <w:szCs w:val="20"/>
              </w:rPr>
              <w:t>Individual</w:t>
            </w:r>
          </w:p>
        </w:tc>
        <w:tc>
          <w:tcPr>
            <w:tcW w:w="353" w:type="pct"/>
            <w:tcBorders>
              <w:top w:val="single" w:sz="4" w:space="0" w:color="auto"/>
              <w:bottom w:val="single" w:sz="4" w:space="0" w:color="auto"/>
            </w:tcBorders>
          </w:tcPr>
          <w:p w14:paraId="4B87F337" w14:textId="77777777" w:rsidR="00CE589A" w:rsidRPr="00803B78" w:rsidRDefault="00CE589A" w:rsidP="005E33A0">
            <w:pPr>
              <w:jc w:val="right"/>
              <w:rPr>
                <w:rFonts w:ascii="Century Gothic" w:hAnsi="Century Gothic"/>
                <w:b/>
                <w:sz w:val="20"/>
                <w:szCs w:val="20"/>
              </w:rPr>
            </w:pPr>
            <w:r w:rsidRPr="00803B78">
              <w:rPr>
                <w:rFonts w:ascii="Century Gothic" w:hAnsi="Century Gothic"/>
                <w:b/>
                <w:sz w:val="20"/>
                <w:szCs w:val="20"/>
              </w:rPr>
              <w:t>100</w:t>
            </w:r>
          </w:p>
        </w:tc>
        <w:tc>
          <w:tcPr>
            <w:tcW w:w="910" w:type="pct"/>
          </w:tcPr>
          <w:p w14:paraId="398A7500" w14:textId="77777777" w:rsidR="00CE589A" w:rsidRPr="00803B78" w:rsidRDefault="00CE589A" w:rsidP="005E33A0">
            <w:pPr>
              <w:rPr>
                <w:rFonts w:ascii="Century Gothic" w:hAnsi="Century Gothic"/>
                <w:sz w:val="20"/>
                <w:szCs w:val="20"/>
              </w:rPr>
            </w:pPr>
          </w:p>
        </w:tc>
      </w:tr>
      <w:tr w:rsidR="00CE589A" w:rsidRPr="00803B78" w14:paraId="6E7D4AA6" w14:textId="77777777" w:rsidTr="00C537B9">
        <w:trPr>
          <w:trHeight w:val="45"/>
        </w:trPr>
        <w:tc>
          <w:tcPr>
            <w:tcW w:w="589" w:type="pct"/>
          </w:tcPr>
          <w:p w14:paraId="05927966" w14:textId="77777777" w:rsidR="00CE589A" w:rsidRPr="00803B78" w:rsidRDefault="00CE589A" w:rsidP="005E33A0">
            <w:pPr>
              <w:rPr>
                <w:rFonts w:ascii="Century Gothic" w:hAnsi="Century Gothic"/>
                <w:sz w:val="20"/>
                <w:szCs w:val="20"/>
              </w:rPr>
            </w:pPr>
          </w:p>
        </w:tc>
        <w:tc>
          <w:tcPr>
            <w:tcW w:w="773" w:type="pct"/>
          </w:tcPr>
          <w:p w14:paraId="5F47E1B8" w14:textId="77777777" w:rsidR="00CE589A" w:rsidRPr="00803B78" w:rsidRDefault="00CE589A" w:rsidP="005E33A0">
            <w:pPr>
              <w:rPr>
                <w:rFonts w:ascii="Century Gothic" w:hAnsi="Century Gothic"/>
                <w:b/>
                <w:sz w:val="20"/>
                <w:szCs w:val="20"/>
              </w:rPr>
            </w:pPr>
          </w:p>
        </w:tc>
        <w:tc>
          <w:tcPr>
            <w:tcW w:w="581" w:type="pct"/>
            <w:tcBorders>
              <w:top w:val="single" w:sz="4" w:space="0" w:color="auto"/>
              <w:bottom w:val="single" w:sz="4" w:space="0" w:color="auto"/>
            </w:tcBorders>
          </w:tcPr>
          <w:p w14:paraId="63AB3B5D" w14:textId="77777777" w:rsidR="00CE589A" w:rsidRPr="00803B78" w:rsidRDefault="00CE589A" w:rsidP="005E33A0">
            <w:pPr>
              <w:rPr>
                <w:rFonts w:ascii="Century Gothic" w:hAnsi="Century Gothic"/>
                <w:b/>
                <w:sz w:val="20"/>
                <w:szCs w:val="20"/>
              </w:rPr>
            </w:pPr>
          </w:p>
        </w:tc>
        <w:tc>
          <w:tcPr>
            <w:tcW w:w="1794" w:type="pct"/>
            <w:tcBorders>
              <w:top w:val="single" w:sz="4" w:space="0" w:color="auto"/>
              <w:bottom w:val="single" w:sz="4" w:space="0" w:color="auto"/>
            </w:tcBorders>
          </w:tcPr>
          <w:p w14:paraId="3B1151BA" w14:textId="77777777" w:rsidR="00CE589A" w:rsidRPr="00803B78" w:rsidRDefault="00CE589A" w:rsidP="005E33A0">
            <w:pPr>
              <w:rPr>
                <w:rFonts w:ascii="Century Gothic" w:hAnsi="Century Gothic"/>
                <w:b/>
                <w:sz w:val="20"/>
                <w:szCs w:val="20"/>
              </w:rPr>
            </w:pPr>
            <w:r w:rsidRPr="00803B78">
              <w:rPr>
                <w:rFonts w:ascii="Century Gothic" w:hAnsi="Century Gothic"/>
                <w:b/>
                <w:sz w:val="20"/>
                <w:szCs w:val="20"/>
              </w:rPr>
              <w:t>Team</w:t>
            </w:r>
          </w:p>
        </w:tc>
        <w:tc>
          <w:tcPr>
            <w:tcW w:w="353" w:type="pct"/>
            <w:tcBorders>
              <w:top w:val="single" w:sz="4" w:space="0" w:color="auto"/>
              <w:bottom w:val="single" w:sz="4" w:space="0" w:color="auto"/>
            </w:tcBorders>
          </w:tcPr>
          <w:p w14:paraId="2279187A" w14:textId="77777777" w:rsidR="00CE589A" w:rsidRPr="00803B78" w:rsidRDefault="00CE589A" w:rsidP="005E33A0">
            <w:pPr>
              <w:jc w:val="right"/>
              <w:rPr>
                <w:rFonts w:ascii="Century Gothic" w:hAnsi="Century Gothic"/>
                <w:b/>
                <w:bCs/>
                <w:sz w:val="20"/>
                <w:szCs w:val="20"/>
              </w:rPr>
            </w:pPr>
            <w:r w:rsidRPr="00803B78">
              <w:rPr>
                <w:rFonts w:ascii="Century Gothic" w:hAnsi="Century Gothic"/>
                <w:b/>
                <w:bCs/>
                <w:sz w:val="20"/>
                <w:szCs w:val="20"/>
              </w:rPr>
              <w:t>300</w:t>
            </w:r>
          </w:p>
        </w:tc>
        <w:tc>
          <w:tcPr>
            <w:tcW w:w="910" w:type="pct"/>
          </w:tcPr>
          <w:p w14:paraId="1AACB3E0" w14:textId="77777777" w:rsidR="00CE589A" w:rsidRPr="00803B78" w:rsidRDefault="00CE589A" w:rsidP="005E33A0">
            <w:pPr>
              <w:rPr>
                <w:rFonts w:ascii="Century Gothic" w:hAnsi="Century Gothic"/>
                <w:sz w:val="20"/>
                <w:szCs w:val="20"/>
              </w:rPr>
            </w:pPr>
          </w:p>
        </w:tc>
      </w:tr>
      <w:tr w:rsidR="00803B78" w:rsidRPr="00803B78" w14:paraId="15F80CE0" w14:textId="77777777" w:rsidTr="00C537B9">
        <w:tc>
          <w:tcPr>
            <w:tcW w:w="589" w:type="pct"/>
          </w:tcPr>
          <w:p w14:paraId="21810279" w14:textId="77777777" w:rsidR="00803B78" w:rsidRPr="00803B78" w:rsidRDefault="00803B78" w:rsidP="00803B78">
            <w:pPr>
              <w:rPr>
                <w:rFonts w:ascii="Century Gothic" w:hAnsi="Century Gothic"/>
                <w:sz w:val="20"/>
                <w:szCs w:val="20"/>
              </w:rPr>
            </w:pPr>
          </w:p>
        </w:tc>
        <w:tc>
          <w:tcPr>
            <w:tcW w:w="4411" w:type="pct"/>
            <w:gridSpan w:val="5"/>
          </w:tcPr>
          <w:p w14:paraId="6D489E91" w14:textId="77777777" w:rsidR="00803B78" w:rsidRPr="00803B78" w:rsidRDefault="00803B78" w:rsidP="00803B78">
            <w:pPr>
              <w:rPr>
                <w:rFonts w:ascii="Century Gothic" w:hAnsi="Century Gothic"/>
                <w:sz w:val="20"/>
                <w:szCs w:val="20"/>
              </w:rPr>
            </w:pPr>
          </w:p>
        </w:tc>
      </w:tr>
      <w:tr w:rsidR="008404E1" w:rsidRPr="00803B78" w14:paraId="73EAE944" w14:textId="77777777" w:rsidTr="00C537B9">
        <w:tc>
          <w:tcPr>
            <w:tcW w:w="589" w:type="pct"/>
          </w:tcPr>
          <w:p w14:paraId="1E0E6DE1" w14:textId="529101DB" w:rsidR="008404E1" w:rsidRPr="00803B78" w:rsidRDefault="008404E1" w:rsidP="00803B78">
            <w:pPr>
              <w:rPr>
                <w:rFonts w:ascii="Century Gothic" w:hAnsi="Century Gothic"/>
                <w:sz w:val="20"/>
                <w:szCs w:val="20"/>
              </w:rPr>
            </w:pPr>
            <w:bookmarkStart w:id="9" w:name="_Toc282288825"/>
            <w:bookmarkStart w:id="10" w:name="_Toc282288887"/>
            <w:r>
              <w:rPr>
                <w:rFonts w:ascii="Century Gothic" w:hAnsi="Century Gothic"/>
                <w:sz w:val="20"/>
                <w:szCs w:val="20"/>
              </w:rPr>
              <w:t>Marks</w:t>
            </w:r>
            <w:r w:rsidRPr="00803B78">
              <w:rPr>
                <w:rFonts w:ascii="Century Gothic" w:hAnsi="Century Gothic"/>
                <w:sz w:val="20"/>
                <w:szCs w:val="20"/>
              </w:rPr>
              <w:t>:</w:t>
            </w:r>
          </w:p>
        </w:tc>
        <w:tc>
          <w:tcPr>
            <w:tcW w:w="4411" w:type="pct"/>
            <w:gridSpan w:val="5"/>
          </w:tcPr>
          <w:p w14:paraId="04224B1F" w14:textId="77777777" w:rsidR="008404E1" w:rsidRDefault="008404E1" w:rsidP="0054603A">
            <w:pPr>
              <w:rPr>
                <w:rFonts w:ascii="Century Gothic" w:hAnsi="Century Gothic"/>
                <w:sz w:val="20"/>
                <w:szCs w:val="20"/>
              </w:rPr>
            </w:pPr>
            <w:r w:rsidRPr="00803B78">
              <w:rPr>
                <w:rFonts w:ascii="Century Gothic" w:hAnsi="Century Gothic"/>
                <w:sz w:val="20"/>
                <w:szCs w:val="20"/>
              </w:rPr>
              <w:t>Max 100 per competitor / 300 per team to</w:t>
            </w:r>
            <w:r>
              <w:rPr>
                <w:rFonts w:ascii="Century Gothic" w:hAnsi="Century Gothic"/>
                <w:sz w:val="20"/>
                <w:szCs w:val="20"/>
              </w:rPr>
              <w:t>wards the Show Championship Cup</w:t>
            </w:r>
          </w:p>
          <w:p w14:paraId="32A89019" w14:textId="77777777" w:rsidR="008404E1" w:rsidRDefault="008404E1" w:rsidP="0054603A">
            <w:pPr>
              <w:rPr>
                <w:rFonts w:ascii="Century Gothic" w:hAnsi="Century Gothic"/>
                <w:sz w:val="20"/>
                <w:szCs w:val="20"/>
              </w:rPr>
            </w:pPr>
            <w:r w:rsidRPr="00803B78">
              <w:rPr>
                <w:rFonts w:ascii="Century Gothic" w:hAnsi="Century Gothic"/>
                <w:sz w:val="20"/>
                <w:szCs w:val="20"/>
              </w:rPr>
              <w:t>Max 100 per competitor / 300 per team to</w:t>
            </w:r>
            <w:r>
              <w:rPr>
                <w:rFonts w:ascii="Century Gothic" w:hAnsi="Century Gothic"/>
                <w:sz w:val="20"/>
                <w:szCs w:val="20"/>
              </w:rPr>
              <w:t>wards the Carcase Cup</w:t>
            </w:r>
          </w:p>
          <w:p w14:paraId="07ACCC87" w14:textId="77777777" w:rsidR="008404E1" w:rsidRDefault="008404E1" w:rsidP="0054603A">
            <w:pPr>
              <w:rPr>
                <w:rFonts w:ascii="Century Gothic" w:hAnsi="Century Gothic"/>
                <w:sz w:val="20"/>
                <w:szCs w:val="20"/>
              </w:rPr>
            </w:pPr>
            <w:r>
              <w:rPr>
                <w:rFonts w:ascii="Century Gothic" w:hAnsi="Century Gothic"/>
                <w:sz w:val="20"/>
                <w:szCs w:val="20"/>
              </w:rPr>
              <w:t>Max 100 per competitor / 200 per team towards the Diamond Jubilee Cup</w:t>
            </w:r>
          </w:p>
          <w:p w14:paraId="2A9A1380" w14:textId="0B2F086D" w:rsidR="008404E1" w:rsidRPr="00803B78" w:rsidRDefault="008404E1" w:rsidP="00803B78">
            <w:pPr>
              <w:rPr>
                <w:rFonts w:ascii="Century Gothic" w:hAnsi="Century Gothic"/>
                <w:sz w:val="20"/>
                <w:szCs w:val="20"/>
              </w:rPr>
            </w:pPr>
            <w:r>
              <w:rPr>
                <w:rFonts w:ascii="Century Gothic" w:hAnsi="Century Gothic"/>
                <w:sz w:val="20"/>
                <w:szCs w:val="20"/>
              </w:rPr>
              <w:t>Max 100 per competitor / 100 per team towards the Junior Events Cup</w:t>
            </w:r>
          </w:p>
        </w:tc>
      </w:tr>
    </w:tbl>
    <w:p w14:paraId="0C746EF1" w14:textId="77777777" w:rsidR="00454D27" w:rsidRDefault="00454D27" w:rsidP="008172EA">
      <w:pPr>
        <w:pStyle w:val="Heading1"/>
        <w:sectPr w:rsidR="00454D27" w:rsidSect="00225C19">
          <w:pgSz w:w="11901" w:h="16817" w:code="9"/>
          <w:pgMar w:top="851" w:right="851" w:bottom="851" w:left="851" w:header="113" w:footer="113" w:gutter="397"/>
          <w:paperSrc w:first="101" w:other="101"/>
          <w:cols w:space="708"/>
          <w:docGrid w:linePitch="360"/>
        </w:sectPr>
      </w:pPr>
    </w:p>
    <w:p w14:paraId="69D0C35A" w14:textId="77777777" w:rsidR="0003400D" w:rsidRDefault="00CE589A" w:rsidP="008172EA">
      <w:pPr>
        <w:pStyle w:val="Heading1"/>
        <w:rPr>
          <w:u w:val="none"/>
        </w:rPr>
      </w:pPr>
      <w:bookmarkStart w:id="11" w:name="_Toc100737351"/>
      <w:r w:rsidRPr="00EF726B">
        <w:lastRenderedPageBreak/>
        <w:t>Pig Carcase Judging</w:t>
      </w:r>
      <w:bookmarkEnd w:id="11"/>
      <w:r w:rsidRPr="00EF726B">
        <w:t xml:space="preserve"> </w:t>
      </w:r>
    </w:p>
    <w:p w14:paraId="08E34F8E" w14:textId="77777777" w:rsidR="00CE589A" w:rsidRPr="00EF726B" w:rsidRDefault="00CE589A" w:rsidP="008172EA">
      <w:pPr>
        <w:pStyle w:val="Heading3"/>
      </w:pPr>
      <w:r w:rsidRPr="00EF726B">
        <w:t>Competition Number: 03</w:t>
      </w:r>
      <w:bookmarkEnd w:id="9"/>
      <w:bookmarkEnd w:id="10"/>
    </w:p>
    <w:p w14:paraId="136FB7BB" w14:textId="77777777" w:rsidR="00CE589A" w:rsidRPr="00EF726B"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8C6F76" w:rsidRPr="00803B78" w14:paraId="0E96605D" w14:textId="77777777" w:rsidTr="00C537B9">
        <w:tc>
          <w:tcPr>
            <w:tcW w:w="700" w:type="pct"/>
          </w:tcPr>
          <w:p w14:paraId="3FE83CCD"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Date:</w:t>
            </w:r>
          </w:p>
        </w:tc>
        <w:tc>
          <w:tcPr>
            <w:tcW w:w="4300" w:type="pct"/>
          </w:tcPr>
          <w:p w14:paraId="57FC8C12" w14:textId="5001BACA" w:rsidR="008C6F76" w:rsidRPr="00803B78" w:rsidRDefault="008C6F76" w:rsidP="00556106">
            <w:pPr>
              <w:rPr>
                <w:rFonts w:ascii="Century Gothic" w:hAnsi="Century Gothic"/>
                <w:sz w:val="20"/>
                <w:szCs w:val="20"/>
              </w:rPr>
            </w:pPr>
            <w:r w:rsidRPr="00803B78">
              <w:rPr>
                <w:rFonts w:ascii="Century Gothic" w:hAnsi="Century Gothic"/>
                <w:sz w:val="20"/>
                <w:szCs w:val="20"/>
              </w:rPr>
              <w:t>Wednesday 13</w:t>
            </w:r>
            <w:r w:rsidRPr="00803B78">
              <w:rPr>
                <w:rFonts w:ascii="Century Gothic" w:hAnsi="Century Gothic"/>
                <w:sz w:val="20"/>
                <w:szCs w:val="20"/>
                <w:vertAlign w:val="superscript"/>
              </w:rPr>
              <w:t>th</w:t>
            </w:r>
            <w:r w:rsidRPr="00803B78">
              <w:rPr>
                <w:rFonts w:ascii="Century Gothic" w:hAnsi="Century Gothic"/>
                <w:sz w:val="20"/>
                <w:szCs w:val="20"/>
              </w:rPr>
              <w:t xml:space="preserve"> April</w:t>
            </w:r>
          </w:p>
        </w:tc>
      </w:tr>
      <w:tr w:rsidR="008C6F76" w:rsidRPr="00803B78" w14:paraId="1C848869" w14:textId="77777777" w:rsidTr="00C537B9">
        <w:tc>
          <w:tcPr>
            <w:tcW w:w="700" w:type="pct"/>
          </w:tcPr>
          <w:p w14:paraId="39FB90C0"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Venue:</w:t>
            </w:r>
          </w:p>
        </w:tc>
        <w:tc>
          <w:tcPr>
            <w:tcW w:w="4300" w:type="pct"/>
          </w:tcPr>
          <w:p w14:paraId="53B687CC" w14:textId="3E7C8414" w:rsidR="008C6F76" w:rsidRPr="00803B78" w:rsidRDefault="008C6F76" w:rsidP="00D062C0">
            <w:pPr>
              <w:rPr>
                <w:rFonts w:ascii="Century Gothic" w:hAnsi="Century Gothic"/>
                <w:sz w:val="20"/>
                <w:szCs w:val="20"/>
              </w:rPr>
            </w:pPr>
            <w:r w:rsidRPr="00803B78">
              <w:rPr>
                <w:rFonts w:ascii="Century Gothic" w:hAnsi="Century Gothic"/>
                <w:sz w:val="20"/>
                <w:szCs w:val="20"/>
              </w:rPr>
              <w:t>A H Griffiths Ltd, 22 High Street, Leintwardine, Craven Arms, SY7 0LB</w:t>
            </w:r>
          </w:p>
        </w:tc>
      </w:tr>
      <w:tr w:rsidR="008C6F76" w:rsidRPr="00803B78" w14:paraId="511D634F" w14:textId="77777777" w:rsidTr="00C537B9">
        <w:tc>
          <w:tcPr>
            <w:tcW w:w="700" w:type="pct"/>
          </w:tcPr>
          <w:p w14:paraId="2371F2D2"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Time:</w:t>
            </w:r>
          </w:p>
        </w:tc>
        <w:tc>
          <w:tcPr>
            <w:tcW w:w="4300" w:type="pct"/>
          </w:tcPr>
          <w:p w14:paraId="0EE06207" w14:textId="40DEF1E6" w:rsidR="008C6F76" w:rsidRPr="00803B78" w:rsidRDefault="008C6F76" w:rsidP="00D062C0">
            <w:pPr>
              <w:rPr>
                <w:rFonts w:ascii="Century Gothic" w:hAnsi="Century Gothic"/>
                <w:sz w:val="20"/>
                <w:szCs w:val="20"/>
              </w:rPr>
            </w:pPr>
            <w:r w:rsidRPr="00803B78">
              <w:rPr>
                <w:rFonts w:ascii="Century Gothic" w:hAnsi="Century Gothic"/>
                <w:sz w:val="20"/>
                <w:szCs w:val="20"/>
              </w:rPr>
              <w:t>Sign in at 6.30pm</w:t>
            </w:r>
          </w:p>
        </w:tc>
      </w:tr>
      <w:tr w:rsidR="008C6F76" w:rsidRPr="00803B78" w14:paraId="198E0169" w14:textId="77777777" w:rsidTr="00C537B9">
        <w:tc>
          <w:tcPr>
            <w:tcW w:w="700" w:type="pct"/>
          </w:tcPr>
          <w:p w14:paraId="6F77B373" w14:textId="77777777" w:rsidR="008C6F76" w:rsidRPr="00803B78" w:rsidRDefault="008C6F76" w:rsidP="00D062C0">
            <w:pPr>
              <w:rPr>
                <w:rFonts w:ascii="Century Gothic" w:hAnsi="Century Gothic"/>
                <w:sz w:val="20"/>
                <w:szCs w:val="20"/>
              </w:rPr>
            </w:pPr>
          </w:p>
        </w:tc>
        <w:tc>
          <w:tcPr>
            <w:tcW w:w="4300" w:type="pct"/>
          </w:tcPr>
          <w:p w14:paraId="6129BEEA" w14:textId="77777777" w:rsidR="008C6F76" w:rsidRPr="00803B78" w:rsidRDefault="008C6F76" w:rsidP="00D062C0">
            <w:pPr>
              <w:rPr>
                <w:rFonts w:ascii="Century Gothic" w:hAnsi="Century Gothic"/>
                <w:sz w:val="20"/>
                <w:szCs w:val="20"/>
              </w:rPr>
            </w:pPr>
          </w:p>
        </w:tc>
      </w:tr>
      <w:tr w:rsidR="008C6F76" w:rsidRPr="00803B78" w14:paraId="319CEB26" w14:textId="77777777" w:rsidTr="00C537B9">
        <w:tc>
          <w:tcPr>
            <w:tcW w:w="700" w:type="pct"/>
          </w:tcPr>
          <w:p w14:paraId="77D8C9EB"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Entries:</w:t>
            </w:r>
          </w:p>
        </w:tc>
        <w:tc>
          <w:tcPr>
            <w:tcW w:w="4300" w:type="pct"/>
          </w:tcPr>
          <w:p w14:paraId="41D8B4CD" w14:textId="3530D0C4" w:rsidR="008C6F76" w:rsidRPr="00803B78" w:rsidRDefault="008C6F76" w:rsidP="00D062C0">
            <w:pPr>
              <w:rPr>
                <w:rFonts w:ascii="Century Gothic" w:hAnsi="Century Gothic"/>
                <w:sz w:val="20"/>
                <w:szCs w:val="20"/>
              </w:rPr>
            </w:pPr>
            <w:r w:rsidRPr="00803B78">
              <w:rPr>
                <w:rFonts w:ascii="Century Gothic" w:hAnsi="Century Gothic"/>
                <w:sz w:val="20"/>
                <w:szCs w:val="20"/>
              </w:rPr>
              <w:t xml:space="preserve">Competition is open to </w:t>
            </w:r>
            <w:r w:rsidRPr="00803B78">
              <w:rPr>
                <w:rFonts w:ascii="Century Gothic" w:hAnsi="Century Gothic"/>
                <w:b/>
                <w:sz w:val="20"/>
                <w:szCs w:val="20"/>
                <w:u w:val="single"/>
              </w:rPr>
              <w:t>Teams of three members</w:t>
            </w:r>
            <w:r w:rsidRPr="00803B78">
              <w:rPr>
                <w:rFonts w:ascii="Century Gothic" w:hAnsi="Century Gothic"/>
                <w:sz w:val="20"/>
                <w:szCs w:val="20"/>
              </w:rPr>
              <w:t xml:space="preserve"> from each Club in the County.  One member of each team to be 28 years of age or under on 1 September 2021, and one member to be 21 years of age or under, and one member to be 16 years of age or under on 1 September 2021.  Competitors may only enter one carcase class.</w:t>
            </w:r>
          </w:p>
        </w:tc>
      </w:tr>
      <w:tr w:rsidR="008C6F76" w:rsidRPr="00803B78" w14:paraId="5EF63C07" w14:textId="77777777" w:rsidTr="00C537B9">
        <w:tc>
          <w:tcPr>
            <w:tcW w:w="700" w:type="pct"/>
          </w:tcPr>
          <w:p w14:paraId="6BF5E000" w14:textId="77777777" w:rsidR="008C6F76" w:rsidRPr="00803B78" w:rsidRDefault="008C6F76" w:rsidP="00D062C0">
            <w:pPr>
              <w:rPr>
                <w:rFonts w:ascii="Century Gothic" w:hAnsi="Century Gothic"/>
                <w:sz w:val="20"/>
                <w:szCs w:val="20"/>
              </w:rPr>
            </w:pPr>
          </w:p>
        </w:tc>
        <w:tc>
          <w:tcPr>
            <w:tcW w:w="4300" w:type="pct"/>
          </w:tcPr>
          <w:p w14:paraId="4731DCF3" w14:textId="77777777" w:rsidR="008C6F76" w:rsidRPr="00803B78" w:rsidRDefault="008C6F76" w:rsidP="00D062C0">
            <w:pPr>
              <w:rPr>
                <w:rFonts w:ascii="Century Gothic" w:hAnsi="Century Gothic"/>
                <w:sz w:val="20"/>
                <w:szCs w:val="20"/>
              </w:rPr>
            </w:pPr>
          </w:p>
        </w:tc>
      </w:tr>
      <w:tr w:rsidR="008C6F76" w:rsidRPr="00803B78" w14:paraId="12FCE406" w14:textId="77777777" w:rsidTr="00C537B9">
        <w:tc>
          <w:tcPr>
            <w:tcW w:w="700" w:type="pct"/>
          </w:tcPr>
          <w:p w14:paraId="5433A2EA"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Procedure:</w:t>
            </w:r>
          </w:p>
        </w:tc>
        <w:tc>
          <w:tcPr>
            <w:tcW w:w="4300" w:type="pct"/>
          </w:tcPr>
          <w:p w14:paraId="32196322" w14:textId="7C49AA2B" w:rsidR="008C6F76" w:rsidRPr="00803B78" w:rsidRDefault="008C6F76" w:rsidP="00D062C0">
            <w:pPr>
              <w:rPr>
                <w:rFonts w:ascii="Century Gothic" w:hAnsi="Century Gothic"/>
                <w:sz w:val="20"/>
                <w:szCs w:val="20"/>
              </w:rPr>
            </w:pPr>
            <w:r w:rsidRPr="00803B78">
              <w:rPr>
                <w:rFonts w:ascii="Century Gothic" w:hAnsi="Century Gothic"/>
                <w:sz w:val="20"/>
                <w:szCs w:val="20"/>
              </w:rPr>
              <w:t xml:space="preserve">Each Competitor will be required to judge One ring of </w:t>
            </w:r>
            <w:r w:rsidRPr="00803B78">
              <w:rPr>
                <w:rFonts w:ascii="Century Gothic" w:hAnsi="Century Gothic"/>
                <w:b/>
                <w:sz w:val="20"/>
                <w:szCs w:val="20"/>
              </w:rPr>
              <w:t xml:space="preserve">FOUR PIG CARCASES </w:t>
            </w:r>
            <w:r w:rsidRPr="00803B78">
              <w:rPr>
                <w:rFonts w:ascii="Century Gothic" w:hAnsi="Century Gothic"/>
                <w:bCs/>
                <w:sz w:val="20"/>
                <w:szCs w:val="20"/>
              </w:rPr>
              <w:t>(</w:t>
            </w:r>
            <w:r w:rsidRPr="00803B78">
              <w:rPr>
                <w:rFonts w:ascii="Century Gothic" w:hAnsi="Century Gothic"/>
                <w:sz w:val="20"/>
                <w:szCs w:val="20"/>
              </w:rPr>
              <w:t>designated A, B, X, Y), place the carcases in order of merit and give verbal reasons on their placing to the judge.</w:t>
            </w:r>
          </w:p>
        </w:tc>
      </w:tr>
      <w:tr w:rsidR="008C6F76" w:rsidRPr="00803B78" w14:paraId="6FE75A3D" w14:textId="77777777" w:rsidTr="00C537B9">
        <w:tc>
          <w:tcPr>
            <w:tcW w:w="700" w:type="pct"/>
          </w:tcPr>
          <w:p w14:paraId="0AC47766" w14:textId="441199CF" w:rsidR="008C6F76" w:rsidRPr="00803B78" w:rsidRDefault="008C6F76" w:rsidP="00D062C0">
            <w:pPr>
              <w:rPr>
                <w:rFonts w:ascii="Century Gothic" w:hAnsi="Century Gothic"/>
                <w:sz w:val="20"/>
                <w:szCs w:val="20"/>
              </w:rPr>
            </w:pPr>
            <w:r>
              <w:rPr>
                <w:rFonts w:ascii="Century Gothic" w:hAnsi="Century Gothic"/>
                <w:sz w:val="20"/>
                <w:szCs w:val="20"/>
              </w:rPr>
              <w:t>Rules:</w:t>
            </w:r>
          </w:p>
        </w:tc>
        <w:tc>
          <w:tcPr>
            <w:tcW w:w="4300" w:type="pct"/>
          </w:tcPr>
          <w:p w14:paraId="671D7390" w14:textId="77777777" w:rsidR="008C6F76" w:rsidRPr="00803B78" w:rsidRDefault="008C6F76" w:rsidP="00D062C0">
            <w:pPr>
              <w:rPr>
                <w:rFonts w:ascii="Century Gothic" w:hAnsi="Century Gothic"/>
                <w:sz w:val="20"/>
                <w:szCs w:val="20"/>
              </w:rPr>
            </w:pPr>
          </w:p>
        </w:tc>
      </w:tr>
      <w:tr w:rsidR="008C6F76" w:rsidRPr="00803B78" w14:paraId="22203E15" w14:textId="77777777" w:rsidTr="00C537B9">
        <w:tc>
          <w:tcPr>
            <w:tcW w:w="700" w:type="pct"/>
          </w:tcPr>
          <w:p w14:paraId="197DCAD4" w14:textId="15FDBCDD" w:rsidR="008C6F76" w:rsidRPr="00803B78" w:rsidRDefault="008C6F76" w:rsidP="008C6F76">
            <w:pPr>
              <w:jc w:val="right"/>
              <w:rPr>
                <w:rFonts w:ascii="Century Gothic" w:hAnsi="Century Gothic"/>
                <w:sz w:val="20"/>
                <w:szCs w:val="20"/>
              </w:rPr>
            </w:pPr>
            <w:r>
              <w:rPr>
                <w:rFonts w:ascii="Century Gothic" w:hAnsi="Century Gothic"/>
                <w:sz w:val="20"/>
                <w:szCs w:val="20"/>
              </w:rPr>
              <w:t>1</w:t>
            </w:r>
          </w:p>
        </w:tc>
        <w:tc>
          <w:tcPr>
            <w:tcW w:w="4300" w:type="pct"/>
          </w:tcPr>
          <w:p w14:paraId="2AEEB19B" w14:textId="2589C9C0" w:rsidR="008C6F76" w:rsidRPr="00803B78" w:rsidRDefault="008C6F76" w:rsidP="00D062C0">
            <w:pPr>
              <w:rPr>
                <w:rFonts w:ascii="Century Gothic" w:hAnsi="Century Gothic"/>
                <w:sz w:val="20"/>
                <w:szCs w:val="20"/>
              </w:rPr>
            </w:pPr>
            <w:r w:rsidRPr="00803B78">
              <w:rPr>
                <w:rFonts w:ascii="Century Gothic" w:hAnsi="Century Gothic"/>
                <w:sz w:val="20"/>
                <w:szCs w:val="20"/>
              </w:rPr>
              <w:t>Competitors will be required to show their current valid (photo &amp; signed) 21/22 Membership Card.</w:t>
            </w:r>
          </w:p>
        </w:tc>
      </w:tr>
      <w:tr w:rsidR="008C6F76" w:rsidRPr="00803B78" w14:paraId="2D903008" w14:textId="77777777" w:rsidTr="00C537B9">
        <w:tc>
          <w:tcPr>
            <w:tcW w:w="700" w:type="pct"/>
          </w:tcPr>
          <w:p w14:paraId="49FA7D00" w14:textId="42433823" w:rsidR="008C6F76" w:rsidRPr="00803B78" w:rsidRDefault="008C6F76" w:rsidP="008C6F76">
            <w:pPr>
              <w:jc w:val="right"/>
              <w:rPr>
                <w:rFonts w:ascii="Century Gothic" w:hAnsi="Century Gothic"/>
                <w:sz w:val="20"/>
                <w:szCs w:val="20"/>
              </w:rPr>
            </w:pPr>
            <w:r>
              <w:rPr>
                <w:rFonts w:ascii="Century Gothic" w:hAnsi="Century Gothic"/>
                <w:sz w:val="20"/>
                <w:szCs w:val="20"/>
              </w:rPr>
              <w:t>2</w:t>
            </w:r>
          </w:p>
        </w:tc>
        <w:tc>
          <w:tcPr>
            <w:tcW w:w="4300" w:type="pct"/>
          </w:tcPr>
          <w:p w14:paraId="1F843273"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 xml:space="preserve">Cards will be supplied to each competitor on which must be marked the order that the competitor places the carcases.  Only the tear-off section of the card may be used for making notes.  </w:t>
            </w:r>
            <w:r w:rsidRPr="00803B78">
              <w:rPr>
                <w:rFonts w:ascii="Century Gothic" w:hAnsi="Century Gothic"/>
                <w:b/>
                <w:sz w:val="20"/>
                <w:szCs w:val="20"/>
              </w:rPr>
              <w:t>No other papers or literature may be taken in to the ring.</w:t>
            </w:r>
          </w:p>
        </w:tc>
      </w:tr>
      <w:tr w:rsidR="008C6F76" w:rsidRPr="00803B78" w14:paraId="46D37E8C" w14:textId="77777777" w:rsidTr="00C537B9">
        <w:tc>
          <w:tcPr>
            <w:tcW w:w="700" w:type="pct"/>
          </w:tcPr>
          <w:p w14:paraId="0F8F7CF9" w14:textId="27CD65FE" w:rsidR="008C6F76" w:rsidRPr="00803B78" w:rsidRDefault="008C6F76" w:rsidP="008C6F76">
            <w:pPr>
              <w:jc w:val="right"/>
              <w:rPr>
                <w:rFonts w:ascii="Century Gothic" w:hAnsi="Century Gothic"/>
                <w:sz w:val="20"/>
                <w:szCs w:val="20"/>
              </w:rPr>
            </w:pPr>
            <w:r>
              <w:rPr>
                <w:rFonts w:ascii="Century Gothic" w:hAnsi="Century Gothic"/>
                <w:sz w:val="20"/>
                <w:szCs w:val="20"/>
              </w:rPr>
              <w:t>3</w:t>
            </w:r>
          </w:p>
        </w:tc>
        <w:tc>
          <w:tcPr>
            <w:tcW w:w="4300" w:type="pct"/>
          </w:tcPr>
          <w:p w14:paraId="3A0B0B7E" w14:textId="77777777" w:rsidR="008C6F76" w:rsidRPr="00803B78" w:rsidRDefault="008C6F76" w:rsidP="00803B78">
            <w:pPr>
              <w:tabs>
                <w:tab w:val="left" w:pos="851"/>
                <w:tab w:val="left" w:pos="2268"/>
                <w:tab w:val="left" w:pos="5670"/>
                <w:tab w:val="left" w:pos="6237"/>
              </w:tabs>
              <w:ind w:left="720" w:hanging="720"/>
              <w:jc w:val="both"/>
              <w:rPr>
                <w:rFonts w:ascii="Century Gothic" w:hAnsi="Century Gothic"/>
                <w:sz w:val="20"/>
                <w:szCs w:val="20"/>
              </w:rPr>
            </w:pPr>
            <w:r w:rsidRPr="00803B78">
              <w:rPr>
                <w:rFonts w:ascii="Century Gothic" w:hAnsi="Century Gothic"/>
                <w:sz w:val="20"/>
                <w:szCs w:val="20"/>
              </w:rPr>
              <w:t>Time allowed:</w:t>
            </w:r>
          </w:p>
          <w:p w14:paraId="54C4A4A8" w14:textId="77777777" w:rsidR="008C6F76" w:rsidRPr="00803B78" w:rsidRDefault="008C6F76" w:rsidP="00803B78">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10 minutes - judging of carcases</w:t>
            </w:r>
          </w:p>
          <w:p w14:paraId="16EDB09A" w14:textId="77777777" w:rsidR="008C6F76" w:rsidRPr="00803B78" w:rsidRDefault="008C6F76" w:rsidP="00803B78">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2 minutes – giving verbal reasons to the judge on placing.</w:t>
            </w:r>
          </w:p>
          <w:p w14:paraId="379CC92E" w14:textId="77777777" w:rsidR="008C6F76" w:rsidRPr="00803B78" w:rsidRDefault="008C6F76" w:rsidP="00803B78">
            <w:pPr>
              <w:rPr>
                <w:rFonts w:ascii="Century Gothic" w:hAnsi="Century Gothic"/>
                <w:sz w:val="20"/>
                <w:szCs w:val="20"/>
              </w:rPr>
            </w:pPr>
          </w:p>
          <w:p w14:paraId="02EC85BE" w14:textId="14DEBD42" w:rsidR="008C6F76" w:rsidRPr="00803B78" w:rsidRDefault="008C6F76" w:rsidP="00D062C0">
            <w:pPr>
              <w:rPr>
                <w:rFonts w:ascii="Century Gothic" w:hAnsi="Century Gothic"/>
                <w:sz w:val="20"/>
                <w:szCs w:val="20"/>
              </w:rPr>
            </w:pPr>
            <w:r w:rsidRPr="00803B78">
              <w:rPr>
                <w:rFonts w:ascii="Century Gothic" w:hAnsi="Century Gothic"/>
                <w:sz w:val="20"/>
                <w:szCs w:val="20"/>
              </w:rPr>
              <w:t>Two marks will be deducted for each 15 seconds or part thereof, taken over time.</w:t>
            </w:r>
          </w:p>
        </w:tc>
      </w:tr>
      <w:tr w:rsidR="008C6F76" w:rsidRPr="00803B78" w14:paraId="15B907CD" w14:textId="77777777" w:rsidTr="00C537B9">
        <w:tc>
          <w:tcPr>
            <w:tcW w:w="700" w:type="pct"/>
          </w:tcPr>
          <w:p w14:paraId="3AAAA75D" w14:textId="0DCE7B7F" w:rsidR="008C6F76" w:rsidRPr="00803B78" w:rsidRDefault="008C6F76" w:rsidP="008C6F76">
            <w:pPr>
              <w:jc w:val="right"/>
              <w:rPr>
                <w:rFonts w:ascii="Century Gothic" w:hAnsi="Century Gothic"/>
                <w:sz w:val="20"/>
                <w:szCs w:val="20"/>
              </w:rPr>
            </w:pPr>
            <w:r>
              <w:rPr>
                <w:rFonts w:ascii="Century Gothic" w:hAnsi="Century Gothic"/>
                <w:sz w:val="20"/>
                <w:szCs w:val="20"/>
              </w:rPr>
              <w:t>4</w:t>
            </w:r>
          </w:p>
        </w:tc>
        <w:tc>
          <w:tcPr>
            <w:tcW w:w="4300" w:type="pct"/>
          </w:tcPr>
          <w:p w14:paraId="14798A3D"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Reasons should be comparative rather than descriptive.</w:t>
            </w:r>
          </w:p>
        </w:tc>
      </w:tr>
      <w:tr w:rsidR="008C6F76" w:rsidRPr="00803B78" w14:paraId="7B6D7240" w14:textId="77777777" w:rsidTr="00C537B9">
        <w:tc>
          <w:tcPr>
            <w:tcW w:w="700" w:type="pct"/>
          </w:tcPr>
          <w:p w14:paraId="766CFB71" w14:textId="45646FC8" w:rsidR="008C6F76" w:rsidRPr="00803B78" w:rsidRDefault="008C6F76" w:rsidP="008C6F76">
            <w:pPr>
              <w:jc w:val="right"/>
              <w:rPr>
                <w:rFonts w:ascii="Century Gothic" w:hAnsi="Century Gothic"/>
                <w:sz w:val="20"/>
                <w:szCs w:val="20"/>
              </w:rPr>
            </w:pPr>
            <w:r>
              <w:rPr>
                <w:rFonts w:ascii="Century Gothic" w:hAnsi="Century Gothic"/>
                <w:sz w:val="20"/>
                <w:szCs w:val="20"/>
              </w:rPr>
              <w:t>5</w:t>
            </w:r>
          </w:p>
        </w:tc>
        <w:tc>
          <w:tcPr>
            <w:tcW w:w="4300" w:type="pct"/>
          </w:tcPr>
          <w:p w14:paraId="1A81AA42"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The Judges will give verbal reasons on their marking at the conclusion of the Competition.</w:t>
            </w:r>
          </w:p>
        </w:tc>
      </w:tr>
      <w:tr w:rsidR="008C6F76" w:rsidRPr="00803B78" w14:paraId="2C54E36E" w14:textId="77777777" w:rsidTr="00C537B9">
        <w:tc>
          <w:tcPr>
            <w:tcW w:w="700" w:type="pct"/>
          </w:tcPr>
          <w:p w14:paraId="30C4FE02" w14:textId="392131C9" w:rsidR="008C6F76" w:rsidRPr="00803B78" w:rsidRDefault="008C6F76" w:rsidP="008C6F76">
            <w:pPr>
              <w:jc w:val="right"/>
              <w:rPr>
                <w:rFonts w:ascii="Century Gothic" w:hAnsi="Century Gothic"/>
                <w:sz w:val="20"/>
                <w:szCs w:val="20"/>
              </w:rPr>
            </w:pPr>
            <w:r>
              <w:rPr>
                <w:rFonts w:ascii="Century Gothic" w:hAnsi="Century Gothic"/>
                <w:sz w:val="20"/>
                <w:szCs w:val="20"/>
              </w:rPr>
              <w:t>6</w:t>
            </w:r>
          </w:p>
        </w:tc>
        <w:tc>
          <w:tcPr>
            <w:tcW w:w="4300" w:type="pct"/>
          </w:tcPr>
          <w:p w14:paraId="1B7D2DDB" w14:textId="77777777" w:rsidR="008C6F76" w:rsidRPr="00803B78" w:rsidRDefault="008C6F76" w:rsidP="00D062C0">
            <w:pPr>
              <w:rPr>
                <w:rFonts w:ascii="Century Gothic" w:hAnsi="Century Gothic"/>
                <w:sz w:val="20"/>
                <w:szCs w:val="20"/>
              </w:rPr>
            </w:pPr>
            <w:r w:rsidRPr="00803B78">
              <w:rPr>
                <w:rFonts w:ascii="Century Gothic" w:hAnsi="Century Gothic"/>
                <w:sz w:val="20"/>
                <w:szCs w:val="20"/>
              </w:rPr>
              <w:t>Competitors must wear clean white coats and hats and must wear suitable clean waterproof protective footwear.</w:t>
            </w:r>
          </w:p>
        </w:tc>
      </w:tr>
      <w:tr w:rsidR="008C6F76" w:rsidRPr="00803B78" w14:paraId="71CFC59C" w14:textId="77777777" w:rsidTr="00C537B9">
        <w:tc>
          <w:tcPr>
            <w:tcW w:w="700" w:type="pct"/>
          </w:tcPr>
          <w:p w14:paraId="4FA5C7A1" w14:textId="497FB599" w:rsidR="008C6F76" w:rsidRPr="00803B78" w:rsidRDefault="008C6F76" w:rsidP="008C6F76">
            <w:pPr>
              <w:jc w:val="right"/>
              <w:rPr>
                <w:rFonts w:ascii="Century Gothic" w:hAnsi="Century Gothic"/>
                <w:sz w:val="20"/>
                <w:szCs w:val="20"/>
              </w:rPr>
            </w:pPr>
            <w:r>
              <w:rPr>
                <w:rFonts w:ascii="Century Gothic" w:hAnsi="Century Gothic"/>
                <w:sz w:val="20"/>
                <w:szCs w:val="20"/>
              </w:rPr>
              <w:t>7</w:t>
            </w:r>
          </w:p>
        </w:tc>
        <w:tc>
          <w:tcPr>
            <w:tcW w:w="4300" w:type="pct"/>
          </w:tcPr>
          <w:p w14:paraId="5C2E2860" w14:textId="77777777" w:rsidR="008C6F76" w:rsidRPr="002721F0" w:rsidRDefault="008C6F76" w:rsidP="00D062C0">
            <w:pPr>
              <w:rPr>
                <w:rFonts w:ascii="Century Gothic" w:hAnsi="Century Gothic"/>
                <w:sz w:val="20"/>
                <w:szCs w:val="20"/>
              </w:rPr>
            </w:pPr>
            <w:r w:rsidRPr="002721F0">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8C6F76" w:rsidRPr="00803B78" w14:paraId="6990754F" w14:textId="77777777" w:rsidTr="00C537B9">
        <w:tc>
          <w:tcPr>
            <w:tcW w:w="700" w:type="pct"/>
          </w:tcPr>
          <w:p w14:paraId="4ADCF09A" w14:textId="436696A8" w:rsidR="008C6F76" w:rsidRPr="00803B78" w:rsidRDefault="008C6F76" w:rsidP="008C6F76">
            <w:pPr>
              <w:jc w:val="right"/>
              <w:rPr>
                <w:rFonts w:ascii="Century Gothic" w:hAnsi="Century Gothic"/>
                <w:sz w:val="20"/>
                <w:szCs w:val="20"/>
              </w:rPr>
            </w:pPr>
            <w:r>
              <w:rPr>
                <w:rFonts w:ascii="Century Gothic" w:hAnsi="Century Gothic"/>
                <w:sz w:val="20"/>
                <w:szCs w:val="20"/>
              </w:rPr>
              <w:t>8</w:t>
            </w:r>
          </w:p>
        </w:tc>
        <w:tc>
          <w:tcPr>
            <w:tcW w:w="4300" w:type="pct"/>
          </w:tcPr>
          <w:p w14:paraId="3F598D59" w14:textId="77777777" w:rsidR="008C6F76" w:rsidRPr="002721F0" w:rsidRDefault="008C6F76" w:rsidP="00D062C0">
            <w:pPr>
              <w:rPr>
                <w:rFonts w:ascii="Century Gothic" w:hAnsi="Century Gothic"/>
                <w:sz w:val="20"/>
                <w:szCs w:val="20"/>
              </w:rPr>
            </w:pPr>
            <w:r w:rsidRPr="002721F0">
              <w:rPr>
                <w:rFonts w:ascii="Century Gothic" w:hAnsi="Century Gothic"/>
                <w:sz w:val="20"/>
                <w:szCs w:val="20"/>
              </w:rPr>
              <w:t>No alcohol is to be consumed by any competitor either before or during the competition; infringement of this rule will result in disqualification.</w:t>
            </w:r>
          </w:p>
        </w:tc>
      </w:tr>
      <w:tr w:rsidR="008C6F76" w:rsidRPr="00803B78" w14:paraId="76D3298B" w14:textId="77777777" w:rsidTr="00C537B9">
        <w:tc>
          <w:tcPr>
            <w:tcW w:w="700" w:type="pct"/>
          </w:tcPr>
          <w:p w14:paraId="65F139B4" w14:textId="51AE9055" w:rsidR="008C6F76" w:rsidRPr="00803B78" w:rsidRDefault="008C6F76" w:rsidP="008C6F76">
            <w:pPr>
              <w:jc w:val="right"/>
              <w:rPr>
                <w:rFonts w:ascii="Century Gothic" w:hAnsi="Century Gothic"/>
                <w:sz w:val="20"/>
                <w:szCs w:val="20"/>
              </w:rPr>
            </w:pPr>
            <w:r>
              <w:rPr>
                <w:rFonts w:ascii="Century Gothic" w:hAnsi="Century Gothic"/>
                <w:sz w:val="20"/>
                <w:szCs w:val="20"/>
              </w:rPr>
              <w:t>9</w:t>
            </w:r>
          </w:p>
        </w:tc>
        <w:tc>
          <w:tcPr>
            <w:tcW w:w="4300" w:type="pct"/>
          </w:tcPr>
          <w:p w14:paraId="0DB86A50" w14:textId="77777777" w:rsidR="008C6F76" w:rsidRPr="002721F0" w:rsidRDefault="008C6F76" w:rsidP="00D062C0">
            <w:pPr>
              <w:rPr>
                <w:rFonts w:ascii="Century Gothic" w:hAnsi="Century Gothic"/>
                <w:sz w:val="20"/>
                <w:szCs w:val="20"/>
              </w:rPr>
            </w:pPr>
            <w:r w:rsidRPr="002721F0">
              <w:rPr>
                <w:rFonts w:ascii="Century Gothic" w:hAnsi="Century Gothic"/>
                <w:sz w:val="20"/>
                <w:szCs w:val="20"/>
              </w:rPr>
              <w:t>The decision of the judge will be final.</w:t>
            </w:r>
          </w:p>
        </w:tc>
      </w:tr>
      <w:tr w:rsidR="008C6F76" w:rsidRPr="00803B78" w14:paraId="5059CCDB" w14:textId="77777777" w:rsidTr="00C537B9">
        <w:tc>
          <w:tcPr>
            <w:tcW w:w="700" w:type="pct"/>
          </w:tcPr>
          <w:p w14:paraId="7BA61099" w14:textId="30E3FCE6" w:rsidR="008C6F76" w:rsidRPr="00803B78" w:rsidRDefault="008C6F76" w:rsidP="008C6F76">
            <w:pPr>
              <w:jc w:val="right"/>
              <w:rPr>
                <w:rFonts w:ascii="Century Gothic" w:hAnsi="Century Gothic"/>
                <w:sz w:val="20"/>
                <w:szCs w:val="20"/>
              </w:rPr>
            </w:pPr>
            <w:r>
              <w:rPr>
                <w:rFonts w:ascii="Century Gothic" w:hAnsi="Century Gothic"/>
                <w:sz w:val="20"/>
                <w:szCs w:val="20"/>
              </w:rPr>
              <w:t>10</w:t>
            </w:r>
          </w:p>
        </w:tc>
        <w:tc>
          <w:tcPr>
            <w:tcW w:w="4300" w:type="pct"/>
          </w:tcPr>
          <w:p w14:paraId="6C2B333E" w14:textId="0CEBED10" w:rsidR="008C6F76" w:rsidRPr="002721F0" w:rsidRDefault="008C6F76" w:rsidP="00D062C0">
            <w:pPr>
              <w:rPr>
                <w:rFonts w:ascii="Century Gothic" w:hAnsi="Century Gothic"/>
                <w:sz w:val="20"/>
                <w:szCs w:val="20"/>
              </w:rPr>
            </w:pPr>
            <w:r w:rsidRPr="002721F0">
              <w:rPr>
                <w:rFonts w:ascii="Century Gothic" w:hAnsi="Century Gothic"/>
                <w:sz w:val="20"/>
                <w:szCs w:val="20"/>
              </w:rPr>
              <w:t>The two highest placed competitors in each age category will be asked to represent Worcestershire at the Royal Three Counties Show in June.</w:t>
            </w:r>
          </w:p>
        </w:tc>
      </w:tr>
      <w:tr w:rsidR="008C6F76" w:rsidRPr="00803B78" w14:paraId="637DF6DD" w14:textId="77777777" w:rsidTr="00C537B9">
        <w:tc>
          <w:tcPr>
            <w:tcW w:w="700" w:type="pct"/>
          </w:tcPr>
          <w:p w14:paraId="1DEDB954" w14:textId="3569CC3C" w:rsidR="008C6F76" w:rsidRPr="00803B78" w:rsidRDefault="008C6F76" w:rsidP="008C6F76">
            <w:pPr>
              <w:jc w:val="right"/>
              <w:rPr>
                <w:rFonts w:ascii="Century Gothic" w:hAnsi="Century Gothic"/>
                <w:sz w:val="20"/>
                <w:szCs w:val="20"/>
              </w:rPr>
            </w:pPr>
            <w:r>
              <w:rPr>
                <w:rFonts w:ascii="Century Gothic" w:hAnsi="Century Gothic"/>
                <w:sz w:val="20"/>
                <w:szCs w:val="20"/>
              </w:rPr>
              <w:t>11</w:t>
            </w:r>
          </w:p>
        </w:tc>
        <w:tc>
          <w:tcPr>
            <w:tcW w:w="4300" w:type="pct"/>
          </w:tcPr>
          <w:p w14:paraId="3BC72FB5" w14:textId="21721A2B" w:rsidR="008C6F76" w:rsidRPr="002721F0" w:rsidRDefault="008C6F76" w:rsidP="00D062C0">
            <w:pPr>
              <w:rPr>
                <w:rFonts w:ascii="Century Gothic" w:hAnsi="Century Gothic"/>
                <w:sz w:val="20"/>
                <w:szCs w:val="20"/>
              </w:rPr>
            </w:pPr>
            <w:r w:rsidRPr="002721F0">
              <w:rPr>
                <w:rFonts w:ascii="Century Gothic" w:hAnsi="Century Gothic" w:cs="Arial"/>
                <w:sz w:val="20"/>
                <w:szCs w:val="20"/>
              </w:rPr>
              <w:t>Any members under 18 years of age on the competition day must complete a signed parental consent form. This is to be handed into the Show Office on the m</w:t>
            </w:r>
            <w:r w:rsidRPr="002721F0">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31BB355" w14:textId="77777777" w:rsidR="004C7918" w:rsidRPr="00EF726B" w:rsidRDefault="004C7918" w:rsidP="005E33A0">
      <w:pPr>
        <w:rPr>
          <w:rFonts w:ascii="Century Gothic" w:hAnsi="Century Gothic"/>
          <w:sz w:val="20"/>
        </w:rPr>
      </w:pPr>
    </w:p>
    <w:p w14:paraId="70C53936" w14:textId="77777777" w:rsidR="008C6F76" w:rsidRDefault="008C6F76">
      <w:r>
        <w:br w:type="page"/>
      </w:r>
    </w:p>
    <w:tbl>
      <w:tblPr>
        <w:tblW w:w="5000" w:type="pct"/>
        <w:tblLook w:val="01E0" w:firstRow="1" w:lastRow="1" w:firstColumn="1" w:lastColumn="1" w:noHBand="0" w:noVBand="0"/>
      </w:tblPr>
      <w:tblGrid>
        <w:gridCol w:w="1155"/>
        <w:gridCol w:w="1515"/>
        <w:gridCol w:w="1139"/>
        <w:gridCol w:w="3517"/>
        <w:gridCol w:w="692"/>
        <w:gridCol w:w="1784"/>
      </w:tblGrid>
      <w:tr w:rsidR="00CE589A" w:rsidRPr="00803B78" w14:paraId="3D841723" w14:textId="77777777" w:rsidTr="00C537B9">
        <w:tc>
          <w:tcPr>
            <w:tcW w:w="589" w:type="pct"/>
          </w:tcPr>
          <w:p w14:paraId="08BBA956" w14:textId="36CCFAFB" w:rsidR="00CE589A" w:rsidRPr="00803B78" w:rsidRDefault="00CE589A" w:rsidP="005E33A0">
            <w:pPr>
              <w:rPr>
                <w:rFonts w:ascii="Century Gothic" w:hAnsi="Century Gothic"/>
                <w:sz w:val="20"/>
                <w:szCs w:val="20"/>
              </w:rPr>
            </w:pPr>
            <w:r w:rsidRPr="00803B78">
              <w:rPr>
                <w:rFonts w:ascii="Century Gothic" w:hAnsi="Century Gothic"/>
                <w:sz w:val="20"/>
                <w:szCs w:val="20"/>
              </w:rPr>
              <w:lastRenderedPageBreak/>
              <w:t>Marking:</w:t>
            </w:r>
          </w:p>
        </w:tc>
        <w:tc>
          <w:tcPr>
            <w:tcW w:w="4411" w:type="pct"/>
            <w:gridSpan w:val="5"/>
          </w:tcPr>
          <w:p w14:paraId="225BF99F"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The following scale of marks will be observed</w:t>
            </w:r>
          </w:p>
        </w:tc>
      </w:tr>
      <w:tr w:rsidR="00CE589A" w:rsidRPr="00803B78" w14:paraId="2C72B1A7" w14:textId="77777777" w:rsidTr="00C537B9">
        <w:tc>
          <w:tcPr>
            <w:tcW w:w="589" w:type="pct"/>
          </w:tcPr>
          <w:p w14:paraId="0F787368" w14:textId="77777777" w:rsidR="00CE589A" w:rsidRPr="00803B78" w:rsidRDefault="00CE589A" w:rsidP="005E33A0">
            <w:pPr>
              <w:rPr>
                <w:rFonts w:ascii="Century Gothic" w:hAnsi="Century Gothic"/>
                <w:sz w:val="20"/>
                <w:szCs w:val="20"/>
              </w:rPr>
            </w:pPr>
          </w:p>
        </w:tc>
        <w:tc>
          <w:tcPr>
            <w:tcW w:w="773" w:type="pct"/>
          </w:tcPr>
          <w:p w14:paraId="1AF02085" w14:textId="77777777" w:rsidR="00CE589A" w:rsidRPr="00803B78" w:rsidRDefault="00CE589A" w:rsidP="005E33A0">
            <w:pPr>
              <w:rPr>
                <w:rFonts w:ascii="Century Gothic" w:hAnsi="Century Gothic"/>
                <w:sz w:val="20"/>
                <w:szCs w:val="20"/>
              </w:rPr>
            </w:pPr>
          </w:p>
        </w:tc>
        <w:tc>
          <w:tcPr>
            <w:tcW w:w="2375" w:type="pct"/>
            <w:gridSpan w:val="2"/>
          </w:tcPr>
          <w:p w14:paraId="091C4997" w14:textId="77777777" w:rsidR="00CE589A" w:rsidRPr="00803B78" w:rsidRDefault="00CE589A" w:rsidP="005E33A0">
            <w:pPr>
              <w:rPr>
                <w:rFonts w:ascii="Century Gothic" w:hAnsi="Century Gothic"/>
                <w:sz w:val="20"/>
                <w:szCs w:val="20"/>
              </w:rPr>
            </w:pPr>
          </w:p>
        </w:tc>
        <w:tc>
          <w:tcPr>
            <w:tcW w:w="353" w:type="pct"/>
          </w:tcPr>
          <w:p w14:paraId="1D3FCCF8" w14:textId="77777777" w:rsidR="00CE589A" w:rsidRPr="00803B78" w:rsidRDefault="00CE589A" w:rsidP="005E33A0">
            <w:pPr>
              <w:jc w:val="right"/>
              <w:rPr>
                <w:rFonts w:ascii="Century Gothic" w:hAnsi="Century Gothic"/>
                <w:sz w:val="20"/>
                <w:szCs w:val="20"/>
              </w:rPr>
            </w:pPr>
          </w:p>
        </w:tc>
        <w:tc>
          <w:tcPr>
            <w:tcW w:w="910" w:type="pct"/>
          </w:tcPr>
          <w:p w14:paraId="33A718E4" w14:textId="77777777" w:rsidR="00CE589A" w:rsidRPr="00803B78" w:rsidRDefault="00CE589A" w:rsidP="005E33A0">
            <w:pPr>
              <w:rPr>
                <w:rFonts w:ascii="Century Gothic" w:hAnsi="Century Gothic"/>
                <w:sz w:val="20"/>
                <w:szCs w:val="20"/>
              </w:rPr>
            </w:pPr>
          </w:p>
        </w:tc>
      </w:tr>
      <w:tr w:rsidR="00CE589A" w:rsidRPr="00803B78" w14:paraId="583F0E3D" w14:textId="77777777" w:rsidTr="00C537B9">
        <w:tc>
          <w:tcPr>
            <w:tcW w:w="589" w:type="pct"/>
          </w:tcPr>
          <w:p w14:paraId="471630CE" w14:textId="77777777" w:rsidR="00CE589A" w:rsidRPr="00803B78" w:rsidRDefault="00CE589A" w:rsidP="005E33A0">
            <w:pPr>
              <w:rPr>
                <w:rFonts w:ascii="Century Gothic" w:hAnsi="Century Gothic"/>
                <w:sz w:val="20"/>
                <w:szCs w:val="20"/>
              </w:rPr>
            </w:pPr>
          </w:p>
        </w:tc>
        <w:tc>
          <w:tcPr>
            <w:tcW w:w="773" w:type="pct"/>
          </w:tcPr>
          <w:p w14:paraId="395B2035" w14:textId="77777777" w:rsidR="00CE589A" w:rsidRPr="00803B78" w:rsidRDefault="00CE589A" w:rsidP="005E33A0">
            <w:pPr>
              <w:rPr>
                <w:rFonts w:ascii="Century Gothic" w:hAnsi="Century Gothic"/>
                <w:sz w:val="20"/>
                <w:szCs w:val="20"/>
              </w:rPr>
            </w:pPr>
          </w:p>
        </w:tc>
        <w:tc>
          <w:tcPr>
            <w:tcW w:w="2375" w:type="pct"/>
            <w:gridSpan w:val="2"/>
          </w:tcPr>
          <w:p w14:paraId="77EF7521"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Placing</w:t>
            </w:r>
          </w:p>
        </w:tc>
        <w:tc>
          <w:tcPr>
            <w:tcW w:w="353" w:type="pct"/>
          </w:tcPr>
          <w:p w14:paraId="386D7810" w14:textId="77777777" w:rsidR="00CE589A" w:rsidRPr="00803B78" w:rsidRDefault="00CE589A" w:rsidP="005E33A0">
            <w:pPr>
              <w:jc w:val="right"/>
              <w:rPr>
                <w:rFonts w:ascii="Century Gothic" w:hAnsi="Century Gothic"/>
                <w:sz w:val="20"/>
                <w:szCs w:val="20"/>
              </w:rPr>
            </w:pPr>
            <w:r w:rsidRPr="00803B78">
              <w:rPr>
                <w:rFonts w:ascii="Century Gothic" w:hAnsi="Century Gothic"/>
                <w:sz w:val="20"/>
                <w:szCs w:val="20"/>
              </w:rPr>
              <w:t>50</w:t>
            </w:r>
          </w:p>
        </w:tc>
        <w:tc>
          <w:tcPr>
            <w:tcW w:w="910" w:type="pct"/>
          </w:tcPr>
          <w:p w14:paraId="5AA3C811" w14:textId="77777777" w:rsidR="00CE589A" w:rsidRPr="00803B78" w:rsidRDefault="00CE589A" w:rsidP="005E33A0">
            <w:pPr>
              <w:rPr>
                <w:rFonts w:ascii="Century Gothic" w:hAnsi="Century Gothic"/>
                <w:sz w:val="20"/>
                <w:szCs w:val="20"/>
              </w:rPr>
            </w:pPr>
          </w:p>
        </w:tc>
      </w:tr>
      <w:tr w:rsidR="00CE589A" w:rsidRPr="00803B78" w14:paraId="32D884A8" w14:textId="77777777" w:rsidTr="00C537B9">
        <w:tc>
          <w:tcPr>
            <w:tcW w:w="589" w:type="pct"/>
          </w:tcPr>
          <w:p w14:paraId="061220BE" w14:textId="77777777" w:rsidR="00CE589A" w:rsidRPr="00803B78" w:rsidRDefault="00CE589A" w:rsidP="005E33A0">
            <w:pPr>
              <w:rPr>
                <w:rFonts w:ascii="Century Gothic" w:hAnsi="Century Gothic"/>
                <w:sz w:val="20"/>
                <w:szCs w:val="20"/>
              </w:rPr>
            </w:pPr>
          </w:p>
        </w:tc>
        <w:tc>
          <w:tcPr>
            <w:tcW w:w="773" w:type="pct"/>
          </w:tcPr>
          <w:p w14:paraId="007EBFB1" w14:textId="77777777" w:rsidR="00CE589A" w:rsidRPr="00803B78" w:rsidRDefault="00CE589A" w:rsidP="005E33A0">
            <w:pPr>
              <w:rPr>
                <w:rFonts w:ascii="Century Gothic" w:hAnsi="Century Gothic"/>
                <w:sz w:val="20"/>
                <w:szCs w:val="20"/>
              </w:rPr>
            </w:pPr>
          </w:p>
        </w:tc>
        <w:tc>
          <w:tcPr>
            <w:tcW w:w="581" w:type="pct"/>
          </w:tcPr>
          <w:p w14:paraId="198C924A"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 xml:space="preserve">Reasons </w:t>
            </w:r>
          </w:p>
        </w:tc>
        <w:tc>
          <w:tcPr>
            <w:tcW w:w="1794" w:type="pct"/>
          </w:tcPr>
          <w:p w14:paraId="40D4E212"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Accuracy of Observation</w:t>
            </w:r>
          </w:p>
        </w:tc>
        <w:tc>
          <w:tcPr>
            <w:tcW w:w="353" w:type="pct"/>
          </w:tcPr>
          <w:p w14:paraId="41F1B2EE" w14:textId="77777777" w:rsidR="00CE589A" w:rsidRPr="00803B78" w:rsidRDefault="00CE589A" w:rsidP="005E33A0">
            <w:pPr>
              <w:jc w:val="right"/>
              <w:rPr>
                <w:rFonts w:ascii="Century Gothic" w:hAnsi="Century Gothic"/>
                <w:sz w:val="20"/>
                <w:szCs w:val="20"/>
              </w:rPr>
            </w:pPr>
            <w:r w:rsidRPr="00803B78">
              <w:rPr>
                <w:rFonts w:ascii="Century Gothic" w:hAnsi="Century Gothic"/>
                <w:sz w:val="20"/>
                <w:szCs w:val="20"/>
              </w:rPr>
              <w:t>25</w:t>
            </w:r>
          </w:p>
        </w:tc>
        <w:tc>
          <w:tcPr>
            <w:tcW w:w="910" w:type="pct"/>
          </w:tcPr>
          <w:p w14:paraId="706A2348" w14:textId="77777777" w:rsidR="00CE589A" w:rsidRPr="00803B78" w:rsidRDefault="00CE589A" w:rsidP="005E33A0">
            <w:pPr>
              <w:rPr>
                <w:rFonts w:ascii="Century Gothic" w:hAnsi="Century Gothic"/>
                <w:sz w:val="20"/>
                <w:szCs w:val="20"/>
              </w:rPr>
            </w:pPr>
          </w:p>
        </w:tc>
      </w:tr>
      <w:tr w:rsidR="00CE589A" w:rsidRPr="00803B78" w14:paraId="2164A6BA" w14:textId="77777777" w:rsidTr="00C537B9">
        <w:tc>
          <w:tcPr>
            <w:tcW w:w="589" w:type="pct"/>
          </w:tcPr>
          <w:p w14:paraId="3765F27B" w14:textId="77777777" w:rsidR="00CE589A" w:rsidRPr="00803B78" w:rsidRDefault="00CE589A" w:rsidP="005E33A0">
            <w:pPr>
              <w:rPr>
                <w:rFonts w:ascii="Century Gothic" w:hAnsi="Century Gothic"/>
                <w:sz w:val="20"/>
                <w:szCs w:val="20"/>
              </w:rPr>
            </w:pPr>
          </w:p>
        </w:tc>
        <w:tc>
          <w:tcPr>
            <w:tcW w:w="773" w:type="pct"/>
          </w:tcPr>
          <w:p w14:paraId="5D141D2B" w14:textId="77777777" w:rsidR="00CE589A" w:rsidRPr="00803B78" w:rsidRDefault="00CE589A" w:rsidP="005E33A0">
            <w:pPr>
              <w:rPr>
                <w:rFonts w:ascii="Century Gothic" w:hAnsi="Century Gothic"/>
                <w:sz w:val="20"/>
                <w:szCs w:val="20"/>
              </w:rPr>
            </w:pPr>
          </w:p>
        </w:tc>
        <w:tc>
          <w:tcPr>
            <w:tcW w:w="581" w:type="pct"/>
          </w:tcPr>
          <w:p w14:paraId="67AFD535" w14:textId="77777777" w:rsidR="00CE589A" w:rsidRPr="00803B78" w:rsidRDefault="00CE589A" w:rsidP="005E33A0">
            <w:pPr>
              <w:rPr>
                <w:rFonts w:ascii="Century Gothic" w:hAnsi="Century Gothic"/>
                <w:sz w:val="20"/>
                <w:szCs w:val="20"/>
              </w:rPr>
            </w:pPr>
          </w:p>
        </w:tc>
        <w:tc>
          <w:tcPr>
            <w:tcW w:w="1794" w:type="pct"/>
          </w:tcPr>
          <w:p w14:paraId="5F93433F"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Comparison</w:t>
            </w:r>
          </w:p>
        </w:tc>
        <w:tc>
          <w:tcPr>
            <w:tcW w:w="353" w:type="pct"/>
          </w:tcPr>
          <w:p w14:paraId="2F879E6E" w14:textId="77777777" w:rsidR="00CE589A" w:rsidRPr="00803B78" w:rsidRDefault="00CE589A" w:rsidP="005E33A0">
            <w:pPr>
              <w:jc w:val="right"/>
              <w:rPr>
                <w:rFonts w:ascii="Century Gothic" w:hAnsi="Century Gothic"/>
                <w:sz w:val="20"/>
                <w:szCs w:val="20"/>
              </w:rPr>
            </w:pPr>
            <w:r w:rsidRPr="00803B78">
              <w:rPr>
                <w:rFonts w:ascii="Century Gothic" w:hAnsi="Century Gothic"/>
                <w:sz w:val="20"/>
                <w:szCs w:val="20"/>
              </w:rPr>
              <w:t>15</w:t>
            </w:r>
          </w:p>
        </w:tc>
        <w:tc>
          <w:tcPr>
            <w:tcW w:w="910" w:type="pct"/>
          </w:tcPr>
          <w:p w14:paraId="00D5B3F0" w14:textId="77777777" w:rsidR="00CE589A" w:rsidRPr="00803B78" w:rsidRDefault="00CE589A" w:rsidP="005E33A0">
            <w:pPr>
              <w:rPr>
                <w:rFonts w:ascii="Century Gothic" w:hAnsi="Century Gothic"/>
                <w:sz w:val="20"/>
                <w:szCs w:val="20"/>
              </w:rPr>
            </w:pPr>
          </w:p>
        </w:tc>
      </w:tr>
      <w:tr w:rsidR="00CE589A" w:rsidRPr="00803B78" w14:paraId="11C08D9E" w14:textId="77777777" w:rsidTr="00C537B9">
        <w:tc>
          <w:tcPr>
            <w:tcW w:w="589" w:type="pct"/>
          </w:tcPr>
          <w:p w14:paraId="2D5CEB50" w14:textId="77777777" w:rsidR="00CE589A" w:rsidRPr="00803B78" w:rsidRDefault="00CE589A" w:rsidP="005E33A0">
            <w:pPr>
              <w:rPr>
                <w:rFonts w:ascii="Century Gothic" w:hAnsi="Century Gothic"/>
                <w:sz w:val="20"/>
                <w:szCs w:val="20"/>
              </w:rPr>
            </w:pPr>
          </w:p>
        </w:tc>
        <w:tc>
          <w:tcPr>
            <w:tcW w:w="773" w:type="pct"/>
          </w:tcPr>
          <w:p w14:paraId="60BC34D0" w14:textId="77777777" w:rsidR="00CE589A" w:rsidRPr="00803B78" w:rsidRDefault="00CE589A" w:rsidP="005E33A0">
            <w:pPr>
              <w:rPr>
                <w:rFonts w:ascii="Century Gothic" w:hAnsi="Century Gothic"/>
                <w:sz w:val="20"/>
                <w:szCs w:val="20"/>
              </w:rPr>
            </w:pPr>
          </w:p>
        </w:tc>
        <w:tc>
          <w:tcPr>
            <w:tcW w:w="581" w:type="pct"/>
            <w:tcBorders>
              <w:bottom w:val="single" w:sz="4" w:space="0" w:color="auto"/>
            </w:tcBorders>
          </w:tcPr>
          <w:p w14:paraId="2F430277" w14:textId="77777777" w:rsidR="00CE589A" w:rsidRPr="00803B78" w:rsidRDefault="00CE589A" w:rsidP="005E33A0">
            <w:pPr>
              <w:rPr>
                <w:rFonts w:ascii="Century Gothic" w:hAnsi="Century Gothic"/>
                <w:sz w:val="20"/>
                <w:szCs w:val="20"/>
              </w:rPr>
            </w:pPr>
          </w:p>
        </w:tc>
        <w:tc>
          <w:tcPr>
            <w:tcW w:w="1794" w:type="pct"/>
            <w:tcBorders>
              <w:bottom w:val="single" w:sz="4" w:space="0" w:color="auto"/>
            </w:tcBorders>
          </w:tcPr>
          <w:p w14:paraId="38C26ACB" w14:textId="77777777" w:rsidR="00CE589A" w:rsidRPr="00803B78" w:rsidRDefault="00CE589A" w:rsidP="005E33A0">
            <w:pPr>
              <w:rPr>
                <w:rFonts w:ascii="Century Gothic" w:hAnsi="Century Gothic"/>
                <w:sz w:val="20"/>
                <w:szCs w:val="20"/>
              </w:rPr>
            </w:pPr>
            <w:r w:rsidRPr="00803B78">
              <w:rPr>
                <w:rFonts w:ascii="Century Gothic" w:hAnsi="Century Gothic"/>
                <w:sz w:val="20"/>
                <w:szCs w:val="20"/>
              </w:rPr>
              <w:t>Style</w:t>
            </w:r>
          </w:p>
        </w:tc>
        <w:tc>
          <w:tcPr>
            <w:tcW w:w="353" w:type="pct"/>
            <w:tcBorders>
              <w:bottom w:val="single" w:sz="4" w:space="0" w:color="auto"/>
            </w:tcBorders>
          </w:tcPr>
          <w:p w14:paraId="1587C63D" w14:textId="77777777" w:rsidR="00CE589A" w:rsidRPr="00803B78" w:rsidRDefault="00CE589A" w:rsidP="005E33A0">
            <w:pPr>
              <w:jc w:val="right"/>
              <w:rPr>
                <w:rFonts w:ascii="Century Gothic" w:hAnsi="Century Gothic"/>
                <w:sz w:val="20"/>
                <w:szCs w:val="20"/>
              </w:rPr>
            </w:pPr>
            <w:r w:rsidRPr="00803B78">
              <w:rPr>
                <w:rFonts w:ascii="Century Gothic" w:hAnsi="Century Gothic"/>
                <w:sz w:val="20"/>
                <w:szCs w:val="20"/>
              </w:rPr>
              <w:t>10</w:t>
            </w:r>
          </w:p>
        </w:tc>
        <w:tc>
          <w:tcPr>
            <w:tcW w:w="910" w:type="pct"/>
          </w:tcPr>
          <w:p w14:paraId="14CCD97F" w14:textId="77777777" w:rsidR="00CE589A" w:rsidRPr="00803B78" w:rsidRDefault="00CE589A" w:rsidP="005E33A0">
            <w:pPr>
              <w:rPr>
                <w:rFonts w:ascii="Century Gothic" w:hAnsi="Century Gothic"/>
                <w:sz w:val="20"/>
                <w:szCs w:val="20"/>
              </w:rPr>
            </w:pPr>
          </w:p>
        </w:tc>
      </w:tr>
      <w:tr w:rsidR="00CE589A" w:rsidRPr="00803B78" w14:paraId="7469785C" w14:textId="77777777" w:rsidTr="00C537B9">
        <w:tc>
          <w:tcPr>
            <w:tcW w:w="589" w:type="pct"/>
          </w:tcPr>
          <w:p w14:paraId="2305ADE2" w14:textId="77777777" w:rsidR="00CE589A" w:rsidRPr="00803B78" w:rsidRDefault="00CE589A" w:rsidP="005E33A0">
            <w:pPr>
              <w:rPr>
                <w:rFonts w:ascii="Century Gothic" w:hAnsi="Century Gothic"/>
                <w:sz w:val="20"/>
                <w:szCs w:val="20"/>
              </w:rPr>
            </w:pPr>
          </w:p>
        </w:tc>
        <w:tc>
          <w:tcPr>
            <w:tcW w:w="773" w:type="pct"/>
          </w:tcPr>
          <w:p w14:paraId="2BEC7585" w14:textId="77777777" w:rsidR="00CE589A" w:rsidRPr="00803B78" w:rsidRDefault="00CE589A" w:rsidP="005E33A0">
            <w:pPr>
              <w:rPr>
                <w:rFonts w:ascii="Century Gothic" w:hAnsi="Century Gothic"/>
                <w:sz w:val="20"/>
                <w:szCs w:val="20"/>
              </w:rPr>
            </w:pPr>
          </w:p>
        </w:tc>
        <w:tc>
          <w:tcPr>
            <w:tcW w:w="581" w:type="pct"/>
            <w:tcBorders>
              <w:top w:val="single" w:sz="4" w:space="0" w:color="auto"/>
              <w:bottom w:val="single" w:sz="4" w:space="0" w:color="auto"/>
            </w:tcBorders>
          </w:tcPr>
          <w:p w14:paraId="29652E8F" w14:textId="77777777" w:rsidR="00CE589A" w:rsidRPr="00803B78" w:rsidRDefault="00CE589A" w:rsidP="005E33A0">
            <w:pPr>
              <w:rPr>
                <w:rFonts w:ascii="Century Gothic" w:hAnsi="Century Gothic"/>
                <w:b/>
                <w:sz w:val="20"/>
                <w:szCs w:val="20"/>
              </w:rPr>
            </w:pPr>
            <w:r w:rsidRPr="00803B78">
              <w:rPr>
                <w:rFonts w:ascii="Century Gothic" w:hAnsi="Century Gothic"/>
                <w:b/>
                <w:sz w:val="20"/>
                <w:szCs w:val="20"/>
              </w:rPr>
              <w:t>Total</w:t>
            </w:r>
          </w:p>
        </w:tc>
        <w:tc>
          <w:tcPr>
            <w:tcW w:w="1794" w:type="pct"/>
            <w:tcBorders>
              <w:top w:val="single" w:sz="4" w:space="0" w:color="auto"/>
              <w:bottom w:val="single" w:sz="4" w:space="0" w:color="auto"/>
            </w:tcBorders>
          </w:tcPr>
          <w:p w14:paraId="29B7E31E" w14:textId="77777777" w:rsidR="00CE589A" w:rsidRPr="00803B78" w:rsidRDefault="00CE589A" w:rsidP="005E33A0">
            <w:pPr>
              <w:rPr>
                <w:rFonts w:ascii="Century Gothic" w:hAnsi="Century Gothic"/>
                <w:b/>
                <w:sz w:val="20"/>
                <w:szCs w:val="20"/>
              </w:rPr>
            </w:pPr>
            <w:r w:rsidRPr="00803B78">
              <w:rPr>
                <w:rFonts w:ascii="Century Gothic" w:hAnsi="Century Gothic"/>
                <w:b/>
                <w:sz w:val="20"/>
                <w:szCs w:val="20"/>
              </w:rPr>
              <w:t>Individual</w:t>
            </w:r>
          </w:p>
        </w:tc>
        <w:tc>
          <w:tcPr>
            <w:tcW w:w="353" w:type="pct"/>
            <w:tcBorders>
              <w:top w:val="single" w:sz="4" w:space="0" w:color="auto"/>
              <w:bottom w:val="single" w:sz="4" w:space="0" w:color="auto"/>
            </w:tcBorders>
          </w:tcPr>
          <w:p w14:paraId="0E90AE19" w14:textId="77777777" w:rsidR="00CE589A" w:rsidRPr="00803B78" w:rsidRDefault="00CE589A" w:rsidP="005E33A0">
            <w:pPr>
              <w:jc w:val="right"/>
              <w:rPr>
                <w:rFonts w:ascii="Century Gothic" w:hAnsi="Century Gothic"/>
                <w:b/>
                <w:sz w:val="20"/>
                <w:szCs w:val="20"/>
              </w:rPr>
            </w:pPr>
            <w:r w:rsidRPr="00803B78">
              <w:rPr>
                <w:rFonts w:ascii="Century Gothic" w:hAnsi="Century Gothic"/>
                <w:b/>
                <w:sz w:val="20"/>
                <w:szCs w:val="20"/>
              </w:rPr>
              <w:t>100</w:t>
            </w:r>
          </w:p>
        </w:tc>
        <w:tc>
          <w:tcPr>
            <w:tcW w:w="910" w:type="pct"/>
          </w:tcPr>
          <w:p w14:paraId="5F73B166" w14:textId="77777777" w:rsidR="00CE589A" w:rsidRPr="00803B78" w:rsidRDefault="00CE589A" w:rsidP="005E33A0">
            <w:pPr>
              <w:rPr>
                <w:rFonts w:ascii="Century Gothic" w:hAnsi="Century Gothic"/>
                <w:sz w:val="20"/>
                <w:szCs w:val="20"/>
              </w:rPr>
            </w:pPr>
          </w:p>
        </w:tc>
      </w:tr>
      <w:tr w:rsidR="00CE589A" w:rsidRPr="00803B78" w14:paraId="79EF9D68" w14:textId="77777777" w:rsidTr="00C537B9">
        <w:tc>
          <w:tcPr>
            <w:tcW w:w="589" w:type="pct"/>
          </w:tcPr>
          <w:p w14:paraId="0D3B4741" w14:textId="77777777" w:rsidR="00CE589A" w:rsidRPr="00803B78" w:rsidRDefault="00CE589A" w:rsidP="005E33A0">
            <w:pPr>
              <w:rPr>
                <w:rFonts w:ascii="Century Gothic" w:hAnsi="Century Gothic"/>
                <w:sz w:val="20"/>
                <w:szCs w:val="20"/>
              </w:rPr>
            </w:pPr>
          </w:p>
        </w:tc>
        <w:tc>
          <w:tcPr>
            <w:tcW w:w="773" w:type="pct"/>
          </w:tcPr>
          <w:p w14:paraId="36293665" w14:textId="77777777" w:rsidR="00CE589A" w:rsidRPr="00803B78" w:rsidRDefault="00CE589A" w:rsidP="005E33A0">
            <w:pPr>
              <w:rPr>
                <w:rFonts w:ascii="Century Gothic" w:hAnsi="Century Gothic"/>
                <w:sz w:val="20"/>
                <w:szCs w:val="20"/>
              </w:rPr>
            </w:pPr>
          </w:p>
        </w:tc>
        <w:tc>
          <w:tcPr>
            <w:tcW w:w="581" w:type="pct"/>
            <w:tcBorders>
              <w:top w:val="single" w:sz="4" w:space="0" w:color="auto"/>
              <w:bottom w:val="single" w:sz="4" w:space="0" w:color="auto"/>
            </w:tcBorders>
          </w:tcPr>
          <w:p w14:paraId="661899DB" w14:textId="77777777" w:rsidR="00CE589A" w:rsidRPr="00803B78" w:rsidRDefault="00CE589A" w:rsidP="005E33A0">
            <w:pPr>
              <w:rPr>
                <w:rFonts w:ascii="Century Gothic" w:hAnsi="Century Gothic"/>
                <w:b/>
                <w:sz w:val="20"/>
                <w:szCs w:val="20"/>
              </w:rPr>
            </w:pPr>
          </w:p>
        </w:tc>
        <w:tc>
          <w:tcPr>
            <w:tcW w:w="1794" w:type="pct"/>
            <w:tcBorders>
              <w:top w:val="single" w:sz="4" w:space="0" w:color="auto"/>
              <w:bottom w:val="single" w:sz="4" w:space="0" w:color="auto"/>
            </w:tcBorders>
          </w:tcPr>
          <w:p w14:paraId="58D3463E" w14:textId="77777777" w:rsidR="00CE589A" w:rsidRPr="00803B78" w:rsidRDefault="00CE589A" w:rsidP="005E33A0">
            <w:pPr>
              <w:rPr>
                <w:rFonts w:ascii="Century Gothic" w:hAnsi="Century Gothic"/>
                <w:b/>
                <w:sz w:val="20"/>
                <w:szCs w:val="20"/>
              </w:rPr>
            </w:pPr>
            <w:r w:rsidRPr="00803B78">
              <w:rPr>
                <w:rFonts w:ascii="Century Gothic" w:hAnsi="Century Gothic"/>
                <w:b/>
                <w:sz w:val="20"/>
                <w:szCs w:val="20"/>
              </w:rPr>
              <w:t>Team</w:t>
            </w:r>
          </w:p>
        </w:tc>
        <w:tc>
          <w:tcPr>
            <w:tcW w:w="353" w:type="pct"/>
            <w:tcBorders>
              <w:top w:val="single" w:sz="4" w:space="0" w:color="auto"/>
              <w:bottom w:val="single" w:sz="4" w:space="0" w:color="auto"/>
            </w:tcBorders>
          </w:tcPr>
          <w:p w14:paraId="3C3A90A4" w14:textId="77777777" w:rsidR="00CE589A" w:rsidRPr="00803B78" w:rsidRDefault="00CE589A" w:rsidP="005E33A0">
            <w:pPr>
              <w:jc w:val="right"/>
              <w:rPr>
                <w:rFonts w:ascii="Century Gothic" w:hAnsi="Century Gothic"/>
                <w:b/>
                <w:bCs/>
                <w:sz w:val="20"/>
                <w:szCs w:val="20"/>
              </w:rPr>
            </w:pPr>
            <w:r w:rsidRPr="00803B78">
              <w:rPr>
                <w:rFonts w:ascii="Century Gothic" w:hAnsi="Century Gothic"/>
                <w:b/>
                <w:bCs/>
                <w:sz w:val="20"/>
                <w:szCs w:val="20"/>
              </w:rPr>
              <w:t>300</w:t>
            </w:r>
          </w:p>
        </w:tc>
        <w:tc>
          <w:tcPr>
            <w:tcW w:w="910" w:type="pct"/>
          </w:tcPr>
          <w:p w14:paraId="2DCBAE6F" w14:textId="77777777" w:rsidR="00CE589A" w:rsidRPr="00803B78" w:rsidRDefault="00CE589A" w:rsidP="005E33A0">
            <w:pPr>
              <w:rPr>
                <w:rFonts w:ascii="Century Gothic" w:hAnsi="Century Gothic"/>
                <w:b/>
                <w:bCs/>
                <w:sz w:val="20"/>
                <w:szCs w:val="20"/>
              </w:rPr>
            </w:pPr>
          </w:p>
        </w:tc>
      </w:tr>
      <w:tr w:rsidR="00803B78" w:rsidRPr="00803B78" w14:paraId="7ACFAC6D" w14:textId="77777777" w:rsidTr="00C537B9">
        <w:tc>
          <w:tcPr>
            <w:tcW w:w="589" w:type="pct"/>
          </w:tcPr>
          <w:p w14:paraId="11B50206" w14:textId="77777777" w:rsidR="00803B78" w:rsidRPr="00803B78" w:rsidRDefault="00803B78" w:rsidP="00803B78">
            <w:pPr>
              <w:rPr>
                <w:rFonts w:ascii="Century Gothic" w:hAnsi="Century Gothic"/>
                <w:sz w:val="20"/>
                <w:szCs w:val="20"/>
              </w:rPr>
            </w:pPr>
            <w:bookmarkStart w:id="12" w:name="_Toc282288826"/>
            <w:bookmarkStart w:id="13" w:name="_Toc282288888"/>
          </w:p>
        </w:tc>
        <w:tc>
          <w:tcPr>
            <w:tcW w:w="4411" w:type="pct"/>
            <w:gridSpan w:val="5"/>
          </w:tcPr>
          <w:p w14:paraId="681B4FC2" w14:textId="77777777" w:rsidR="00803B78" w:rsidRPr="00803B78" w:rsidRDefault="00803B78" w:rsidP="00803B78">
            <w:pPr>
              <w:rPr>
                <w:rFonts w:ascii="Century Gothic" w:hAnsi="Century Gothic"/>
                <w:sz w:val="20"/>
                <w:szCs w:val="20"/>
              </w:rPr>
            </w:pPr>
          </w:p>
        </w:tc>
      </w:tr>
      <w:tr w:rsidR="008404E1" w:rsidRPr="00803B78" w14:paraId="0DC89A4C" w14:textId="77777777" w:rsidTr="00C537B9">
        <w:tc>
          <w:tcPr>
            <w:tcW w:w="589" w:type="pct"/>
          </w:tcPr>
          <w:p w14:paraId="0C16C178" w14:textId="77777777" w:rsidR="008404E1" w:rsidRPr="00803B78" w:rsidRDefault="008404E1" w:rsidP="00803B78">
            <w:pPr>
              <w:rPr>
                <w:rFonts w:ascii="Century Gothic" w:hAnsi="Century Gothic"/>
                <w:sz w:val="20"/>
                <w:szCs w:val="20"/>
              </w:rPr>
            </w:pPr>
            <w:r>
              <w:rPr>
                <w:rFonts w:ascii="Century Gothic" w:hAnsi="Century Gothic"/>
                <w:sz w:val="20"/>
                <w:szCs w:val="20"/>
              </w:rPr>
              <w:t>Marks</w:t>
            </w:r>
            <w:r w:rsidRPr="00803B78">
              <w:rPr>
                <w:rFonts w:ascii="Century Gothic" w:hAnsi="Century Gothic"/>
                <w:sz w:val="20"/>
                <w:szCs w:val="20"/>
              </w:rPr>
              <w:t>:</w:t>
            </w:r>
          </w:p>
        </w:tc>
        <w:tc>
          <w:tcPr>
            <w:tcW w:w="4411" w:type="pct"/>
            <w:gridSpan w:val="5"/>
          </w:tcPr>
          <w:p w14:paraId="78CB1AE8" w14:textId="77777777" w:rsidR="008404E1" w:rsidRDefault="008404E1" w:rsidP="0054603A">
            <w:pPr>
              <w:rPr>
                <w:rFonts w:ascii="Century Gothic" w:hAnsi="Century Gothic"/>
                <w:sz w:val="20"/>
                <w:szCs w:val="20"/>
              </w:rPr>
            </w:pPr>
            <w:r w:rsidRPr="00803B78">
              <w:rPr>
                <w:rFonts w:ascii="Century Gothic" w:hAnsi="Century Gothic"/>
                <w:sz w:val="20"/>
                <w:szCs w:val="20"/>
              </w:rPr>
              <w:t>Max 100 per competitor / 300 per team to</w:t>
            </w:r>
            <w:r>
              <w:rPr>
                <w:rFonts w:ascii="Century Gothic" w:hAnsi="Century Gothic"/>
                <w:sz w:val="20"/>
                <w:szCs w:val="20"/>
              </w:rPr>
              <w:t>wards the Show Championship Cup</w:t>
            </w:r>
          </w:p>
          <w:p w14:paraId="22D436EF" w14:textId="77777777" w:rsidR="008404E1" w:rsidRDefault="008404E1" w:rsidP="0054603A">
            <w:pPr>
              <w:rPr>
                <w:rFonts w:ascii="Century Gothic" w:hAnsi="Century Gothic"/>
                <w:sz w:val="20"/>
                <w:szCs w:val="20"/>
              </w:rPr>
            </w:pPr>
            <w:r w:rsidRPr="00803B78">
              <w:rPr>
                <w:rFonts w:ascii="Century Gothic" w:hAnsi="Century Gothic"/>
                <w:sz w:val="20"/>
                <w:szCs w:val="20"/>
              </w:rPr>
              <w:t>Max 100 per competitor / 300 per team to</w:t>
            </w:r>
            <w:r>
              <w:rPr>
                <w:rFonts w:ascii="Century Gothic" w:hAnsi="Century Gothic"/>
                <w:sz w:val="20"/>
                <w:szCs w:val="20"/>
              </w:rPr>
              <w:t>wards the Carcase Cup</w:t>
            </w:r>
          </w:p>
          <w:p w14:paraId="424C4405" w14:textId="77777777" w:rsidR="008404E1" w:rsidRDefault="008404E1" w:rsidP="0054603A">
            <w:pPr>
              <w:rPr>
                <w:rFonts w:ascii="Century Gothic" w:hAnsi="Century Gothic"/>
                <w:sz w:val="20"/>
                <w:szCs w:val="20"/>
              </w:rPr>
            </w:pPr>
            <w:r>
              <w:rPr>
                <w:rFonts w:ascii="Century Gothic" w:hAnsi="Century Gothic"/>
                <w:sz w:val="20"/>
                <w:szCs w:val="20"/>
              </w:rPr>
              <w:t>Max 100 per competitor / 200 per team towards the Diamond Jubilee Cup</w:t>
            </w:r>
          </w:p>
          <w:p w14:paraId="4DA35389" w14:textId="02DA3B74" w:rsidR="008404E1" w:rsidRPr="00803B78" w:rsidRDefault="008404E1" w:rsidP="00803B78">
            <w:pPr>
              <w:rPr>
                <w:rFonts w:ascii="Century Gothic" w:hAnsi="Century Gothic"/>
                <w:sz w:val="20"/>
                <w:szCs w:val="20"/>
              </w:rPr>
            </w:pPr>
            <w:r>
              <w:rPr>
                <w:rFonts w:ascii="Century Gothic" w:hAnsi="Century Gothic"/>
                <w:sz w:val="20"/>
                <w:szCs w:val="20"/>
              </w:rPr>
              <w:t>Max 100 per competitor / 100 per team towards the Junior Events Cup</w:t>
            </w:r>
          </w:p>
        </w:tc>
      </w:tr>
    </w:tbl>
    <w:p w14:paraId="78768AC0" w14:textId="77777777" w:rsidR="00225C19" w:rsidRDefault="00225C19" w:rsidP="008172EA">
      <w:pPr>
        <w:pStyle w:val="Heading1"/>
        <w:sectPr w:rsidR="00225C19" w:rsidSect="00225C19">
          <w:headerReference w:type="default" r:id="rId13"/>
          <w:pgSz w:w="11901" w:h="16817" w:code="9"/>
          <w:pgMar w:top="851" w:right="851" w:bottom="851" w:left="851" w:header="113" w:footer="113" w:gutter="397"/>
          <w:paperSrc w:first="101" w:other="101"/>
          <w:cols w:space="708"/>
          <w:docGrid w:linePitch="360"/>
        </w:sectPr>
      </w:pPr>
    </w:p>
    <w:p w14:paraId="76B5DE35" w14:textId="77777777" w:rsidR="0003400D" w:rsidRDefault="00CE589A" w:rsidP="00803B78">
      <w:pPr>
        <w:pStyle w:val="Heading1"/>
        <w:rPr>
          <w:u w:val="none"/>
        </w:rPr>
      </w:pPr>
      <w:bookmarkStart w:id="14" w:name="_Toc100737352"/>
      <w:r>
        <w:lastRenderedPageBreak/>
        <w:t xml:space="preserve">Beef Stock Judging – </w:t>
      </w:r>
      <w:r w:rsidRPr="00803B78">
        <w:t>Senior</w:t>
      </w:r>
      <w:r>
        <w:t xml:space="preserve"> &amp; Intermediate / Team</w:t>
      </w:r>
      <w:bookmarkEnd w:id="12"/>
      <w:bookmarkEnd w:id="13"/>
      <w:bookmarkEnd w:id="14"/>
    </w:p>
    <w:p w14:paraId="3A1A9E33" w14:textId="77777777" w:rsidR="00CE589A" w:rsidRDefault="00CE589A" w:rsidP="00803B78">
      <w:pPr>
        <w:pStyle w:val="Heading3"/>
      </w:pPr>
      <w:r w:rsidRPr="00803B78">
        <w:t>Competition</w:t>
      </w:r>
      <w:r w:rsidRPr="004E4B76">
        <w:t xml:space="preserve"> Number: 04</w:t>
      </w:r>
    </w:p>
    <w:p w14:paraId="2A33E99D"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68"/>
        <w:gridCol w:w="8434"/>
      </w:tblGrid>
      <w:tr w:rsidR="00412E36" w:rsidRPr="00803B78" w14:paraId="504E7545" w14:textId="77777777" w:rsidTr="00C537B9">
        <w:tc>
          <w:tcPr>
            <w:tcW w:w="698" w:type="pct"/>
          </w:tcPr>
          <w:p w14:paraId="2495F2C5" w14:textId="77777777" w:rsidR="00412E36" w:rsidRPr="00803B78" w:rsidRDefault="00412E36" w:rsidP="005E33A0">
            <w:pPr>
              <w:rPr>
                <w:rFonts w:ascii="Century Gothic" w:hAnsi="Century Gothic"/>
                <w:sz w:val="20"/>
                <w:szCs w:val="20"/>
              </w:rPr>
            </w:pPr>
            <w:r w:rsidRPr="00803B78">
              <w:rPr>
                <w:rFonts w:ascii="Century Gothic" w:hAnsi="Century Gothic"/>
                <w:sz w:val="20"/>
                <w:szCs w:val="20"/>
              </w:rPr>
              <w:t>Date:</w:t>
            </w:r>
          </w:p>
        </w:tc>
        <w:tc>
          <w:tcPr>
            <w:tcW w:w="4302" w:type="pct"/>
          </w:tcPr>
          <w:p w14:paraId="3BF20FA1" w14:textId="2308C0FD" w:rsidR="00412E36" w:rsidRPr="00803B78" w:rsidRDefault="00412E36" w:rsidP="005E58A4">
            <w:pPr>
              <w:rPr>
                <w:rFonts w:ascii="Century Gothic" w:hAnsi="Century Gothic"/>
                <w:sz w:val="20"/>
                <w:szCs w:val="20"/>
              </w:rPr>
            </w:pPr>
            <w:r w:rsidRPr="00803B78">
              <w:rPr>
                <w:rFonts w:ascii="Century Gothic" w:hAnsi="Century Gothic"/>
                <w:sz w:val="20"/>
                <w:szCs w:val="20"/>
              </w:rPr>
              <w:t>Sunday 10</w:t>
            </w:r>
            <w:r w:rsidRPr="00803B78">
              <w:rPr>
                <w:rFonts w:ascii="Century Gothic" w:hAnsi="Century Gothic"/>
                <w:sz w:val="20"/>
                <w:szCs w:val="20"/>
                <w:vertAlign w:val="superscript"/>
              </w:rPr>
              <w:t>th</w:t>
            </w:r>
            <w:r w:rsidRPr="00803B78">
              <w:rPr>
                <w:rFonts w:ascii="Century Gothic" w:hAnsi="Century Gothic"/>
                <w:sz w:val="20"/>
                <w:szCs w:val="20"/>
              </w:rPr>
              <w:t xml:space="preserve"> April 2022</w:t>
            </w:r>
          </w:p>
        </w:tc>
      </w:tr>
      <w:tr w:rsidR="00412E36" w:rsidRPr="00803B78" w14:paraId="31746943" w14:textId="77777777" w:rsidTr="00C537B9">
        <w:trPr>
          <w:trHeight w:val="259"/>
        </w:trPr>
        <w:tc>
          <w:tcPr>
            <w:tcW w:w="698" w:type="pct"/>
          </w:tcPr>
          <w:p w14:paraId="6CF5B37A" w14:textId="77777777" w:rsidR="00412E36" w:rsidRPr="00803B78" w:rsidRDefault="00412E36" w:rsidP="005E33A0">
            <w:pPr>
              <w:rPr>
                <w:rFonts w:ascii="Century Gothic" w:hAnsi="Century Gothic"/>
                <w:sz w:val="20"/>
                <w:szCs w:val="20"/>
              </w:rPr>
            </w:pPr>
            <w:r w:rsidRPr="00803B78">
              <w:rPr>
                <w:rFonts w:ascii="Century Gothic" w:hAnsi="Century Gothic"/>
                <w:sz w:val="20"/>
                <w:szCs w:val="20"/>
              </w:rPr>
              <w:t>Venue:</w:t>
            </w:r>
          </w:p>
        </w:tc>
        <w:tc>
          <w:tcPr>
            <w:tcW w:w="4302" w:type="pct"/>
          </w:tcPr>
          <w:p w14:paraId="16F433D0" w14:textId="1D907F44" w:rsidR="00412E36" w:rsidRPr="00803B78" w:rsidRDefault="00412E36" w:rsidP="00022EAB">
            <w:pPr>
              <w:rPr>
                <w:rFonts w:ascii="Century Gothic" w:hAnsi="Century Gothic"/>
                <w:sz w:val="20"/>
                <w:szCs w:val="20"/>
              </w:rPr>
            </w:pPr>
            <w:r w:rsidRPr="00803B78">
              <w:rPr>
                <w:rFonts w:ascii="Century Gothic" w:hAnsi="Century Gothic"/>
                <w:sz w:val="20"/>
                <w:szCs w:val="20"/>
              </w:rPr>
              <w:t>Ridge Farm, Kington. WR7 4DH.</w:t>
            </w:r>
          </w:p>
        </w:tc>
      </w:tr>
      <w:tr w:rsidR="00412E36" w:rsidRPr="00803B78" w14:paraId="28ADCFCE" w14:textId="77777777" w:rsidTr="00C537B9">
        <w:tc>
          <w:tcPr>
            <w:tcW w:w="698" w:type="pct"/>
          </w:tcPr>
          <w:p w14:paraId="59F6F9BE" w14:textId="77777777" w:rsidR="00412E36" w:rsidRPr="00803B78" w:rsidRDefault="00412E36" w:rsidP="005E33A0">
            <w:pPr>
              <w:rPr>
                <w:rFonts w:ascii="Century Gothic" w:hAnsi="Century Gothic"/>
                <w:sz w:val="20"/>
                <w:szCs w:val="20"/>
              </w:rPr>
            </w:pPr>
            <w:r w:rsidRPr="00803B78">
              <w:rPr>
                <w:rFonts w:ascii="Century Gothic" w:hAnsi="Century Gothic"/>
                <w:sz w:val="20"/>
                <w:szCs w:val="20"/>
              </w:rPr>
              <w:t>Time:</w:t>
            </w:r>
          </w:p>
        </w:tc>
        <w:tc>
          <w:tcPr>
            <w:tcW w:w="4302" w:type="pct"/>
          </w:tcPr>
          <w:p w14:paraId="5D3A8283" w14:textId="2A620AA1" w:rsidR="00412E36" w:rsidRPr="00803B78" w:rsidRDefault="00412E36" w:rsidP="005E33A0">
            <w:pPr>
              <w:rPr>
                <w:rFonts w:ascii="Century Gothic" w:hAnsi="Century Gothic"/>
                <w:sz w:val="20"/>
                <w:szCs w:val="20"/>
              </w:rPr>
            </w:pPr>
            <w:r>
              <w:rPr>
                <w:rFonts w:ascii="Century Gothic" w:hAnsi="Century Gothic"/>
                <w:sz w:val="20"/>
                <w:szCs w:val="20"/>
              </w:rPr>
              <w:t>Sign in at 9.30am</w:t>
            </w:r>
          </w:p>
        </w:tc>
      </w:tr>
      <w:tr w:rsidR="00412E36" w:rsidRPr="00803B78" w14:paraId="0C0CD164" w14:textId="77777777" w:rsidTr="00C537B9">
        <w:tc>
          <w:tcPr>
            <w:tcW w:w="698" w:type="pct"/>
          </w:tcPr>
          <w:p w14:paraId="2F09E11D" w14:textId="77777777" w:rsidR="00412E36" w:rsidRPr="00803B78" w:rsidRDefault="00412E36" w:rsidP="005E33A0">
            <w:pPr>
              <w:rPr>
                <w:rFonts w:ascii="Century Gothic" w:hAnsi="Century Gothic"/>
                <w:sz w:val="20"/>
                <w:szCs w:val="20"/>
              </w:rPr>
            </w:pPr>
          </w:p>
        </w:tc>
        <w:tc>
          <w:tcPr>
            <w:tcW w:w="4302" w:type="pct"/>
          </w:tcPr>
          <w:p w14:paraId="11E7FE20" w14:textId="77777777" w:rsidR="00412E36" w:rsidRPr="00803B78" w:rsidRDefault="00412E36" w:rsidP="005E33A0">
            <w:pPr>
              <w:rPr>
                <w:rFonts w:ascii="Century Gothic" w:hAnsi="Century Gothic"/>
                <w:sz w:val="20"/>
                <w:szCs w:val="20"/>
              </w:rPr>
            </w:pPr>
          </w:p>
        </w:tc>
      </w:tr>
      <w:tr w:rsidR="00412E36" w:rsidRPr="00803B78" w14:paraId="7958A770" w14:textId="77777777" w:rsidTr="00C537B9">
        <w:tc>
          <w:tcPr>
            <w:tcW w:w="698" w:type="pct"/>
          </w:tcPr>
          <w:p w14:paraId="62C9B2E8" w14:textId="77777777" w:rsidR="00412E36" w:rsidRPr="00803B78" w:rsidRDefault="00412E36" w:rsidP="005E33A0">
            <w:pPr>
              <w:rPr>
                <w:rFonts w:ascii="Century Gothic" w:hAnsi="Century Gothic"/>
                <w:sz w:val="20"/>
                <w:szCs w:val="20"/>
              </w:rPr>
            </w:pPr>
            <w:r w:rsidRPr="00803B78">
              <w:rPr>
                <w:rFonts w:ascii="Century Gothic" w:hAnsi="Century Gothic"/>
                <w:sz w:val="20"/>
                <w:szCs w:val="20"/>
              </w:rPr>
              <w:t>Entries:</w:t>
            </w:r>
          </w:p>
        </w:tc>
        <w:tc>
          <w:tcPr>
            <w:tcW w:w="4302" w:type="pct"/>
          </w:tcPr>
          <w:p w14:paraId="55BAC65C" w14:textId="1444509C" w:rsidR="00412E36" w:rsidRPr="00803B78" w:rsidRDefault="00412E36" w:rsidP="00403713">
            <w:pPr>
              <w:jc w:val="both"/>
              <w:rPr>
                <w:rFonts w:ascii="Century Gothic" w:hAnsi="Century Gothic"/>
                <w:sz w:val="20"/>
                <w:szCs w:val="20"/>
              </w:rPr>
            </w:pPr>
            <w:r w:rsidRPr="00803B78">
              <w:rPr>
                <w:rFonts w:ascii="Century Gothic" w:hAnsi="Century Gothic"/>
                <w:sz w:val="20"/>
                <w:szCs w:val="20"/>
              </w:rPr>
              <w:t xml:space="preserve">Competition is open to </w:t>
            </w:r>
            <w:r w:rsidRPr="00803B78">
              <w:rPr>
                <w:rFonts w:ascii="Century Gothic" w:hAnsi="Century Gothic"/>
                <w:b/>
                <w:sz w:val="20"/>
                <w:szCs w:val="20"/>
                <w:u w:val="single"/>
              </w:rPr>
              <w:t>teams of two members</w:t>
            </w:r>
            <w:r w:rsidRPr="00803B78">
              <w:rPr>
                <w:rFonts w:ascii="Century Gothic" w:hAnsi="Century Gothic"/>
                <w:sz w:val="20"/>
                <w:szCs w:val="20"/>
              </w:rPr>
              <w:t xml:space="preserve"> from each Club in the County.  One member of each team to be 28 years of age or under on 1 September 2021, and one member to be 21 years of age or under on 1 September 2021.  </w:t>
            </w:r>
          </w:p>
        </w:tc>
      </w:tr>
      <w:tr w:rsidR="00412E36" w:rsidRPr="00803B78" w14:paraId="72939A60" w14:textId="77777777" w:rsidTr="00C537B9">
        <w:tc>
          <w:tcPr>
            <w:tcW w:w="698" w:type="pct"/>
          </w:tcPr>
          <w:p w14:paraId="6D7939E5" w14:textId="77777777" w:rsidR="00412E36" w:rsidRPr="00803B78" w:rsidRDefault="00412E36" w:rsidP="005E33A0">
            <w:pPr>
              <w:rPr>
                <w:rFonts w:ascii="Century Gothic" w:hAnsi="Century Gothic"/>
                <w:sz w:val="20"/>
                <w:szCs w:val="20"/>
              </w:rPr>
            </w:pPr>
          </w:p>
        </w:tc>
        <w:tc>
          <w:tcPr>
            <w:tcW w:w="4302" w:type="pct"/>
          </w:tcPr>
          <w:p w14:paraId="78C682C4" w14:textId="77777777" w:rsidR="00412E36" w:rsidRPr="00803B78" w:rsidRDefault="00412E36" w:rsidP="005E33A0">
            <w:pPr>
              <w:rPr>
                <w:rFonts w:ascii="Century Gothic" w:hAnsi="Century Gothic"/>
                <w:sz w:val="20"/>
                <w:szCs w:val="20"/>
              </w:rPr>
            </w:pPr>
          </w:p>
        </w:tc>
      </w:tr>
      <w:tr w:rsidR="00412E36" w:rsidRPr="00803B78" w14:paraId="72FEBE4A" w14:textId="77777777" w:rsidTr="00C537B9">
        <w:tc>
          <w:tcPr>
            <w:tcW w:w="698" w:type="pct"/>
          </w:tcPr>
          <w:p w14:paraId="23965AC6" w14:textId="77777777" w:rsidR="00412E36" w:rsidRPr="00803B78" w:rsidRDefault="00412E36" w:rsidP="005E33A0">
            <w:pPr>
              <w:rPr>
                <w:rFonts w:ascii="Century Gothic" w:hAnsi="Century Gothic"/>
                <w:sz w:val="20"/>
                <w:szCs w:val="20"/>
              </w:rPr>
            </w:pPr>
            <w:r w:rsidRPr="00803B78">
              <w:rPr>
                <w:rFonts w:ascii="Century Gothic" w:hAnsi="Century Gothic"/>
                <w:sz w:val="20"/>
                <w:szCs w:val="20"/>
              </w:rPr>
              <w:t>Procedure:</w:t>
            </w:r>
          </w:p>
        </w:tc>
        <w:tc>
          <w:tcPr>
            <w:tcW w:w="4302" w:type="pct"/>
          </w:tcPr>
          <w:p w14:paraId="5E836D23" w14:textId="414B0B7B" w:rsidR="00412E36" w:rsidRPr="00803B78" w:rsidRDefault="00412E36" w:rsidP="00A73698">
            <w:pPr>
              <w:tabs>
                <w:tab w:val="left" w:pos="720"/>
              </w:tabs>
              <w:autoSpaceDE w:val="0"/>
              <w:autoSpaceDN w:val="0"/>
              <w:adjustRightInd w:val="0"/>
              <w:jc w:val="both"/>
              <w:rPr>
                <w:rFonts w:ascii="Arial" w:hAnsi="Arial" w:cs="Arial"/>
                <w:b/>
                <w:sz w:val="20"/>
                <w:szCs w:val="20"/>
              </w:rPr>
            </w:pPr>
            <w:r w:rsidRPr="00803B78">
              <w:rPr>
                <w:rFonts w:ascii="Century Gothic" w:hAnsi="Century Gothic"/>
                <w:sz w:val="20"/>
                <w:szCs w:val="20"/>
              </w:rPr>
              <w:t xml:space="preserve">Each Competitor will be required to judge one ring of </w:t>
            </w:r>
            <w:r w:rsidRPr="00803B78">
              <w:rPr>
                <w:rFonts w:ascii="Century Gothic" w:hAnsi="Century Gothic"/>
                <w:b/>
                <w:sz w:val="20"/>
                <w:szCs w:val="20"/>
              </w:rPr>
              <w:t xml:space="preserve">FOUR BEEF CATTLE </w:t>
            </w:r>
            <w:r w:rsidRPr="00803B78">
              <w:rPr>
                <w:rFonts w:ascii="Century Gothic" w:hAnsi="Century Gothic"/>
                <w:sz w:val="20"/>
                <w:szCs w:val="20"/>
              </w:rPr>
              <w:t>designated A, B, X, Y</w:t>
            </w:r>
            <w:r>
              <w:rPr>
                <w:rFonts w:ascii="Century Gothic" w:hAnsi="Century Gothic"/>
                <w:sz w:val="20"/>
                <w:szCs w:val="20"/>
              </w:rPr>
              <w:t>.</w:t>
            </w:r>
            <w:r w:rsidRPr="00803B78">
              <w:rPr>
                <w:rFonts w:ascii="Century Gothic" w:hAnsi="Century Gothic"/>
                <w:color w:val="FF0000"/>
                <w:sz w:val="20"/>
                <w:szCs w:val="20"/>
              </w:rPr>
              <w:t xml:space="preserve"> </w:t>
            </w:r>
            <w:r w:rsidRPr="00803B78">
              <w:rPr>
                <w:rFonts w:ascii="Century Gothic" w:hAnsi="Century Gothic"/>
                <w:sz w:val="20"/>
                <w:szCs w:val="20"/>
              </w:rPr>
              <w:t>Competitors must place the beasts in order of merit and give reasons on their placing to the judge</w:t>
            </w:r>
            <w:r w:rsidRPr="00803B78">
              <w:rPr>
                <w:rFonts w:ascii="Century Gothic" w:hAnsi="Century Gothic"/>
                <w:b/>
                <w:bCs/>
                <w:sz w:val="20"/>
                <w:szCs w:val="20"/>
              </w:rPr>
              <w:t xml:space="preserve">.  To be judged as COMMERCIAL BUTCHERS ANIMALS. </w:t>
            </w:r>
            <w:r w:rsidRPr="002721F0">
              <w:rPr>
                <w:rFonts w:ascii="Century Gothic" w:hAnsi="Century Gothic" w:cs="Arial"/>
                <w:sz w:val="20"/>
                <w:szCs w:val="20"/>
              </w:rPr>
              <w:t>Competitors should note subject to livestock availability a ring may only consist of 3 animals instead of 4.</w:t>
            </w:r>
            <w:r w:rsidRPr="00803B78">
              <w:rPr>
                <w:rFonts w:ascii="Century Gothic" w:hAnsi="Century Gothic" w:cs="Arial"/>
                <w:b/>
                <w:sz w:val="20"/>
                <w:szCs w:val="20"/>
              </w:rPr>
              <w:t xml:space="preserve"> </w:t>
            </w:r>
          </w:p>
        </w:tc>
      </w:tr>
      <w:tr w:rsidR="00412E36" w:rsidRPr="00803B78" w14:paraId="2B426A5C" w14:textId="77777777" w:rsidTr="00C537B9">
        <w:tc>
          <w:tcPr>
            <w:tcW w:w="698" w:type="pct"/>
          </w:tcPr>
          <w:p w14:paraId="31D71046" w14:textId="370730C2" w:rsidR="00412E36" w:rsidRPr="00803B78" w:rsidRDefault="00412E36" w:rsidP="005E33A0">
            <w:pPr>
              <w:rPr>
                <w:rFonts w:ascii="Century Gothic" w:hAnsi="Century Gothic"/>
                <w:sz w:val="20"/>
                <w:szCs w:val="20"/>
              </w:rPr>
            </w:pPr>
            <w:r>
              <w:rPr>
                <w:rFonts w:ascii="Century Gothic" w:hAnsi="Century Gothic"/>
                <w:sz w:val="20"/>
                <w:szCs w:val="20"/>
              </w:rPr>
              <w:t>Rules:</w:t>
            </w:r>
          </w:p>
        </w:tc>
        <w:tc>
          <w:tcPr>
            <w:tcW w:w="4302" w:type="pct"/>
          </w:tcPr>
          <w:p w14:paraId="4094E5D8" w14:textId="77777777" w:rsidR="00412E36" w:rsidRPr="00803B78" w:rsidRDefault="00412E36" w:rsidP="005E33A0">
            <w:pPr>
              <w:pStyle w:val="BalloonText"/>
              <w:rPr>
                <w:rFonts w:ascii="Century Gothic" w:hAnsi="Century Gothic" w:cs="Times New Roman"/>
                <w:sz w:val="20"/>
                <w:szCs w:val="20"/>
              </w:rPr>
            </w:pPr>
          </w:p>
        </w:tc>
      </w:tr>
      <w:tr w:rsidR="00412E36" w:rsidRPr="00803B78" w14:paraId="4016D883" w14:textId="77777777" w:rsidTr="00C537B9">
        <w:tc>
          <w:tcPr>
            <w:tcW w:w="698" w:type="pct"/>
          </w:tcPr>
          <w:p w14:paraId="2DF70B90" w14:textId="06F74F83" w:rsidR="00412E36" w:rsidRPr="00803B78" w:rsidRDefault="00412E36" w:rsidP="00412E36">
            <w:pPr>
              <w:jc w:val="right"/>
              <w:rPr>
                <w:rFonts w:ascii="Century Gothic" w:hAnsi="Century Gothic"/>
                <w:sz w:val="20"/>
                <w:szCs w:val="20"/>
              </w:rPr>
            </w:pPr>
            <w:r>
              <w:rPr>
                <w:rFonts w:ascii="Century Gothic" w:hAnsi="Century Gothic"/>
                <w:sz w:val="20"/>
                <w:szCs w:val="20"/>
              </w:rPr>
              <w:t>1</w:t>
            </w:r>
          </w:p>
        </w:tc>
        <w:tc>
          <w:tcPr>
            <w:tcW w:w="4302" w:type="pct"/>
          </w:tcPr>
          <w:p w14:paraId="3F0864FB" w14:textId="77777777" w:rsidR="00412E36" w:rsidRPr="00803B78" w:rsidRDefault="00412E36" w:rsidP="005E33A0">
            <w:pPr>
              <w:rPr>
                <w:rFonts w:ascii="Century Gothic" w:hAnsi="Century Gothic"/>
                <w:sz w:val="20"/>
                <w:szCs w:val="20"/>
              </w:rPr>
            </w:pPr>
            <w:r w:rsidRPr="00803B78">
              <w:rPr>
                <w:rFonts w:ascii="Century Gothic" w:hAnsi="Century Gothic"/>
                <w:sz w:val="20"/>
                <w:szCs w:val="20"/>
              </w:rPr>
              <w:t>The Show General Rules apply to this competition – Please Read them – Front of Rule Schedule</w:t>
            </w:r>
          </w:p>
        </w:tc>
      </w:tr>
      <w:tr w:rsidR="00412E36" w:rsidRPr="00803B78" w14:paraId="3B76E704" w14:textId="77777777" w:rsidTr="00C537B9">
        <w:tc>
          <w:tcPr>
            <w:tcW w:w="698" w:type="pct"/>
          </w:tcPr>
          <w:p w14:paraId="477CDF93" w14:textId="58B2169A" w:rsidR="00412E36" w:rsidRPr="00803B78" w:rsidRDefault="00412E36" w:rsidP="00412E36">
            <w:pPr>
              <w:jc w:val="right"/>
              <w:rPr>
                <w:rFonts w:ascii="Century Gothic" w:hAnsi="Century Gothic"/>
                <w:sz w:val="20"/>
                <w:szCs w:val="20"/>
              </w:rPr>
            </w:pPr>
            <w:r>
              <w:rPr>
                <w:rFonts w:ascii="Century Gothic" w:hAnsi="Century Gothic"/>
                <w:sz w:val="20"/>
                <w:szCs w:val="20"/>
              </w:rPr>
              <w:t>2</w:t>
            </w:r>
          </w:p>
        </w:tc>
        <w:tc>
          <w:tcPr>
            <w:tcW w:w="4302" w:type="pct"/>
          </w:tcPr>
          <w:p w14:paraId="54D64737" w14:textId="48288ED6" w:rsidR="00412E36" w:rsidRPr="00803B78" w:rsidRDefault="00412E36" w:rsidP="005E33A0">
            <w:pPr>
              <w:rPr>
                <w:rFonts w:ascii="Century Gothic" w:hAnsi="Century Gothic"/>
                <w:sz w:val="20"/>
                <w:szCs w:val="20"/>
              </w:rPr>
            </w:pPr>
            <w:r w:rsidRPr="00803B78">
              <w:rPr>
                <w:rFonts w:ascii="Century Gothic" w:hAnsi="Century Gothic"/>
                <w:sz w:val="20"/>
                <w:szCs w:val="20"/>
              </w:rPr>
              <w:t xml:space="preserve">Competitors will be required to show their current valid (photo &amp; signed) 21/22 membership card. </w:t>
            </w:r>
          </w:p>
        </w:tc>
      </w:tr>
      <w:tr w:rsidR="00412E36" w:rsidRPr="00803B78" w14:paraId="681516CE" w14:textId="77777777" w:rsidTr="00C537B9">
        <w:tc>
          <w:tcPr>
            <w:tcW w:w="698" w:type="pct"/>
          </w:tcPr>
          <w:p w14:paraId="5B895CB8" w14:textId="4319ECC2" w:rsidR="00412E36" w:rsidRPr="00803B78" w:rsidRDefault="00412E36" w:rsidP="00412E36">
            <w:pPr>
              <w:jc w:val="right"/>
              <w:rPr>
                <w:rFonts w:ascii="Century Gothic" w:hAnsi="Century Gothic"/>
                <w:sz w:val="20"/>
                <w:szCs w:val="20"/>
              </w:rPr>
            </w:pPr>
            <w:r>
              <w:rPr>
                <w:rFonts w:ascii="Century Gothic" w:hAnsi="Century Gothic"/>
                <w:sz w:val="20"/>
                <w:szCs w:val="20"/>
              </w:rPr>
              <w:t>3</w:t>
            </w:r>
          </w:p>
        </w:tc>
        <w:tc>
          <w:tcPr>
            <w:tcW w:w="4302" w:type="pct"/>
          </w:tcPr>
          <w:p w14:paraId="647B450E" w14:textId="77777777" w:rsidR="00412E36" w:rsidRPr="00803B78" w:rsidRDefault="00412E36" w:rsidP="005E33A0">
            <w:pPr>
              <w:rPr>
                <w:rFonts w:ascii="Century Gothic" w:hAnsi="Century Gothic"/>
                <w:sz w:val="20"/>
                <w:szCs w:val="20"/>
              </w:rPr>
            </w:pPr>
            <w:r w:rsidRPr="00803B78">
              <w:rPr>
                <w:rFonts w:ascii="Century Gothic" w:hAnsi="Century Gothic"/>
                <w:sz w:val="20"/>
                <w:szCs w:val="20"/>
              </w:rPr>
              <w:t>Competitors to be aware that stock classification may change on the day – subject to availability.</w:t>
            </w:r>
          </w:p>
        </w:tc>
      </w:tr>
      <w:tr w:rsidR="00412E36" w:rsidRPr="00803B78" w14:paraId="4084DF2C" w14:textId="77777777" w:rsidTr="00C537B9">
        <w:tc>
          <w:tcPr>
            <w:tcW w:w="698" w:type="pct"/>
          </w:tcPr>
          <w:p w14:paraId="0C18CC2F" w14:textId="549CAE02" w:rsidR="00412E36" w:rsidRPr="00803B78" w:rsidRDefault="00412E36" w:rsidP="00412E36">
            <w:pPr>
              <w:jc w:val="right"/>
              <w:rPr>
                <w:rFonts w:ascii="Century Gothic" w:hAnsi="Century Gothic"/>
                <w:sz w:val="20"/>
                <w:szCs w:val="20"/>
              </w:rPr>
            </w:pPr>
            <w:r>
              <w:rPr>
                <w:rFonts w:ascii="Century Gothic" w:hAnsi="Century Gothic"/>
                <w:sz w:val="20"/>
                <w:szCs w:val="20"/>
              </w:rPr>
              <w:t>4</w:t>
            </w:r>
          </w:p>
        </w:tc>
        <w:tc>
          <w:tcPr>
            <w:tcW w:w="4302" w:type="pct"/>
          </w:tcPr>
          <w:p w14:paraId="611D6A53" w14:textId="77777777" w:rsidR="00412E36" w:rsidRPr="00803B78" w:rsidRDefault="00412E36" w:rsidP="005E33A0">
            <w:pPr>
              <w:rPr>
                <w:rFonts w:ascii="Century Gothic" w:hAnsi="Century Gothic"/>
                <w:sz w:val="20"/>
                <w:szCs w:val="20"/>
              </w:rPr>
            </w:pPr>
            <w:r w:rsidRPr="00803B78">
              <w:rPr>
                <w:rFonts w:ascii="Century Gothic" w:hAnsi="Century Gothic"/>
                <w:sz w:val="20"/>
                <w:szCs w:val="20"/>
              </w:rPr>
              <w:t>No competitor to see the stock prior to competition commencement.</w:t>
            </w:r>
          </w:p>
        </w:tc>
      </w:tr>
      <w:tr w:rsidR="00412E36" w:rsidRPr="00803B78" w14:paraId="2A696988" w14:textId="77777777" w:rsidTr="00C537B9">
        <w:tc>
          <w:tcPr>
            <w:tcW w:w="698" w:type="pct"/>
          </w:tcPr>
          <w:p w14:paraId="44727FD7" w14:textId="19CC7346" w:rsidR="00412E36" w:rsidRPr="00803B78" w:rsidRDefault="00412E36" w:rsidP="00412E36">
            <w:pPr>
              <w:jc w:val="right"/>
              <w:rPr>
                <w:rFonts w:ascii="Century Gothic" w:hAnsi="Century Gothic"/>
                <w:sz w:val="20"/>
                <w:szCs w:val="20"/>
              </w:rPr>
            </w:pPr>
            <w:r>
              <w:rPr>
                <w:rFonts w:ascii="Century Gothic" w:hAnsi="Century Gothic"/>
                <w:sz w:val="20"/>
                <w:szCs w:val="20"/>
              </w:rPr>
              <w:t>5</w:t>
            </w:r>
          </w:p>
        </w:tc>
        <w:tc>
          <w:tcPr>
            <w:tcW w:w="4302" w:type="pct"/>
          </w:tcPr>
          <w:p w14:paraId="2ECDDB78" w14:textId="3EC953EF" w:rsidR="00412E36" w:rsidRPr="00803B78" w:rsidRDefault="00412E36" w:rsidP="005E33A0">
            <w:pPr>
              <w:rPr>
                <w:rFonts w:ascii="Century Gothic" w:hAnsi="Century Gothic"/>
                <w:sz w:val="20"/>
                <w:szCs w:val="20"/>
              </w:rPr>
            </w:pPr>
            <w:r w:rsidRPr="00803B78">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412E36" w:rsidRPr="00803B78" w14:paraId="44E61197" w14:textId="77777777" w:rsidTr="00C537B9">
        <w:tc>
          <w:tcPr>
            <w:tcW w:w="698" w:type="pct"/>
          </w:tcPr>
          <w:p w14:paraId="29023F34" w14:textId="536EF129" w:rsidR="00412E36" w:rsidRPr="00803B78" w:rsidRDefault="00412E36" w:rsidP="00412E36">
            <w:pPr>
              <w:jc w:val="right"/>
              <w:rPr>
                <w:rFonts w:ascii="Century Gothic" w:hAnsi="Century Gothic"/>
                <w:sz w:val="20"/>
                <w:szCs w:val="20"/>
              </w:rPr>
            </w:pPr>
            <w:r>
              <w:rPr>
                <w:rFonts w:ascii="Century Gothic" w:hAnsi="Century Gothic"/>
                <w:sz w:val="20"/>
                <w:szCs w:val="20"/>
              </w:rPr>
              <w:t>6</w:t>
            </w:r>
          </w:p>
        </w:tc>
        <w:tc>
          <w:tcPr>
            <w:tcW w:w="4302" w:type="pct"/>
          </w:tcPr>
          <w:p w14:paraId="632E9906" w14:textId="77777777" w:rsidR="00412E36" w:rsidRPr="00803B78" w:rsidRDefault="00412E36" w:rsidP="00803B78">
            <w:pPr>
              <w:tabs>
                <w:tab w:val="left" w:pos="851"/>
                <w:tab w:val="left" w:pos="2268"/>
                <w:tab w:val="left" w:pos="5670"/>
                <w:tab w:val="left" w:pos="6237"/>
              </w:tabs>
              <w:ind w:left="720" w:hanging="720"/>
              <w:jc w:val="both"/>
              <w:rPr>
                <w:rFonts w:ascii="Century Gothic" w:hAnsi="Century Gothic"/>
                <w:sz w:val="20"/>
                <w:szCs w:val="20"/>
              </w:rPr>
            </w:pPr>
            <w:r w:rsidRPr="00803B78">
              <w:rPr>
                <w:rFonts w:ascii="Century Gothic" w:hAnsi="Century Gothic"/>
                <w:sz w:val="20"/>
                <w:szCs w:val="20"/>
              </w:rPr>
              <w:t>Time allowed:</w:t>
            </w:r>
          </w:p>
          <w:p w14:paraId="0DB1789D" w14:textId="291B7B32" w:rsidR="00412E36" w:rsidRPr="00803B78" w:rsidRDefault="00412E36" w:rsidP="00803B78">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 xml:space="preserve">10 minutes - judging of </w:t>
            </w:r>
            <w:r>
              <w:rPr>
                <w:rFonts w:ascii="Century Gothic" w:hAnsi="Century Gothic"/>
                <w:sz w:val="20"/>
                <w:szCs w:val="20"/>
              </w:rPr>
              <w:t>stock</w:t>
            </w:r>
          </w:p>
          <w:p w14:paraId="6C6CD50E" w14:textId="77777777" w:rsidR="00412E36" w:rsidRPr="00803B78" w:rsidRDefault="00412E36" w:rsidP="00803B78">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2 minutes – giving verbal reasons to the judge on placing.</w:t>
            </w:r>
          </w:p>
          <w:p w14:paraId="263678DE" w14:textId="77777777" w:rsidR="00412E36" w:rsidRPr="00803B78" w:rsidRDefault="00412E36" w:rsidP="00803B78">
            <w:pPr>
              <w:rPr>
                <w:rFonts w:ascii="Century Gothic" w:hAnsi="Century Gothic"/>
                <w:sz w:val="20"/>
                <w:szCs w:val="20"/>
              </w:rPr>
            </w:pPr>
          </w:p>
          <w:p w14:paraId="344B3968" w14:textId="12C79D04" w:rsidR="00412E36" w:rsidRPr="00803B78" w:rsidRDefault="00412E36" w:rsidP="005E33A0">
            <w:pPr>
              <w:rPr>
                <w:rFonts w:ascii="Century Gothic" w:hAnsi="Century Gothic"/>
                <w:sz w:val="20"/>
                <w:szCs w:val="20"/>
              </w:rPr>
            </w:pPr>
            <w:r w:rsidRPr="00803B78">
              <w:rPr>
                <w:rFonts w:ascii="Century Gothic" w:hAnsi="Century Gothic"/>
                <w:sz w:val="20"/>
                <w:szCs w:val="20"/>
              </w:rPr>
              <w:t>Two marks will be deducted for each 15 seconds or part thereof, taken over time.</w:t>
            </w:r>
          </w:p>
        </w:tc>
      </w:tr>
      <w:tr w:rsidR="00412E36" w:rsidRPr="00803B78" w14:paraId="30BE7DC8" w14:textId="77777777" w:rsidTr="00C537B9">
        <w:tc>
          <w:tcPr>
            <w:tcW w:w="698" w:type="pct"/>
          </w:tcPr>
          <w:p w14:paraId="493D9A48" w14:textId="62269C97" w:rsidR="00412E36" w:rsidRPr="00803B78" w:rsidRDefault="00412E36" w:rsidP="00412E36">
            <w:pPr>
              <w:jc w:val="right"/>
              <w:rPr>
                <w:rFonts w:ascii="Century Gothic" w:hAnsi="Century Gothic"/>
                <w:sz w:val="20"/>
                <w:szCs w:val="20"/>
              </w:rPr>
            </w:pPr>
            <w:r>
              <w:rPr>
                <w:rFonts w:ascii="Century Gothic" w:hAnsi="Century Gothic"/>
                <w:sz w:val="20"/>
                <w:szCs w:val="20"/>
              </w:rPr>
              <w:t>7</w:t>
            </w:r>
          </w:p>
        </w:tc>
        <w:tc>
          <w:tcPr>
            <w:tcW w:w="4302" w:type="pct"/>
          </w:tcPr>
          <w:p w14:paraId="589D9734" w14:textId="47CB952B" w:rsidR="00412E36" w:rsidRPr="00803B78" w:rsidRDefault="00412E36" w:rsidP="00FA1850">
            <w:pPr>
              <w:tabs>
                <w:tab w:val="left" w:pos="851"/>
                <w:tab w:val="left" w:pos="2268"/>
                <w:tab w:val="left" w:pos="5670"/>
                <w:tab w:val="left" w:pos="6237"/>
              </w:tabs>
              <w:ind w:left="720" w:hanging="720"/>
              <w:jc w:val="both"/>
              <w:rPr>
                <w:rFonts w:ascii="Century Gothic" w:hAnsi="Century Gothic"/>
                <w:sz w:val="20"/>
                <w:szCs w:val="20"/>
              </w:rPr>
            </w:pPr>
            <w:r w:rsidRPr="00803B78">
              <w:rPr>
                <w:rFonts w:ascii="Century Gothic" w:hAnsi="Century Gothic"/>
                <w:sz w:val="20"/>
                <w:szCs w:val="20"/>
              </w:rPr>
              <w:t>Judging procedures under NFYFC Nationa</w:t>
            </w:r>
            <w:r>
              <w:rPr>
                <w:rFonts w:ascii="Century Gothic" w:hAnsi="Century Gothic"/>
                <w:sz w:val="20"/>
                <w:szCs w:val="20"/>
              </w:rPr>
              <w:t xml:space="preserve">l Stockjudging Rules.  No marks </w:t>
            </w:r>
            <w:r w:rsidRPr="00803B78">
              <w:rPr>
                <w:rFonts w:ascii="Century Gothic" w:hAnsi="Century Gothic"/>
                <w:sz w:val="20"/>
                <w:szCs w:val="20"/>
              </w:rPr>
              <w:t>awarded for handling.</w:t>
            </w:r>
          </w:p>
        </w:tc>
      </w:tr>
      <w:tr w:rsidR="00412E36" w:rsidRPr="00803B78" w14:paraId="41C8F3C6" w14:textId="77777777" w:rsidTr="00C537B9">
        <w:tc>
          <w:tcPr>
            <w:tcW w:w="698" w:type="pct"/>
          </w:tcPr>
          <w:p w14:paraId="16EC3DF9" w14:textId="7E523FDE" w:rsidR="00412E36" w:rsidRPr="00803B78" w:rsidRDefault="00412E36" w:rsidP="00412E36">
            <w:pPr>
              <w:jc w:val="right"/>
              <w:rPr>
                <w:rFonts w:ascii="Century Gothic" w:hAnsi="Century Gothic"/>
                <w:sz w:val="20"/>
                <w:szCs w:val="20"/>
              </w:rPr>
            </w:pPr>
            <w:r>
              <w:rPr>
                <w:rFonts w:ascii="Century Gothic" w:hAnsi="Century Gothic"/>
                <w:sz w:val="20"/>
                <w:szCs w:val="20"/>
              </w:rPr>
              <w:t>8</w:t>
            </w:r>
          </w:p>
        </w:tc>
        <w:tc>
          <w:tcPr>
            <w:tcW w:w="4302" w:type="pct"/>
          </w:tcPr>
          <w:p w14:paraId="5310ACFB" w14:textId="77777777" w:rsidR="00412E36" w:rsidRPr="00803B78" w:rsidRDefault="00412E36" w:rsidP="005E33A0">
            <w:pPr>
              <w:tabs>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412E36" w:rsidRPr="00803B78" w14:paraId="3D738F31" w14:textId="77777777" w:rsidTr="00C537B9">
        <w:tc>
          <w:tcPr>
            <w:tcW w:w="698" w:type="pct"/>
          </w:tcPr>
          <w:p w14:paraId="553CCB32" w14:textId="346920E2" w:rsidR="00412E36" w:rsidRPr="00803B78" w:rsidRDefault="00412E36" w:rsidP="00412E36">
            <w:pPr>
              <w:jc w:val="right"/>
              <w:rPr>
                <w:rFonts w:ascii="Century Gothic" w:hAnsi="Century Gothic"/>
                <w:sz w:val="20"/>
                <w:szCs w:val="20"/>
              </w:rPr>
            </w:pPr>
            <w:r>
              <w:rPr>
                <w:rFonts w:ascii="Century Gothic" w:hAnsi="Century Gothic"/>
                <w:sz w:val="20"/>
                <w:szCs w:val="20"/>
              </w:rPr>
              <w:t>9</w:t>
            </w:r>
          </w:p>
        </w:tc>
        <w:tc>
          <w:tcPr>
            <w:tcW w:w="4302" w:type="pct"/>
          </w:tcPr>
          <w:p w14:paraId="39F314D9" w14:textId="77777777" w:rsidR="00412E36" w:rsidRPr="00803B78" w:rsidRDefault="00412E36" w:rsidP="005E33A0">
            <w:pPr>
              <w:tabs>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w:t>
            </w:r>
          </w:p>
        </w:tc>
      </w:tr>
      <w:tr w:rsidR="00412E36" w:rsidRPr="00803B78" w14:paraId="6254952E" w14:textId="77777777" w:rsidTr="00C537B9">
        <w:tc>
          <w:tcPr>
            <w:tcW w:w="698" w:type="pct"/>
          </w:tcPr>
          <w:p w14:paraId="154913C9" w14:textId="401F540B" w:rsidR="00412E36" w:rsidRPr="00803B78" w:rsidRDefault="00412E36" w:rsidP="00412E36">
            <w:pPr>
              <w:jc w:val="right"/>
              <w:rPr>
                <w:rFonts w:ascii="Century Gothic" w:hAnsi="Century Gothic"/>
                <w:sz w:val="20"/>
                <w:szCs w:val="20"/>
              </w:rPr>
            </w:pPr>
            <w:r>
              <w:rPr>
                <w:rFonts w:ascii="Century Gothic" w:hAnsi="Century Gothic"/>
                <w:sz w:val="20"/>
                <w:szCs w:val="20"/>
              </w:rPr>
              <w:t>10</w:t>
            </w:r>
          </w:p>
        </w:tc>
        <w:tc>
          <w:tcPr>
            <w:tcW w:w="4302" w:type="pct"/>
          </w:tcPr>
          <w:p w14:paraId="2AC8543E" w14:textId="77777777" w:rsidR="00412E36" w:rsidRPr="00803B78" w:rsidRDefault="00412E36" w:rsidP="005E33A0">
            <w:pPr>
              <w:tabs>
                <w:tab w:val="left" w:pos="851"/>
                <w:tab w:val="left" w:pos="2268"/>
                <w:tab w:val="left" w:pos="5670"/>
                <w:tab w:val="left" w:pos="6237"/>
              </w:tabs>
              <w:ind w:left="720" w:hanging="720"/>
              <w:jc w:val="both"/>
              <w:rPr>
                <w:rFonts w:ascii="Century Gothic" w:hAnsi="Century Gothic"/>
                <w:sz w:val="20"/>
                <w:szCs w:val="20"/>
              </w:rPr>
            </w:pPr>
            <w:r w:rsidRPr="00803B78">
              <w:rPr>
                <w:rFonts w:ascii="Century Gothic" w:hAnsi="Century Gothic"/>
                <w:sz w:val="20"/>
                <w:szCs w:val="20"/>
              </w:rPr>
              <w:t>Reasons should be comparative rather than descriptive.</w:t>
            </w:r>
          </w:p>
        </w:tc>
      </w:tr>
      <w:tr w:rsidR="00412E36" w:rsidRPr="00803B78" w14:paraId="4877CF29" w14:textId="77777777" w:rsidTr="00C537B9">
        <w:tc>
          <w:tcPr>
            <w:tcW w:w="698" w:type="pct"/>
          </w:tcPr>
          <w:p w14:paraId="61EBEA90" w14:textId="0CE810F3" w:rsidR="00412E36" w:rsidRPr="00803B78" w:rsidRDefault="00412E36" w:rsidP="00412E36">
            <w:pPr>
              <w:jc w:val="right"/>
              <w:rPr>
                <w:rFonts w:ascii="Century Gothic" w:hAnsi="Century Gothic"/>
                <w:sz w:val="20"/>
                <w:szCs w:val="20"/>
              </w:rPr>
            </w:pPr>
            <w:r>
              <w:rPr>
                <w:rFonts w:ascii="Century Gothic" w:hAnsi="Century Gothic"/>
                <w:sz w:val="20"/>
                <w:szCs w:val="20"/>
              </w:rPr>
              <w:t>11</w:t>
            </w:r>
          </w:p>
        </w:tc>
        <w:tc>
          <w:tcPr>
            <w:tcW w:w="4302" w:type="pct"/>
          </w:tcPr>
          <w:p w14:paraId="39B3F982" w14:textId="77777777" w:rsidR="00412E36" w:rsidRPr="00803B78" w:rsidRDefault="00412E36" w:rsidP="005E33A0">
            <w:p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The Judges will give verbal reasons on their marking at the conclusion of the Competition.</w:t>
            </w:r>
          </w:p>
        </w:tc>
      </w:tr>
      <w:tr w:rsidR="00412E36" w:rsidRPr="00803B78" w14:paraId="21C652AC" w14:textId="77777777" w:rsidTr="00C537B9">
        <w:tc>
          <w:tcPr>
            <w:tcW w:w="698" w:type="pct"/>
          </w:tcPr>
          <w:p w14:paraId="3753370E" w14:textId="3DDF03C8" w:rsidR="00412E36" w:rsidRPr="00803B78" w:rsidRDefault="00412E36" w:rsidP="00412E36">
            <w:pPr>
              <w:jc w:val="right"/>
              <w:rPr>
                <w:rFonts w:ascii="Century Gothic" w:hAnsi="Century Gothic"/>
                <w:sz w:val="20"/>
                <w:szCs w:val="20"/>
              </w:rPr>
            </w:pPr>
            <w:r>
              <w:rPr>
                <w:rFonts w:ascii="Century Gothic" w:hAnsi="Century Gothic"/>
                <w:sz w:val="20"/>
                <w:szCs w:val="20"/>
              </w:rPr>
              <w:t>12</w:t>
            </w:r>
          </w:p>
        </w:tc>
        <w:tc>
          <w:tcPr>
            <w:tcW w:w="4302" w:type="pct"/>
          </w:tcPr>
          <w:p w14:paraId="0EA9C3B9" w14:textId="77777777" w:rsidR="00412E36" w:rsidRPr="00803B78" w:rsidRDefault="00412E36" w:rsidP="005E33A0">
            <w:p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Competitors must wear white coats and hats and must wear suitable waterproof protective footwear.</w:t>
            </w:r>
          </w:p>
        </w:tc>
      </w:tr>
      <w:tr w:rsidR="00412E36" w:rsidRPr="00803B78" w14:paraId="5B753B5E" w14:textId="77777777" w:rsidTr="00C537B9">
        <w:tc>
          <w:tcPr>
            <w:tcW w:w="698" w:type="pct"/>
          </w:tcPr>
          <w:p w14:paraId="505E4861" w14:textId="2FA0F0C4" w:rsidR="00412E36" w:rsidRPr="00803B78" w:rsidRDefault="00412E36" w:rsidP="00412E36">
            <w:pPr>
              <w:jc w:val="right"/>
              <w:rPr>
                <w:rFonts w:ascii="Century Gothic" w:hAnsi="Century Gothic"/>
                <w:sz w:val="20"/>
                <w:szCs w:val="20"/>
              </w:rPr>
            </w:pPr>
            <w:r>
              <w:rPr>
                <w:rFonts w:ascii="Century Gothic" w:hAnsi="Century Gothic"/>
                <w:sz w:val="20"/>
                <w:szCs w:val="20"/>
              </w:rPr>
              <w:t>13</w:t>
            </w:r>
          </w:p>
        </w:tc>
        <w:tc>
          <w:tcPr>
            <w:tcW w:w="4302" w:type="pct"/>
          </w:tcPr>
          <w:p w14:paraId="74C8EE92" w14:textId="77777777" w:rsidR="00412E36" w:rsidRPr="002721F0" w:rsidRDefault="00412E36" w:rsidP="005E33A0">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No alcohol is to be consumed by any competitor either before or during the competition; infringement of this rule will result in disqualification.</w:t>
            </w:r>
          </w:p>
        </w:tc>
      </w:tr>
      <w:tr w:rsidR="00412E36" w:rsidRPr="00803B78" w14:paraId="398DD541" w14:textId="77777777" w:rsidTr="00C537B9">
        <w:tc>
          <w:tcPr>
            <w:tcW w:w="698" w:type="pct"/>
          </w:tcPr>
          <w:p w14:paraId="3B736761" w14:textId="4C415243" w:rsidR="00412E36" w:rsidRPr="00803B78" w:rsidRDefault="00412E36" w:rsidP="00412E36">
            <w:pPr>
              <w:jc w:val="right"/>
              <w:rPr>
                <w:rFonts w:ascii="Century Gothic" w:hAnsi="Century Gothic"/>
                <w:sz w:val="20"/>
                <w:szCs w:val="20"/>
              </w:rPr>
            </w:pPr>
            <w:r>
              <w:rPr>
                <w:rFonts w:ascii="Century Gothic" w:hAnsi="Century Gothic"/>
                <w:sz w:val="20"/>
                <w:szCs w:val="20"/>
              </w:rPr>
              <w:t>14</w:t>
            </w:r>
          </w:p>
        </w:tc>
        <w:tc>
          <w:tcPr>
            <w:tcW w:w="4302" w:type="pct"/>
          </w:tcPr>
          <w:p w14:paraId="3F1C3E46" w14:textId="77777777" w:rsidR="00412E36" w:rsidRPr="002721F0" w:rsidRDefault="00412E36" w:rsidP="005E33A0">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The decision of the judge will be final.</w:t>
            </w:r>
          </w:p>
        </w:tc>
      </w:tr>
      <w:tr w:rsidR="00412E36" w:rsidRPr="00803B78" w14:paraId="7FAD7B07" w14:textId="77777777" w:rsidTr="00C537B9">
        <w:tc>
          <w:tcPr>
            <w:tcW w:w="698" w:type="pct"/>
          </w:tcPr>
          <w:p w14:paraId="71467406" w14:textId="00FDC3FD" w:rsidR="00412E36" w:rsidRPr="00803B78" w:rsidRDefault="00412E36" w:rsidP="00412E36">
            <w:pPr>
              <w:jc w:val="right"/>
              <w:rPr>
                <w:rFonts w:ascii="Century Gothic" w:hAnsi="Century Gothic"/>
                <w:sz w:val="20"/>
                <w:szCs w:val="20"/>
              </w:rPr>
            </w:pPr>
            <w:r>
              <w:rPr>
                <w:rFonts w:ascii="Century Gothic" w:hAnsi="Century Gothic"/>
                <w:sz w:val="20"/>
                <w:szCs w:val="20"/>
              </w:rPr>
              <w:t>15</w:t>
            </w:r>
          </w:p>
        </w:tc>
        <w:tc>
          <w:tcPr>
            <w:tcW w:w="4302" w:type="pct"/>
          </w:tcPr>
          <w:p w14:paraId="7B33721B" w14:textId="2906379C" w:rsidR="00412E36" w:rsidRPr="002721F0" w:rsidRDefault="00412E36" w:rsidP="005E33A0">
            <w:pPr>
              <w:tabs>
                <w:tab w:val="left" w:pos="-5783"/>
                <w:tab w:val="left" w:pos="5670"/>
                <w:tab w:val="left" w:pos="6237"/>
              </w:tabs>
              <w:jc w:val="both"/>
              <w:rPr>
                <w:rFonts w:ascii="Century Gothic" w:hAnsi="Century Gothic"/>
                <w:sz w:val="20"/>
                <w:szCs w:val="20"/>
              </w:rPr>
            </w:pPr>
            <w:r w:rsidRPr="002721F0">
              <w:rPr>
                <w:rFonts w:ascii="Century Gothic" w:hAnsi="Century Gothic"/>
                <w:sz w:val="20"/>
                <w:szCs w:val="20"/>
              </w:rPr>
              <w:t>The two highest placed competitors in each age category will be asked to represent Worcestershire at the Royal Three Counties Show in June.</w:t>
            </w:r>
          </w:p>
        </w:tc>
      </w:tr>
      <w:tr w:rsidR="00412E36" w:rsidRPr="00803B78" w14:paraId="2F12B28C" w14:textId="77777777" w:rsidTr="00C537B9">
        <w:tc>
          <w:tcPr>
            <w:tcW w:w="698" w:type="pct"/>
          </w:tcPr>
          <w:p w14:paraId="113ADF94" w14:textId="225466C0" w:rsidR="00412E36" w:rsidRPr="00803B78" w:rsidRDefault="00412E36" w:rsidP="00412E36">
            <w:pPr>
              <w:jc w:val="right"/>
              <w:rPr>
                <w:rFonts w:ascii="Century Gothic" w:hAnsi="Century Gothic"/>
                <w:sz w:val="20"/>
                <w:szCs w:val="20"/>
              </w:rPr>
            </w:pPr>
            <w:r>
              <w:rPr>
                <w:rFonts w:ascii="Century Gothic" w:hAnsi="Century Gothic"/>
                <w:sz w:val="20"/>
                <w:szCs w:val="20"/>
              </w:rPr>
              <w:t>16</w:t>
            </w:r>
          </w:p>
        </w:tc>
        <w:tc>
          <w:tcPr>
            <w:tcW w:w="4302" w:type="pct"/>
          </w:tcPr>
          <w:p w14:paraId="05C9F041" w14:textId="72706068" w:rsidR="00412E36" w:rsidRPr="002721F0" w:rsidRDefault="00412E36" w:rsidP="005E33A0">
            <w:pPr>
              <w:tabs>
                <w:tab w:val="left" w:pos="-5783"/>
                <w:tab w:val="left" w:pos="5670"/>
                <w:tab w:val="left" w:pos="6237"/>
              </w:tabs>
              <w:jc w:val="both"/>
              <w:rPr>
                <w:rFonts w:ascii="Century Gothic" w:hAnsi="Century Gothic"/>
                <w:sz w:val="20"/>
                <w:szCs w:val="20"/>
              </w:rPr>
            </w:pPr>
            <w:r w:rsidRPr="002721F0">
              <w:rPr>
                <w:rFonts w:ascii="Century Gothic" w:hAnsi="Century Gothic" w:cs="Arial"/>
                <w:sz w:val="20"/>
                <w:szCs w:val="20"/>
              </w:rPr>
              <w:t>Any members under 18 years of age on the competition day must complete a signed parental consent form. This is to be handed into the Show Office on the m</w:t>
            </w:r>
            <w:r w:rsidRPr="002721F0">
              <w:rPr>
                <w:rFonts w:ascii="Century Gothic" w:hAnsi="Century Gothic"/>
                <w:sz w:val="20"/>
                <w:szCs w:val="20"/>
              </w:rPr>
              <w:t xml:space="preserve">orning of the show. The Parental Consent form will be checked and exchanged for a coloured wristband that the competitor MUST wear. Stewards are to check that any members </w:t>
            </w:r>
            <w:r w:rsidRPr="002721F0">
              <w:rPr>
                <w:rFonts w:ascii="Century Gothic" w:hAnsi="Century Gothic"/>
                <w:sz w:val="20"/>
                <w:szCs w:val="20"/>
              </w:rPr>
              <w:lastRenderedPageBreak/>
              <w:t>that are Under 18 are wearing a wristband before the start of the competition. If a Parental Consent is not handed into the Show Office for a member that is Under 18 they will not be able to compete in the Show.</w:t>
            </w:r>
          </w:p>
        </w:tc>
      </w:tr>
    </w:tbl>
    <w:p w14:paraId="3629B448" w14:textId="77777777" w:rsidR="00CE589A" w:rsidRDefault="00CE589A" w:rsidP="005E33A0">
      <w:pPr>
        <w:rPr>
          <w:rFonts w:ascii="Century Gothic" w:hAnsi="Century Gothic"/>
          <w:sz w:val="20"/>
        </w:rPr>
      </w:pPr>
    </w:p>
    <w:p w14:paraId="5A7B5F18"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162"/>
        <w:gridCol w:w="419"/>
        <w:gridCol w:w="894"/>
        <w:gridCol w:w="1284"/>
        <w:gridCol w:w="3639"/>
        <w:gridCol w:w="663"/>
        <w:gridCol w:w="1741"/>
      </w:tblGrid>
      <w:tr w:rsidR="00CE589A" w:rsidRPr="00FA1850" w14:paraId="7777B672" w14:textId="77777777" w:rsidTr="00C537B9">
        <w:tc>
          <w:tcPr>
            <w:tcW w:w="593" w:type="pct"/>
          </w:tcPr>
          <w:p w14:paraId="49FBF8C8"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Marking:</w:t>
            </w:r>
          </w:p>
        </w:tc>
        <w:tc>
          <w:tcPr>
            <w:tcW w:w="4407" w:type="pct"/>
            <w:gridSpan w:val="6"/>
          </w:tcPr>
          <w:p w14:paraId="6283DB0F"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The following scale of marks will be observed</w:t>
            </w:r>
          </w:p>
        </w:tc>
      </w:tr>
      <w:tr w:rsidR="00CE589A" w:rsidRPr="00FA1850" w14:paraId="5AA34C08" w14:textId="77777777" w:rsidTr="00C537B9">
        <w:tc>
          <w:tcPr>
            <w:tcW w:w="593" w:type="pct"/>
          </w:tcPr>
          <w:p w14:paraId="469F381D" w14:textId="77777777" w:rsidR="00CE589A" w:rsidRPr="00FA1850" w:rsidRDefault="00CE589A" w:rsidP="005E33A0">
            <w:pPr>
              <w:rPr>
                <w:rFonts w:ascii="Century Gothic" w:hAnsi="Century Gothic"/>
                <w:sz w:val="20"/>
                <w:szCs w:val="20"/>
              </w:rPr>
            </w:pPr>
          </w:p>
        </w:tc>
        <w:tc>
          <w:tcPr>
            <w:tcW w:w="670" w:type="pct"/>
            <w:gridSpan w:val="2"/>
          </w:tcPr>
          <w:p w14:paraId="65387E62" w14:textId="77777777" w:rsidR="00CE589A" w:rsidRPr="00FA1850" w:rsidRDefault="00CE589A" w:rsidP="005E33A0">
            <w:pPr>
              <w:rPr>
                <w:rFonts w:ascii="Century Gothic" w:hAnsi="Century Gothic"/>
                <w:sz w:val="20"/>
                <w:szCs w:val="20"/>
              </w:rPr>
            </w:pPr>
          </w:p>
        </w:tc>
        <w:tc>
          <w:tcPr>
            <w:tcW w:w="2511" w:type="pct"/>
            <w:gridSpan w:val="2"/>
          </w:tcPr>
          <w:p w14:paraId="43556B3D" w14:textId="77777777" w:rsidR="00CE589A" w:rsidRPr="00FA1850" w:rsidRDefault="00CE589A" w:rsidP="005E33A0">
            <w:pPr>
              <w:rPr>
                <w:rFonts w:ascii="Century Gothic" w:hAnsi="Century Gothic"/>
                <w:sz w:val="20"/>
                <w:szCs w:val="20"/>
              </w:rPr>
            </w:pPr>
          </w:p>
        </w:tc>
        <w:tc>
          <w:tcPr>
            <w:tcW w:w="338" w:type="pct"/>
          </w:tcPr>
          <w:p w14:paraId="3EFFE3BE" w14:textId="77777777" w:rsidR="00CE589A" w:rsidRPr="00FA1850" w:rsidRDefault="00CE589A" w:rsidP="005E33A0">
            <w:pPr>
              <w:jc w:val="right"/>
              <w:rPr>
                <w:rFonts w:ascii="Century Gothic" w:hAnsi="Century Gothic"/>
                <w:sz w:val="20"/>
                <w:szCs w:val="20"/>
              </w:rPr>
            </w:pPr>
          </w:p>
        </w:tc>
        <w:tc>
          <w:tcPr>
            <w:tcW w:w="888" w:type="pct"/>
          </w:tcPr>
          <w:p w14:paraId="79D0CF08" w14:textId="77777777" w:rsidR="00CE589A" w:rsidRPr="00FA1850" w:rsidRDefault="00CE589A" w:rsidP="005E33A0">
            <w:pPr>
              <w:rPr>
                <w:rFonts w:ascii="Century Gothic" w:hAnsi="Century Gothic"/>
                <w:sz w:val="20"/>
                <w:szCs w:val="20"/>
              </w:rPr>
            </w:pPr>
          </w:p>
        </w:tc>
      </w:tr>
      <w:tr w:rsidR="00CE589A" w:rsidRPr="00FA1850" w14:paraId="0BC23808" w14:textId="77777777" w:rsidTr="00C537B9">
        <w:tc>
          <w:tcPr>
            <w:tcW w:w="593" w:type="pct"/>
          </w:tcPr>
          <w:p w14:paraId="45A8BEED" w14:textId="77777777" w:rsidR="00CE589A" w:rsidRPr="00FA1850" w:rsidRDefault="00CE589A" w:rsidP="005E33A0">
            <w:pPr>
              <w:rPr>
                <w:rFonts w:ascii="Century Gothic" w:hAnsi="Century Gothic"/>
                <w:sz w:val="20"/>
                <w:szCs w:val="20"/>
              </w:rPr>
            </w:pPr>
          </w:p>
        </w:tc>
        <w:tc>
          <w:tcPr>
            <w:tcW w:w="670" w:type="pct"/>
            <w:gridSpan w:val="2"/>
          </w:tcPr>
          <w:p w14:paraId="75B152C6" w14:textId="77777777" w:rsidR="00CE589A" w:rsidRPr="00FA1850" w:rsidRDefault="00CE589A" w:rsidP="005E33A0">
            <w:pPr>
              <w:rPr>
                <w:rFonts w:ascii="Century Gothic" w:hAnsi="Century Gothic"/>
                <w:sz w:val="20"/>
                <w:szCs w:val="20"/>
              </w:rPr>
            </w:pPr>
          </w:p>
        </w:tc>
        <w:tc>
          <w:tcPr>
            <w:tcW w:w="2511" w:type="pct"/>
            <w:gridSpan w:val="2"/>
          </w:tcPr>
          <w:p w14:paraId="2EC17D7A" w14:textId="736AB76F" w:rsidR="00313655" w:rsidRPr="00FA1850" w:rsidRDefault="00CE589A" w:rsidP="00FA1850">
            <w:pPr>
              <w:rPr>
                <w:rFonts w:ascii="Century Gothic" w:hAnsi="Century Gothic"/>
                <w:sz w:val="20"/>
                <w:szCs w:val="20"/>
              </w:rPr>
            </w:pPr>
            <w:r w:rsidRPr="00FA1850">
              <w:rPr>
                <w:rFonts w:ascii="Century Gothic" w:hAnsi="Century Gothic"/>
                <w:sz w:val="20"/>
                <w:szCs w:val="20"/>
              </w:rPr>
              <w:t>Placing</w:t>
            </w:r>
          </w:p>
        </w:tc>
        <w:tc>
          <w:tcPr>
            <w:tcW w:w="338" w:type="pct"/>
          </w:tcPr>
          <w:p w14:paraId="4FF77B6C" w14:textId="3E1883B8" w:rsidR="00313655" w:rsidRPr="00FA1850" w:rsidRDefault="00FA1850" w:rsidP="00FA1850">
            <w:pPr>
              <w:jc w:val="right"/>
              <w:rPr>
                <w:rFonts w:ascii="Century Gothic" w:hAnsi="Century Gothic"/>
                <w:sz w:val="20"/>
                <w:szCs w:val="20"/>
              </w:rPr>
            </w:pPr>
            <w:r>
              <w:rPr>
                <w:rFonts w:ascii="Century Gothic" w:hAnsi="Century Gothic"/>
                <w:sz w:val="20"/>
                <w:szCs w:val="20"/>
              </w:rPr>
              <w:t>50</w:t>
            </w:r>
          </w:p>
        </w:tc>
        <w:tc>
          <w:tcPr>
            <w:tcW w:w="888" w:type="pct"/>
          </w:tcPr>
          <w:p w14:paraId="6446D0B9" w14:textId="77777777" w:rsidR="00CE589A" w:rsidRPr="00FA1850" w:rsidRDefault="00CE589A" w:rsidP="005E33A0">
            <w:pPr>
              <w:rPr>
                <w:rFonts w:ascii="Century Gothic" w:hAnsi="Century Gothic"/>
                <w:sz w:val="20"/>
                <w:szCs w:val="20"/>
              </w:rPr>
            </w:pPr>
          </w:p>
        </w:tc>
      </w:tr>
      <w:tr w:rsidR="00CE589A" w:rsidRPr="00FA1850" w14:paraId="44D2E3DC" w14:textId="77777777" w:rsidTr="00C537B9">
        <w:tc>
          <w:tcPr>
            <w:tcW w:w="593" w:type="pct"/>
          </w:tcPr>
          <w:p w14:paraId="34EC30D2" w14:textId="77777777" w:rsidR="00CE589A" w:rsidRPr="00FA1850" w:rsidRDefault="00CE589A" w:rsidP="005E33A0">
            <w:pPr>
              <w:rPr>
                <w:rFonts w:ascii="Century Gothic" w:hAnsi="Century Gothic"/>
                <w:sz w:val="20"/>
                <w:szCs w:val="20"/>
              </w:rPr>
            </w:pPr>
          </w:p>
        </w:tc>
        <w:tc>
          <w:tcPr>
            <w:tcW w:w="670" w:type="pct"/>
            <w:gridSpan w:val="2"/>
          </w:tcPr>
          <w:p w14:paraId="6419BEAE" w14:textId="77777777" w:rsidR="00CE589A" w:rsidRPr="00FA1850" w:rsidRDefault="00CE589A" w:rsidP="005E33A0">
            <w:pPr>
              <w:rPr>
                <w:rFonts w:ascii="Century Gothic" w:hAnsi="Century Gothic"/>
                <w:sz w:val="20"/>
                <w:szCs w:val="20"/>
              </w:rPr>
            </w:pPr>
          </w:p>
        </w:tc>
        <w:tc>
          <w:tcPr>
            <w:tcW w:w="655" w:type="pct"/>
          </w:tcPr>
          <w:p w14:paraId="4AB5039C"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 xml:space="preserve">Reasons </w:t>
            </w:r>
          </w:p>
        </w:tc>
        <w:tc>
          <w:tcPr>
            <w:tcW w:w="1856" w:type="pct"/>
          </w:tcPr>
          <w:p w14:paraId="1D584ED1"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Accuracy of Observation</w:t>
            </w:r>
          </w:p>
        </w:tc>
        <w:tc>
          <w:tcPr>
            <w:tcW w:w="338" w:type="pct"/>
          </w:tcPr>
          <w:p w14:paraId="5FD464EA" w14:textId="77777777" w:rsidR="00CE589A" w:rsidRPr="00FA1850" w:rsidRDefault="00CE589A" w:rsidP="005E33A0">
            <w:pPr>
              <w:jc w:val="right"/>
              <w:rPr>
                <w:rFonts w:ascii="Century Gothic" w:hAnsi="Century Gothic"/>
                <w:sz w:val="20"/>
                <w:szCs w:val="20"/>
              </w:rPr>
            </w:pPr>
            <w:r w:rsidRPr="00FA1850">
              <w:rPr>
                <w:rFonts w:ascii="Century Gothic" w:hAnsi="Century Gothic"/>
                <w:sz w:val="20"/>
                <w:szCs w:val="20"/>
              </w:rPr>
              <w:t>25</w:t>
            </w:r>
          </w:p>
        </w:tc>
        <w:tc>
          <w:tcPr>
            <w:tcW w:w="888" w:type="pct"/>
          </w:tcPr>
          <w:p w14:paraId="72305FAA" w14:textId="77777777" w:rsidR="00CE589A" w:rsidRPr="00FA1850" w:rsidRDefault="00CE589A" w:rsidP="005E33A0">
            <w:pPr>
              <w:rPr>
                <w:rFonts w:ascii="Century Gothic" w:hAnsi="Century Gothic"/>
                <w:sz w:val="20"/>
                <w:szCs w:val="20"/>
              </w:rPr>
            </w:pPr>
          </w:p>
        </w:tc>
      </w:tr>
      <w:tr w:rsidR="00CE589A" w:rsidRPr="00FA1850" w14:paraId="42CB8E59" w14:textId="77777777" w:rsidTr="00C537B9">
        <w:tc>
          <w:tcPr>
            <w:tcW w:w="593" w:type="pct"/>
          </w:tcPr>
          <w:p w14:paraId="697C465C" w14:textId="77777777" w:rsidR="00CE589A" w:rsidRPr="00FA1850" w:rsidRDefault="00CE589A" w:rsidP="005E33A0">
            <w:pPr>
              <w:rPr>
                <w:rFonts w:ascii="Century Gothic" w:hAnsi="Century Gothic"/>
                <w:sz w:val="20"/>
                <w:szCs w:val="20"/>
              </w:rPr>
            </w:pPr>
          </w:p>
        </w:tc>
        <w:tc>
          <w:tcPr>
            <w:tcW w:w="670" w:type="pct"/>
            <w:gridSpan w:val="2"/>
          </w:tcPr>
          <w:p w14:paraId="5FA436A6" w14:textId="77777777" w:rsidR="00CE589A" w:rsidRPr="00FA1850" w:rsidRDefault="00CE589A" w:rsidP="005E33A0">
            <w:pPr>
              <w:rPr>
                <w:rFonts w:ascii="Century Gothic" w:hAnsi="Century Gothic"/>
                <w:sz w:val="20"/>
                <w:szCs w:val="20"/>
              </w:rPr>
            </w:pPr>
          </w:p>
        </w:tc>
        <w:tc>
          <w:tcPr>
            <w:tcW w:w="655" w:type="pct"/>
          </w:tcPr>
          <w:p w14:paraId="39D1687B" w14:textId="77777777" w:rsidR="00CE589A" w:rsidRPr="00FA1850" w:rsidRDefault="00CE589A" w:rsidP="005E33A0">
            <w:pPr>
              <w:rPr>
                <w:rFonts w:ascii="Century Gothic" w:hAnsi="Century Gothic"/>
                <w:sz w:val="20"/>
                <w:szCs w:val="20"/>
              </w:rPr>
            </w:pPr>
          </w:p>
        </w:tc>
        <w:tc>
          <w:tcPr>
            <w:tcW w:w="1856" w:type="pct"/>
          </w:tcPr>
          <w:p w14:paraId="31A1F8EC"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Comparison</w:t>
            </w:r>
          </w:p>
        </w:tc>
        <w:tc>
          <w:tcPr>
            <w:tcW w:w="338" w:type="pct"/>
          </w:tcPr>
          <w:p w14:paraId="2DD73F17" w14:textId="77777777" w:rsidR="00CE589A" w:rsidRPr="00FA1850" w:rsidRDefault="00CE589A" w:rsidP="005E33A0">
            <w:pPr>
              <w:jc w:val="right"/>
              <w:rPr>
                <w:rFonts w:ascii="Century Gothic" w:hAnsi="Century Gothic"/>
                <w:sz w:val="20"/>
                <w:szCs w:val="20"/>
              </w:rPr>
            </w:pPr>
            <w:r w:rsidRPr="00FA1850">
              <w:rPr>
                <w:rFonts w:ascii="Century Gothic" w:hAnsi="Century Gothic"/>
                <w:sz w:val="20"/>
                <w:szCs w:val="20"/>
              </w:rPr>
              <w:t>15</w:t>
            </w:r>
          </w:p>
        </w:tc>
        <w:tc>
          <w:tcPr>
            <w:tcW w:w="888" w:type="pct"/>
          </w:tcPr>
          <w:p w14:paraId="359C2887" w14:textId="77777777" w:rsidR="00CE589A" w:rsidRPr="00FA1850" w:rsidRDefault="00CE589A" w:rsidP="005E33A0">
            <w:pPr>
              <w:rPr>
                <w:rFonts w:ascii="Century Gothic" w:hAnsi="Century Gothic"/>
                <w:sz w:val="20"/>
                <w:szCs w:val="20"/>
              </w:rPr>
            </w:pPr>
          </w:p>
        </w:tc>
      </w:tr>
      <w:tr w:rsidR="00CE589A" w:rsidRPr="00FA1850" w14:paraId="71C55F44" w14:textId="77777777" w:rsidTr="00C537B9">
        <w:tc>
          <w:tcPr>
            <w:tcW w:w="593" w:type="pct"/>
          </w:tcPr>
          <w:p w14:paraId="1620B4DE" w14:textId="77777777" w:rsidR="00CE589A" w:rsidRPr="00FA1850" w:rsidRDefault="00CE589A" w:rsidP="005E33A0">
            <w:pPr>
              <w:rPr>
                <w:rFonts w:ascii="Century Gothic" w:hAnsi="Century Gothic"/>
                <w:sz w:val="20"/>
                <w:szCs w:val="20"/>
              </w:rPr>
            </w:pPr>
          </w:p>
        </w:tc>
        <w:tc>
          <w:tcPr>
            <w:tcW w:w="670" w:type="pct"/>
            <w:gridSpan w:val="2"/>
          </w:tcPr>
          <w:p w14:paraId="7FC75587" w14:textId="77777777" w:rsidR="00CE589A" w:rsidRPr="00FA1850" w:rsidRDefault="00CE589A" w:rsidP="005E33A0">
            <w:pPr>
              <w:rPr>
                <w:rFonts w:ascii="Century Gothic" w:hAnsi="Century Gothic"/>
                <w:sz w:val="20"/>
                <w:szCs w:val="20"/>
              </w:rPr>
            </w:pPr>
          </w:p>
        </w:tc>
        <w:tc>
          <w:tcPr>
            <w:tcW w:w="655" w:type="pct"/>
            <w:tcBorders>
              <w:bottom w:val="single" w:sz="4" w:space="0" w:color="auto"/>
            </w:tcBorders>
          </w:tcPr>
          <w:p w14:paraId="1D2914AE" w14:textId="77777777" w:rsidR="00CE589A" w:rsidRPr="00FA1850" w:rsidRDefault="00CE589A" w:rsidP="005E33A0">
            <w:pPr>
              <w:rPr>
                <w:rFonts w:ascii="Century Gothic" w:hAnsi="Century Gothic"/>
                <w:sz w:val="20"/>
                <w:szCs w:val="20"/>
              </w:rPr>
            </w:pPr>
          </w:p>
        </w:tc>
        <w:tc>
          <w:tcPr>
            <w:tcW w:w="1856" w:type="pct"/>
            <w:tcBorders>
              <w:bottom w:val="single" w:sz="4" w:space="0" w:color="auto"/>
            </w:tcBorders>
          </w:tcPr>
          <w:p w14:paraId="4C0B1BC5"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Style</w:t>
            </w:r>
          </w:p>
        </w:tc>
        <w:tc>
          <w:tcPr>
            <w:tcW w:w="338" w:type="pct"/>
            <w:tcBorders>
              <w:bottom w:val="single" w:sz="4" w:space="0" w:color="auto"/>
            </w:tcBorders>
          </w:tcPr>
          <w:p w14:paraId="6135361F" w14:textId="77777777" w:rsidR="00CE589A" w:rsidRPr="00FA1850" w:rsidRDefault="00CE589A" w:rsidP="005E33A0">
            <w:pPr>
              <w:jc w:val="right"/>
              <w:rPr>
                <w:rFonts w:ascii="Century Gothic" w:hAnsi="Century Gothic"/>
                <w:sz w:val="20"/>
                <w:szCs w:val="20"/>
              </w:rPr>
            </w:pPr>
            <w:r w:rsidRPr="00FA1850">
              <w:rPr>
                <w:rFonts w:ascii="Century Gothic" w:hAnsi="Century Gothic"/>
                <w:sz w:val="20"/>
                <w:szCs w:val="20"/>
              </w:rPr>
              <w:t>10</w:t>
            </w:r>
          </w:p>
        </w:tc>
        <w:tc>
          <w:tcPr>
            <w:tcW w:w="888" w:type="pct"/>
          </w:tcPr>
          <w:p w14:paraId="516A3022" w14:textId="77777777" w:rsidR="00CE589A" w:rsidRPr="00FA1850" w:rsidRDefault="00CE589A" w:rsidP="005E33A0">
            <w:pPr>
              <w:rPr>
                <w:rFonts w:ascii="Century Gothic" w:hAnsi="Century Gothic"/>
                <w:sz w:val="20"/>
                <w:szCs w:val="20"/>
              </w:rPr>
            </w:pPr>
          </w:p>
        </w:tc>
      </w:tr>
      <w:tr w:rsidR="00CE589A" w:rsidRPr="00FA1850" w14:paraId="5137AF39" w14:textId="77777777" w:rsidTr="00C537B9">
        <w:tc>
          <w:tcPr>
            <w:tcW w:w="593" w:type="pct"/>
          </w:tcPr>
          <w:p w14:paraId="3BE4A884" w14:textId="77777777" w:rsidR="00CE589A" w:rsidRPr="00FA1850" w:rsidRDefault="00CE589A" w:rsidP="005E33A0">
            <w:pPr>
              <w:rPr>
                <w:rFonts w:ascii="Century Gothic" w:hAnsi="Century Gothic"/>
                <w:sz w:val="20"/>
                <w:szCs w:val="20"/>
              </w:rPr>
            </w:pPr>
          </w:p>
        </w:tc>
        <w:tc>
          <w:tcPr>
            <w:tcW w:w="670" w:type="pct"/>
            <w:gridSpan w:val="2"/>
          </w:tcPr>
          <w:p w14:paraId="4E21B0AF" w14:textId="77777777" w:rsidR="00CE589A" w:rsidRPr="00FA1850" w:rsidRDefault="00CE589A" w:rsidP="005E33A0">
            <w:pPr>
              <w:rPr>
                <w:rFonts w:ascii="Century Gothic" w:hAnsi="Century Gothic"/>
                <w:sz w:val="20"/>
                <w:szCs w:val="20"/>
              </w:rPr>
            </w:pPr>
          </w:p>
        </w:tc>
        <w:tc>
          <w:tcPr>
            <w:tcW w:w="655" w:type="pct"/>
            <w:tcBorders>
              <w:top w:val="single" w:sz="4" w:space="0" w:color="auto"/>
              <w:bottom w:val="single" w:sz="4" w:space="0" w:color="auto"/>
            </w:tcBorders>
          </w:tcPr>
          <w:p w14:paraId="7D841684" w14:textId="77777777" w:rsidR="00CE589A" w:rsidRPr="00FA1850" w:rsidRDefault="00CE589A" w:rsidP="005E33A0">
            <w:pPr>
              <w:rPr>
                <w:rFonts w:ascii="Century Gothic" w:hAnsi="Century Gothic"/>
                <w:b/>
                <w:sz w:val="20"/>
                <w:szCs w:val="20"/>
              </w:rPr>
            </w:pPr>
            <w:r w:rsidRPr="00FA1850">
              <w:rPr>
                <w:rFonts w:ascii="Century Gothic" w:hAnsi="Century Gothic"/>
                <w:b/>
                <w:sz w:val="20"/>
                <w:szCs w:val="20"/>
              </w:rPr>
              <w:t>Total</w:t>
            </w:r>
          </w:p>
        </w:tc>
        <w:tc>
          <w:tcPr>
            <w:tcW w:w="1856" w:type="pct"/>
            <w:tcBorders>
              <w:top w:val="single" w:sz="4" w:space="0" w:color="auto"/>
              <w:bottom w:val="single" w:sz="4" w:space="0" w:color="auto"/>
            </w:tcBorders>
          </w:tcPr>
          <w:p w14:paraId="4F60CA33" w14:textId="77777777" w:rsidR="00CE589A" w:rsidRPr="00FA1850" w:rsidRDefault="00CE589A" w:rsidP="005E33A0">
            <w:pPr>
              <w:rPr>
                <w:rFonts w:ascii="Century Gothic" w:hAnsi="Century Gothic"/>
                <w:b/>
                <w:sz w:val="20"/>
                <w:szCs w:val="20"/>
              </w:rPr>
            </w:pPr>
            <w:r w:rsidRPr="00FA1850">
              <w:rPr>
                <w:rFonts w:ascii="Century Gothic" w:hAnsi="Century Gothic"/>
                <w:b/>
                <w:sz w:val="20"/>
                <w:szCs w:val="20"/>
              </w:rPr>
              <w:t>Individual</w:t>
            </w:r>
          </w:p>
        </w:tc>
        <w:tc>
          <w:tcPr>
            <w:tcW w:w="338" w:type="pct"/>
            <w:tcBorders>
              <w:top w:val="single" w:sz="4" w:space="0" w:color="auto"/>
              <w:bottom w:val="single" w:sz="4" w:space="0" w:color="auto"/>
            </w:tcBorders>
          </w:tcPr>
          <w:p w14:paraId="4F39F74B" w14:textId="10A8E425" w:rsidR="00CE589A" w:rsidRPr="00FA1850" w:rsidRDefault="00CE589A" w:rsidP="00313655">
            <w:pPr>
              <w:jc w:val="right"/>
              <w:rPr>
                <w:rFonts w:ascii="Century Gothic" w:hAnsi="Century Gothic"/>
                <w:b/>
                <w:sz w:val="20"/>
                <w:szCs w:val="20"/>
              </w:rPr>
            </w:pPr>
            <w:r w:rsidRPr="00FA1850">
              <w:rPr>
                <w:rFonts w:ascii="Century Gothic" w:hAnsi="Century Gothic"/>
                <w:b/>
                <w:sz w:val="20"/>
                <w:szCs w:val="20"/>
              </w:rPr>
              <w:t>1</w:t>
            </w:r>
            <w:r w:rsidR="00FA1850">
              <w:rPr>
                <w:rFonts w:ascii="Century Gothic" w:hAnsi="Century Gothic"/>
                <w:b/>
                <w:sz w:val="20"/>
                <w:szCs w:val="20"/>
              </w:rPr>
              <w:t>0</w:t>
            </w:r>
            <w:r w:rsidRPr="00FA1850">
              <w:rPr>
                <w:rFonts w:ascii="Century Gothic" w:hAnsi="Century Gothic"/>
                <w:b/>
                <w:sz w:val="20"/>
                <w:szCs w:val="20"/>
              </w:rPr>
              <w:t>0</w:t>
            </w:r>
          </w:p>
        </w:tc>
        <w:tc>
          <w:tcPr>
            <w:tcW w:w="888" w:type="pct"/>
          </w:tcPr>
          <w:p w14:paraId="7DD0E03E" w14:textId="77777777" w:rsidR="00CE589A" w:rsidRPr="00FA1850" w:rsidRDefault="00CE589A" w:rsidP="005E33A0">
            <w:pPr>
              <w:rPr>
                <w:rFonts w:ascii="Century Gothic" w:hAnsi="Century Gothic"/>
                <w:sz w:val="20"/>
                <w:szCs w:val="20"/>
              </w:rPr>
            </w:pPr>
          </w:p>
        </w:tc>
      </w:tr>
      <w:tr w:rsidR="00CE589A" w:rsidRPr="00FA1850" w14:paraId="6AF1DC34" w14:textId="77777777" w:rsidTr="00C537B9">
        <w:tc>
          <w:tcPr>
            <w:tcW w:w="593" w:type="pct"/>
          </w:tcPr>
          <w:p w14:paraId="6049EB8E" w14:textId="77777777" w:rsidR="00CE589A" w:rsidRPr="00FA1850" w:rsidRDefault="00CE589A" w:rsidP="005E33A0">
            <w:pPr>
              <w:rPr>
                <w:rFonts w:ascii="Century Gothic" w:hAnsi="Century Gothic"/>
                <w:sz w:val="20"/>
                <w:szCs w:val="20"/>
              </w:rPr>
            </w:pPr>
          </w:p>
        </w:tc>
        <w:tc>
          <w:tcPr>
            <w:tcW w:w="670" w:type="pct"/>
            <w:gridSpan w:val="2"/>
          </w:tcPr>
          <w:p w14:paraId="0EDE9C3A" w14:textId="77777777" w:rsidR="00CE589A" w:rsidRPr="00FA1850" w:rsidRDefault="00CE589A" w:rsidP="005E33A0">
            <w:pPr>
              <w:rPr>
                <w:rFonts w:ascii="Century Gothic" w:hAnsi="Century Gothic"/>
                <w:sz w:val="20"/>
                <w:szCs w:val="20"/>
              </w:rPr>
            </w:pPr>
          </w:p>
        </w:tc>
        <w:tc>
          <w:tcPr>
            <w:tcW w:w="655" w:type="pct"/>
            <w:tcBorders>
              <w:top w:val="single" w:sz="4" w:space="0" w:color="auto"/>
              <w:bottom w:val="single" w:sz="4" w:space="0" w:color="auto"/>
            </w:tcBorders>
          </w:tcPr>
          <w:p w14:paraId="0D1C174B" w14:textId="77777777" w:rsidR="00CE589A" w:rsidRPr="00FA1850" w:rsidRDefault="00CE589A" w:rsidP="005E33A0">
            <w:pPr>
              <w:rPr>
                <w:rFonts w:ascii="Century Gothic" w:hAnsi="Century Gothic"/>
                <w:b/>
                <w:sz w:val="20"/>
                <w:szCs w:val="20"/>
              </w:rPr>
            </w:pPr>
          </w:p>
        </w:tc>
        <w:tc>
          <w:tcPr>
            <w:tcW w:w="1856" w:type="pct"/>
            <w:tcBorders>
              <w:top w:val="single" w:sz="4" w:space="0" w:color="auto"/>
              <w:bottom w:val="single" w:sz="4" w:space="0" w:color="auto"/>
            </w:tcBorders>
          </w:tcPr>
          <w:p w14:paraId="09B650E5" w14:textId="77777777" w:rsidR="00CE589A" w:rsidRPr="00FA1850" w:rsidRDefault="00CE589A" w:rsidP="005E33A0">
            <w:pPr>
              <w:rPr>
                <w:rFonts w:ascii="Century Gothic" w:hAnsi="Century Gothic"/>
                <w:b/>
                <w:sz w:val="20"/>
                <w:szCs w:val="20"/>
              </w:rPr>
            </w:pPr>
            <w:r w:rsidRPr="00FA1850">
              <w:rPr>
                <w:rFonts w:ascii="Century Gothic" w:hAnsi="Century Gothic"/>
                <w:b/>
                <w:sz w:val="20"/>
                <w:szCs w:val="20"/>
              </w:rPr>
              <w:t>Team</w:t>
            </w:r>
          </w:p>
        </w:tc>
        <w:tc>
          <w:tcPr>
            <w:tcW w:w="338" w:type="pct"/>
            <w:tcBorders>
              <w:top w:val="single" w:sz="4" w:space="0" w:color="auto"/>
              <w:bottom w:val="single" w:sz="4" w:space="0" w:color="auto"/>
            </w:tcBorders>
          </w:tcPr>
          <w:p w14:paraId="324A20F5" w14:textId="6D0FF08C" w:rsidR="00CE589A" w:rsidRPr="00FA1850" w:rsidRDefault="00FA1850" w:rsidP="00313655">
            <w:pPr>
              <w:jc w:val="right"/>
              <w:rPr>
                <w:rFonts w:ascii="Century Gothic" w:hAnsi="Century Gothic"/>
                <w:b/>
                <w:sz w:val="20"/>
                <w:szCs w:val="20"/>
              </w:rPr>
            </w:pPr>
            <w:r>
              <w:rPr>
                <w:rFonts w:ascii="Century Gothic" w:hAnsi="Century Gothic"/>
                <w:b/>
                <w:sz w:val="20"/>
                <w:szCs w:val="20"/>
              </w:rPr>
              <w:t>20</w:t>
            </w:r>
            <w:r w:rsidR="00313655" w:rsidRPr="00FA1850">
              <w:rPr>
                <w:rFonts w:ascii="Century Gothic" w:hAnsi="Century Gothic"/>
                <w:b/>
                <w:sz w:val="20"/>
                <w:szCs w:val="20"/>
              </w:rPr>
              <w:t>0</w:t>
            </w:r>
          </w:p>
        </w:tc>
        <w:tc>
          <w:tcPr>
            <w:tcW w:w="888" w:type="pct"/>
          </w:tcPr>
          <w:p w14:paraId="60DF2095" w14:textId="77777777" w:rsidR="00CE589A" w:rsidRPr="00FA1850" w:rsidRDefault="00CE589A" w:rsidP="005E33A0">
            <w:pPr>
              <w:rPr>
                <w:rFonts w:ascii="Century Gothic" w:hAnsi="Century Gothic"/>
                <w:sz w:val="20"/>
                <w:szCs w:val="20"/>
              </w:rPr>
            </w:pPr>
          </w:p>
        </w:tc>
      </w:tr>
      <w:tr w:rsidR="00FA1850" w:rsidRPr="00FA1850" w14:paraId="409A7F18" w14:textId="77777777" w:rsidTr="00C537B9">
        <w:tblPrEx>
          <w:tblCellMar>
            <w:bottom w:w="57" w:type="dxa"/>
          </w:tblCellMar>
        </w:tblPrEx>
        <w:tc>
          <w:tcPr>
            <w:tcW w:w="593" w:type="pct"/>
          </w:tcPr>
          <w:p w14:paraId="089D7B87" w14:textId="77777777" w:rsidR="00FA1850" w:rsidRPr="00FA1850" w:rsidRDefault="00FA1850" w:rsidP="00803B78">
            <w:pPr>
              <w:rPr>
                <w:rFonts w:ascii="Century Gothic" w:hAnsi="Century Gothic"/>
                <w:sz w:val="20"/>
                <w:szCs w:val="20"/>
              </w:rPr>
            </w:pPr>
          </w:p>
        </w:tc>
        <w:tc>
          <w:tcPr>
            <w:tcW w:w="214" w:type="pct"/>
          </w:tcPr>
          <w:p w14:paraId="1C98998D" w14:textId="77777777" w:rsidR="00FA1850" w:rsidRPr="00FA1850" w:rsidRDefault="00FA1850" w:rsidP="00803B78">
            <w:pPr>
              <w:rPr>
                <w:rFonts w:ascii="Century Gothic" w:hAnsi="Century Gothic"/>
                <w:sz w:val="20"/>
                <w:szCs w:val="20"/>
              </w:rPr>
            </w:pPr>
          </w:p>
        </w:tc>
        <w:tc>
          <w:tcPr>
            <w:tcW w:w="4193" w:type="pct"/>
            <w:gridSpan w:val="5"/>
          </w:tcPr>
          <w:p w14:paraId="25476FD8" w14:textId="77777777" w:rsidR="00FA1850" w:rsidRPr="00FA1850" w:rsidRDefault="00FA1850" w:rsidP="00803B78">
            <w:pPr>
              <w:rPr>
                <w:rFonts w:ascii="Century Gothic" w:hAnsi="Century Gothic"/>
                <w:sz w:val="20"/>
                <w:szCs w:val="20"/>
              </w:rPr>
            </w:pPr>
          </w:p>
        </w:tc>
      </w:tr>
      <w:tr w:rsidR="00FA1850" w:rsidRPr="00FA1850" w14:paraId="773ECCED" w14:textId="77777777" w:rsidTr="00C537B9">
        <w:tblPrEx>
          <w:tblCellMar>
            <w:bottom w:w="57" w:type="dxa"/>
          </w:tblCellMar>
        </w:tblPrEx>
        <w:tc>
          <w:tcPr>
            <w:tcW w:w="593" w:type="pct"/>
          </w:tcPr>
          <w:p w14:paraId="7DA54DD9" w14:textId="77777777" w:rsidR="00FA1850" w:rsidRPr="00FA1850" w:rsidRDefault="00FA1850" w:rsidP="00803B78">
            <w:pPr>
              <w:rPr>
                <w:rFonts w:ascii="Century Gothic" w:hAnsi="Century Gothic"/>
                <w:sz w:val="20"/>
                <w:szCs w:val="20"/>
              </w:rPr>
            </w:pPr>
            <w:bookmarkStart w:id="15" w:name="_Toc282288827"/>
            <w:bookmarkStart w:id="16" w:name="_Toc282288889"/>
            <w:r w:rsidRPr="00FA1850">
              <w:rPr>
                <w:rFonts w:ascii="Century Gothic" w:hAnsi="Century Gothic"/>
                <w:sz w:val="20"/>
                <w:szCs w:val="20"/>
              </w:rPr>
              <w:t>Marks:</w:t>
            </w:r>
          </w:p>
        </w:tc>
        <w:tc>
          <w:tcPr>
            <w:tcW w:w="4407" w:type="pct"/>
            <w:gridSpan w:val="6"/>
          </w:tcPr>
          <w:p w14:paraId="5DC3D257" w14:textId="2CEF0861" w:rsidR="00FA1850" w:rsidRPr="00FA1850" w:rsidRDefault="00FA1850" w:rsidP="00803B78">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w:t>
            </w:r>
            <w:r w:rsidR="00704E83">
              <w:rPr>
                <w:rFonts w:ascii="Century Gothic" w:hAnsi="Century Gothic"/>
                <w:sz w:val="20"/>
                <w:szCs w:val="20"/>
              </w:rPr>
              <w:t xml:space="preserve"> per competitor / </w:t>
            </w:r>
            <w:r>
              <w:rPr>
                <w:rFonts w:ascii="Century Gothic" w:hAnsi="Century Gothic"/>
                <w:sz w:val="20"/>
                <w:szCs w:val="20"/>
              </w:rPr>
              <w:t>200</w:t>
            </w:r>
            <w:r w:rsidRPr="00FA1850">
              <w:rPr>
                <w:rFonts w:ascii="Century Gothic" w:hAnsi="Century Gothic"/>
                <w:sz w:val="20"/>
                <w:szCs w:val="20"/>
              </w:rPr>
              <w:t xml:space="preserve"> per team towards the Show Championship Cup.</w:t>
            </w:r>
          </w:p>
          <w:p w14:paraId="3C6931DE" w14:textId="2C69A791" w:rsidR="00FA1850" w:rsidRPr="00FA1850" w:rsidRDefault="00FA1850" w:rsidP="00803B78">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w:t>
            </w:r>
            <w:r w:rsidRPr="00FA1850">
              <w:rPr>
                <w:rFonts w:ascii="Century Gothic" w:hAnsi="Century Gothic"/>
                <w:sz w:val="20"/>
                <w:szCs w:val="20"/>
              </w:rPr>
              <w:t xml:space="preserve"> per compe</w:t>
            </w:r>
            <w:r>
              <w:rPr>
                <w:rFonts w:ascii="Century Gothic" w:hAnsi="Century Gothic"/>
                <w:sz w:val="20"/>
                <w:szCs w:val="20"/>
              </w:rPr>
              <w:t>titor</w:t>
            </w:r>
            <w:r w:rsidR="00704E83">
              <w:rPr>
                <w:rFonts w:ascii="Century Gothic" w:hAnsi="Century Gothic"/>
                <w:sz w:val="20"/>
                <w:szCs w:val="20"/>
              </w:rPr>
              <w:t xml:space="preserve"> / </w:t>
            </w:r>
            <w:r>
              <w:rPr>
                <w:rFonts w:ascii="Century Gothic" w:hAnsi="Century Gothic"/>
                <w:sz w:val="20"/>
                <w:szCs w:val="20"/>
              </w:rPr>
              <w:t>200</w:t>
            </w:r>
            <w:r w:rsidRPr="00FA1850">
              <w:rPr>
                <w:rFonts w:ascii="Century Gothic" w:hAnsi="Century Gothic"/>
                <w:sz w:val="20"/>
                <w:szCs w:val="20"/>
              </w:rPr>
              <w:t xml:space="preserve"> per team towards the Stock Judging Cup.</w:t>
            </w:r>
          </w:p>
          <w:p w14:paraId="2AAAD875" w14:textId="60200319" w:rsidR="00FA1850" w:rsidRPr="00FA1850" w:rsidRDefault="00FA1850" w:rsidP="00704E83">
            <w:pPr>
              <w:rPr>
                <w:rFonts w:ascii="Century Gothic" w:hAnsi="Century Gothic"/>
                <w:sz w:val="20"/>
                <w:szCs w:val="20"/>
              </w:rPr>
            </w:pPr>
            <w:r>
              <w:rPr>
                <w:rFonts w:ascii="Century Gothic" w:hAnsi="Century Gothic"/>
                <w:sz w:val="20"/>
                <w:szCs w:val="20"/>
              </w:rPr>
              <w:t>Max 100</w:t>
            </w:r>
            <w:r w:rsidRPr="00FA1850">
              <w:rPr>
                <w:rFonts w:ascii="Century Gothic" w:hAnsi="Century Gothic"/>
                <w:sz w:val="20"/>
                <w:szCs w:val="20"/>
              </w:rPr>
              <w:t xml:space="preserve"> per compe</w:t>
            </w:r>
            <w:r>
              <w:rPr>
                <w:rFonts w:ascii="Century Gothic" w:hAnsi="Century Gothic"/>
                <w:sz w:val="20"/>
                <w:szCs w:val="20"/>
              </w:rPr>
              <w:t>titor</w:t>
            </w:r>
            <w:r w:rsidR="00704E83">
              <w:rPr>
                <w:rFonts w:ascii="Century Gothic" w:hAnsi="Century Gothic"/>
                <w:sz w:val="20"/>
                <w:szCs w:val="20"/>
              </w:rPr>
              <w:t xml:space="preserve"> / </w:t>
            </w:r>
            <w:r>
              <w:rPr>
                <w:rFonts w:ascii="Century Gothic" w:hAnsi="Century Gothic"/>
                <w:sz w:val="20"/>
                <w:szCs w:val="20"/>
              </w:rPr>
              <w:t>200</w:t>
            </w:r>
            <w:r w:rsidRPr="00FA1850">
              <w:rPr>
                <w:rFonts w:ascii="Century Gothic" w:hAnsi="Century Gothic"/>
                <w:sz w:val="20"/>
                <w:szCs w:val="20"/>
              </w:rPr>
              <w:t xml:space="preserve"> per team towards the Jubilee Cup.</w:t>
            </w:r>
          </w:p>
        </w:tc>
      </w:tr>
    </w:tbl>
    <w:p w14:paraId="5B999C31" w14:textId="77777777" w:rsidR="00454D27" w:rsidRDefault="00454D27" w:rsidP="008172EA">
      <w:pPr>
        <w:pStyle w:val="Heading1"/>
        <w:sectPr w:rsidR="00454D27" w:rsidSect="00225C19">
          <w:headerReference w:type="default" r:id="rId14"/>
          <w:pgSz w:w="11901" w:h="16817" w:code="9"/>
          <w:pgMar w:top="851" w:right="851" w:bottom="851" w:left="851" w:header="113" w:footer="113" w:gutter="397"/>
          <w:paperSrc w:first="101" w:other="101"/>
          <w:cols w:space="708"/>
          <w:docGrid w:linePitch="360"/>
        </w:sectPr>
      </w:pPr>
    </w:p>
    <w:p w14:paraId="2F09F3D2" w14:textId="60051DFA" w:rsidR="004C7918" w:rsidRDefault="00CE589A" w:rsidP="00FA1850">
      <w:pPr>
        <w:pStyle w:val="Heading1"/>
        <w:rPr>
          <w:u w:val="none"/>
        </w:rPr>
      </w:pPr>
      <w:bookmarkStart w:id="17" w:name="_Toc100737353"/>
      <w:r w:rsidRPr="00DD27DF">
        <w:lastRenderedPageBreak/>
        <w:t xml:space="preserve">Beef Stock </w:t>
      </w:r>
      <w:r w:rsidR="00FA1850">
        <w:t>Judging – Junior</w:t>
      </w:r>
      <w:bookmarkEnd w:id="15"/>
      <w:bookmarkEnd w:id="16"/>
      <w:bookmarkEnd w:id="17"/>
      <w:r w:rsidR="00DD27DF" w:rsidRPr="00DD27DF">
        <w:rPr>
          <w:u w:val="none"/>
        </w:rPr>
        <w:t xml:space="preserve"> </w:t>
      </w:r>
    </w:p>
    <w:p w14:paraId="2BDB87F9" w14:textId="77777777" w:rsidR="00CE589A" w:rsidRPr="00DD27DF" w:rsidRDefault="00CE589A" w:rsidP="00FA1850">
      <w:pPr>
        <w:pStyle w:val="Heading3"/>
        <w:rPr>
          <w:u w:val="none"/>
        </w:rPr>
      </w:pPr>
      <w:r w:rsidRPr="00FA1850">
        <w:t>Competition</w:t>
      </w:r>
      <w:r w:rsidRPr="00DD27DF">
        <w:t xml:space="preserve"> Number: 05</w:t>
      </w:r>
    </w:p>
    <w:p w14:paraId="1FFC1647"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F602DE" w:rsidRPr="00FA1850" w14:paraId="6E111AFA" w14:textId="77777777" w:rsidTr="00C537B9">
        <w:tc>
          <w:tcPr>
            <w:tcW w:w="700" w:type="pct"/>
          </w:tcPr>
          <w:p w14:paraId="24EF6BD3" w14:textId="77777777" w:rsidR="00F602DE" w:rsidRPr="00FA1850" w:rsidRDefault="00F602DE" w:rsidP="005E33A0">
            <w:pPr>
              <w:rPr>
                <w:rFonts w:ascii="Century Gothic" w:hAnsi="Century Gothic"/>
                <w:sz w:val="20"/>
                <w:szCs w:val="20"/>
              </w:rPr>
            </w:pPr>
            <w:r w:rsidRPr="00FA1850">
              <w:rPr>
                <w:rFonts w:ascii="Century Gothic" w:hAnsi="Century Gothic"/>
                <w:sz w:val="20"/>
                <w:szCs w:val="20"/>
              </w:rPr>
              <w:t>Date:</w:t>
            </w:r>
          </w:p>
        </w:tc>
        <w:tc>
          <w:tcPr>
            <w:tcW w:w="4300" w:type="pct"/>
          </w:tcPr>
          <w:p w14:paraId="27F7F224" w14:textId="5E0DD367" w:rsidR="00F602DE" w:rsidRPr="00FA1850" w:rsidRDefault="00F602DE" w:rsidP="005E33A0">
            <w:pPr>
              <w:rPr>
                <w:rFonts w:ascii="Century Gothic" w:hAnsi="Century Gothic"/>
                <w:sz w:val="20"/>
                <w:szCs w:val="20"/>
              </w:rPr>
            </w:pPr>
            <w:r w:rsidRPr="00FA1850">
              <w:rPr>
                <w:rFonts w:ascii="Century Gothic" w:hAnsi="Century Gothic"/>
                <w:sz w:val="20"/>
                <w:szCs w:val="20"/>
              </w:rPr>
              <w:t>Sunday 10</w:t>
            </w:r>
            <w:r w:rsidRPr="00FA1850">
              <w:rPr>
                <w:rFonts w:ascii="Century Gothic" w:hAnsi="Century Gothic"/>
                <w:sz w:val="20"/>
                <w:szCs w:val="20"/>
                <w:vertAlign w:val="superscript"/>
              </w:rPr>
              <w:t>th</w:t>
            </w:r>
            <w:r w:rsidRPr="00FA1850">
              <w:rPr>
                <w:rFonts w:ascii="Century Gothic" w:hAnsi="Century Gothic"/>
                <w:sz w:val="20"/>
                <w:szCs w:val="20"/>
              </w:rPr>
              <w:t xml:space="preserve"> April 2022</w:t>
            </w:r>
          </w:p>
        </w:tc>
      </w:tr>
      <w:tr w:rsidR="00F602DE" w:rsidRPr="00FA1850" w14:paraId="2DD0C912" w14:textId="77777777" w:rsidTr="00C537B9">
        <w:tc>
          <w:tcPr>
            <w:tcW w:w="700" w:type="pct"/>
          </w:tcPr>
          <w:p w14:paraId="2144E91A" w14:textId="77777777" w:rsidR="00F602DE" w:rsidRPr="00FA1850" w:rsidRDefault="00F602DE" w:rsidP="005E33A0">
            <w:pPr>
              <w:rPr>
                <w:rFonts w:ascii="Century Gothic" w:hAnsi="Century Gothic"/>
                <w:sz w:val="20"/>
                <w:szCs w:val="20"/>
              </w:rPr>
            </w:pPr>
            <w:r w:rsidRPr="00FA1850">
              <w:rPr>
                <w:rFonts w:ascii="Century Gothic" w:hAnsi="Century Gothic"/>
                <w:sz w:val="20"/>
                <w:szCs w:val="20"/>
              </w:rPr>
              <w:t>Venue:</w:t>
            </w:r>
          </w:p>
        </w:tc>
        <w:tc>
          <w:tcPr>
            <w:tcW w:w="4300" w:type="pct"/>
          </w:tcPr>
          <w:p w14:paraId="3CB95A7A" w14:textId="3B248406" w:rsidR="00F602DE" w:rsidRPr="00FA1850" w:rsidRDefault="00F602DE" w:rsidP="005E33A0">
            <w:pPr>
              <w:rPr>
                <w:rFonts w:ascii="Century Gothic" w:hAnsi="Century Gothic"/>
                <w:sz w:val="20"/>
                <w:szCs w:val="20"/>
              </w:rPr>
            </w:pPr>
            <w:r w:rsidRPr="00FA1850">
              <w:rPr>
                <w:rFonts w:ascii="Century Gothic" w:hAnsi="Century Gothic"/>
                <w:sz w:val="20"/>
                <w:szCs w:val="20"/>
              </w:rPr>
              <w:t>Ridge Farm, Kington. WR7 4DH</w:t>
            </w:r>
          </w:p>
        </w:tc>
      </w:tr>
      <w:tr w:rsidR="00F602DE" w:rsidRPr="00FA1850" w14:paraId="29D18090" w14:textId="77777777" w:rsidTr="00C537B9">
        <w:tc>
          <w:tcPr>
            <w:tcW w:w="700" w:type="pct"/>
          </w:tcPr>
          <w:p w14:paraId="3DBE8DB5" w14:textId="77777777" w:rsidR="00F602DE" w:rsidRPr="00FA1850" w:rsidRDefault="00F602DE" w:rsidP="005E33A0">
            <w:pPr>
              <w:rPr>
                <w:rFonts w:ascii="Century Gothic" w:hAnsi="Century Gothic"/>
                <w:sz w:val="20"/>
                <w:szCs w:val="20"/>
              </w:rPr>
            </w:pPr>
            <w:r w:rsidRPr="00FA1850">
              <w:rPr>
                <w:rFonts w:ascii="Century Gothic" w:hAnsi="Century Gothic"/>
                <w:sz w:val="20"/>
                <w:szCs w:val="20"/>
              </w:rPr>
              <w:t>Time:</w:t>
            </w:r>
          </w:p>
        </w:tc>
        <w:tc>
          <w:tcPr>
            <w:tcW w:w="4300" w:type="pct"/>
          </w:tcPr>
          <w:p w14:paraId="42AE0A64" w14:textId="1726D8A2" w:rsidR="00F602DE" w:rsidRPr="00FA1850" w:rsidRDefault="00F602DE" w:rsidP="005E33A0">
            <w:pPr>
              <w:rPr>
                <w:rFonts w:ascii="Century Gothic" w:hAnsi="Century Gothic"/>
                <w:sz w:val="20"/>
                <w:szCs w:val="20"/>
              </w:rPr>
            </w:pPr>
            <w:r w:rsidRPr="00FA1850">
              <w:rPr>
                <w:rFonts w:ascii="Century Gothic" w:hAnsi="Century Gothic"/>
                <w:sz w:val="20"/>
                <w:szCs w:val="20"/>
              </w:rPr>
              <w:t>Sign in at 9.30am</w:t>
            </w:r>
          </w:p>
        </w:tc>
      </w:tr>
      <w:tr w:rsidR="00F602DE" w:rsidRPr="00FA1850" w14:paraId="14EEF022" w14:textId="77777777" w:rsidTr="00C537B9">
        <w:tc>
          <w:tcPr>
            <w:tcW w:w="700" w:type="pct"/>
          </w:tcPr>
          <w:p w14:paraId="653DCCCE" w14:textId="77777777" w:rsidR="00F602DE" w:rsidRPr="00FA1850" w:rsidRDefault="00F602DE" w:rsidP="005E33A0">
            <w:pPr>
              <w:rPr>
                <w:rFonts w:ascii="Century Gothic" w:hAnsi="Century Gothic"/>
                <w:sz w:val="20"/>
                <w:szCs w:val="20"/>
              </w:rPr>
            </w:pPr>
          </w:p>
        </w:tc>
        <w:tc>
          <w:tcPr>
            <w:tcW w:w="4300" w:type="pct"/>
          </w:tcPr>
          <w:p w14:paraId="4DFA4326" w14:textId="77777777" w:rsidR="00F602DE" w:rsidRPr="00FA1850" w:rsidRDefault="00F602DE" w:rsidP="005E33A0">
            <w:pPr>
              <w:rPr>
                <w:rFonts w:ascii="Century Gothic" w:hAnsi="Century Gothic"/>
                <w:sz w:val="20"/>
                <w:szCs w:val="20"/>
              </w:rPr>
            </w:pPr>
          </w:p>
        </w:tc>
      </w:tr>
      <w:tr w:rsidR="00F602DE" w:rsidRPr="00FA1850" w14:paraId="1CC328D4" w14:textId="77777777" w:rsidTr="00C537B9">
        <w:tc>
          <w:tcPr>
            <w:tcW w:w="700" w:type="pct"/>
          </w:tcPr>
          <w:p w14:paraId="2D7F0E56" w14:textId="77777777" w:rsidR="00F602DE" w:rsidRPr="00FA1850" w:rsidRDefault="00F602DE" w:rsidP="005E33A0">
            <w:pPr>
              <w:rPr>
                <w:rFonts w:ascii="Century Gothic" w:hAnsi="Century Gothic"/>
                <w:sz w:val="20"/>
                <w:szCs w:val="20"/>
              </w:rPr>
            </w:pPr>
            <w:r w:rsidRPr="00FA1850">
              <w:rPr>
                <w:rFonts w:ascii="Century Gothic" w:hAnsi="Century Gothic"/>
                <w:sz w:val="20"/>
                <w:szCs w:val="20"/>
              </w:rPr>
              <w:t>Entries:</w:t>
            </w:r>
          </w:p>
        </w:tc>
        <w:tc>
          <w:tcPr>
            <w:tcW w:w="4300" w:type="pct"/>
          </w:tcPr>
          <w:p w14:paraId="3B8FF552" w14:textId="4D468172" w:rsidR="00F602DE" w:rsidRPr="00FA1850" w:rsidRDefault="00F602DE" w:rsidP="005E33A0">
            <w:pPr>
              <w:jc w:val="both"/>
              <w:rPr>
                <w:rFonts w:ascii="Century Gothic" w:hAnsi="Century Gothic"/>
                <w:b/>
                <w:sz w:val="20"/>
                <w:szCs w:val="20"/>
                <w:u w:val="single"/>
              </w:rPr>
            </w:pPr>
            <w:r w:rsidRPr="00FA1850">
              <w:rPr>
                <w:rFonts w:ascii="Century Gothic" w:hAnsi="Century Gothic"/>
                <w:sz w:val="20"/>
                <w:szCs w:val="20"/>
              </w:rPr>
              <w:t>Competition is open to</w:t>
            </w:r>
            <w:r>
              <w:rPr>
                <w:rFonts w:ascii="Century Gothic" w:hAnsi="Century Gothic"/>
                <w:sz w:val="20"/>
                <w:szCs w:val="20"/>
              </w:rPr>
              <w:t xml:space="preserve"> </w:t>
            </w:r>
            <w:r w:rsidRPr="002721F0">
              <w:rPr>
                <w:rFonts w:ascii="Century Gothic" w:hAnsi="Century Gothic"/>
                <w:b/>
                <w:sz w:val="20"/>
                <w:szCs w:val="20"/>
                <w:u w:val="single"/>
              </w:rPr>
              <w:t>any number</w:t>
            </w:r>
            <w:r>
              <w:rPr>
                <w:rFonts w:ascii="Century Gothic" w:hAnsi="Century Gothic"/>
                <w:sz w:val="20"/>
                <w:szCs w:val="20"/>
              </w:rPr>
              <w:t xml:space="preserve"> </w:t>
            </w:r>
            <w:r w:rsidRPr="002721F0">
              <w:rPr>
                <w:rFonts w:ascii="Century Gothic" w:hAnsi="Century Gothic"/>
                <w:sz w:val="20"/>
                <w:szCs w:val="20"/>
              </w:rPr>
              <w:t>of Junior members</w:t>
            </w:r>
            <w:r w:rsidRPr="00FA1850">
              <w:rPr>
                <w:rFonts w:ascii="Century Gothic" w:hAnsi="Century Gothic"/>
                <w:sz w:val="20"/>
                <w:szCs w:val="20"/>
              </w:rPr>
              <w:t xml:space="preserve"> from each Club in the County.  Members to be 16 years of age or under on 1 September 2021.  </w:t>
            </w:r>
            <w:r>
              <w:rPr>
                <w:rFonts w:ascii="Century Gothic" w:hAnsi="Century Gothic"/>
                <w:b/>
                <w:sz w:val="20"/>
                <w:szCs w:val="20"/>
                <w:u w:val="single"/>
              </w:rPr>
              <w:t>Please note only the top mark will count towards relevant trophies.</w:t>
            </w:r>
          </w:p>
        </w:tc>
      </w:tr>
      <w:tr w:rsidR="00F602DE" w:rsidRPr="00FA1850" w14:paraId="50630616" w14:textId="77777777" w:rsidTr="00C537B9">
        <w:tc>
          <w:tcPr>
            <w:tcW w:w="700" w:type="pct"/>
          </w:tcPr>
          <w:p w14:paraId="4DCD3547" w14:textId="77777777" w:rsidR="00F602DE" w:rsidRPr="00FA1850" w:rsidRDefault="00F602DE" w:rsidP="005E33A0">
            <w:pPr>
              <w:rPr>
                <w:rFonts w:ascii="Century Gothic" w:hAnsi="Century Gothic"/>
                <w:sz w:val="20"/>
                <w:szCs w:val="20"/>
              </w:rPr>
            </w:pPr>
          </w:p>
        </w:tc>
        <w:tc>
          <w:tcPr>
            <w:tcW w:w="4300" w:type="pct"/>
          </w:tcPr>
          <w:p w14:paraId="114CF516" w14:textId="77777777" w:rsidR="00F602DE" w:rsidRPr="00FA1850" w:rsidRDefault="00F602DE" w:rsidP="005E33A0">
            <w:pPr>
              <w:rPr>
                <w:rFonts w:ascii="Century Gothic" w:hAnsi="Century Gothic"/>
                <w:sz w:val="20"/>
                <w:szCs w:val="20"/>
              </w:rPr>
            </w:pPr>
          </w:p>
        </w:tc>
      </w:tr>
      <w:tr w:rsidR="00F602DE" w:rsidRPr="00FA1850" w14:paraId="12772857" w14:textId="77777777" w:rsidTr="00C537B9">
        <w:tc>
          <w:tcPr>
            <w:tcW w:w="700" w:type="pct"/>
          </w:tcPr>
          <w:p w14:paraId="01ED6392" w14:textId="77777777" w:rsidR="00F602DE" w:rsidRPr="00FA1850" w:rsidRDefault="00F602DE" w:rsidP="00806D7A">
            <w:pPr>
              <w:rPr>
                <w:rFonts w:ascii="Century Gothic" w:hAnsi="Century Gothic"/>
                <w:sz w:val="20"/>
                <w:szCs w:val="20"/>
              </w:rPr>
            </w:pPr>
            <w:r w:rsidRPr="00FA1850">
              <w:rPr>
                <w:rFonts w:ascii="Century Gothic" w:hAnsi="Century Gothic"/>
                <w:sz w:val="20"/>
                <w:szCs w:val="20"/>
              </w:rPr>
              <w:t>Procedure:</w:t>
            </w:r>
          </w:p>
        </w:tc>
        <w:tc>
          <w:tcPr>
            <w:tcW w:w="4300" w:type="pct"/>
          </w:tcPr>
          <w:p w14:paraId="3ABD7D28" w14:textId="11415EBD" w:rsidR="00F602DE" w:rsidRPr="00FA1850" w:rsidRDefault="00F602DE" w:rsidP="00A73698">
            <w:pPr>
              <w:tabs>
                <w:tab w:val="left" w:pos="720"/>
              </w:tabs>
              <w:autoSpaceDE w:val="0"/>
              <w:autoSpaceDN w:val="0"/>
              <w:adjustRightInd w:val="0"/>
              <w:jc w:val="both"/>
              <w:rPr>
                <w:rFonts w:ascii="Arial" w:hAnsi="Arial" w:cs="Arial"/>
                <w:b/>
                <w:sz w:val="20"/>
                <w:szCs w:val="20"/>
              </w:rPr>
            </w:pPr>
            <w:r w:rsidRPr="00FA1850">
              <w:rPr>
                <w:rFonts w:ascii="Century Gothic" w:hAnsi="Century Gothic"/>
                <w:sz w:val="20"/>
                <w:szCs w:val="20"/>
              </w:rPr>
              <w:t xml:space="preserve">Each Competitor will be required to judge one ring of </w:t>
            </w:r>
            <w:r w:rsidRPr="00FA1850">
              <w:rPr>
                <w:rFonts w:ascii="Century Gothic" w:hAnsi="Century Gothic"/>
                <w:b/>
                <w:sz w:val="20"/>
                <w:szCs w:val="20"/>
              </w:rPr>
              <w:t xml:space="preserve">FOUR BEEF CATTLE </w:t>
            </w:r>
            <w:r>
              <w:rPr>
                <w:rFonts w:ascii="Century Gothic" w:hAnsi="Century Gothic"/>
                <w:sz w:val="20"/>
                <w:szCs w:val="20"/>
              </w:rPr>
              <w:t xml:space="preserve">designated A, B, X, Y. </w:t>
            </w:r>
            <w:r w:rsidRPr="00FA1850">
              <w:rPr>
                <w:rFonts w:ascii="Century Gothic" w:hAnsi="Century Gothic"/>
                <w:sz w:val="20"/>
                <w:szCs w:val="20"/>
              </w:rPr>
              <w:t>Competitors must place the beasts in order of merit and give reasons on their placing to the judge</w:t>
            </w:r>
            <w:r w:rsidRPr="00FA1850">
              <w:rPr>
                <w:rFonts w:ascii="Century Gothic" w:hAnsi="Century Gothic"/>
                <w:b/>
                <w:bCs/>
                <w:sz w:val="20"/>
                <w:szCs w:val="20"/>
              </w:rPr>
              <w:t>.  To be judged as COMMERCIAL BUTCHERS ANI</w:t>
            </w:r>
            <w:r w:rsidR="002721F0">
              <w:rPr>
                <w:rFonts w:ascii="Century Gothic" w:hAnsi="Century Gothic"/>
                <w:b/>
                <w:bCs/>
                <w:sz w:val="20"/>
                <w:szCs w:val="20"/>
              </w:rPr>
              <w:t xml:space="preserve">MALS. </w:t>
            </w:r>
            <w:r w:rsidRPr="002721F0">
              <w:rPr>
                <w:rFonts w:ascii="Century Gothic" w:hAnsi="Century Gothic" w:cs="Arial"/>
                <w:sz w:val="20"/>
                <w:szCs w:val="20"/>
              </w:rPr>
              <w:t>Competitors should note subject to livestock availability a ring may only consist of 3 animals instead of 4.</w:t>
            </w:r>
            <w:r w:rsidRPr="00FA1850">
              <w:rPr>
                <w:rFonts w:ascii="Century Gothic" w:hAnsi="Century Gothic" w:cs="Arial"/>
                <w:b/>
                <w:sz w:val="20"/>
                <w:szCs w:val="20"/>
              </w:rPr>
              <w:t xml:space="preserve"> </w:t>
            </w:r>
          </w:p>
        </w:tc>
      </w:tr>
      <w:tr w:rsidR="00F602DE" w:rsidRPr="00FA1850" w14:paraId="7A743E61" w14:textId="77777777" w:rsidTr="00C537B9">
        <w:tc>
          <w:tcPr>
            <w:tcW w:w="700" w:type="pct"/>
          </w:tcPr>
          <w:p w14:paraId="00533A5F" w14:textId="1F2B9CC9" w:rsidR="00F602DE" w:rsidRPr="00FA1850" w:rsidRDefault="00F602DE" w:rsidP="00806D7A">
            <w:pPr>
              <w:rPr>
                <w:rFonts w:ascii="Century Gothic" w:hAnsi="Century Gothic"/>
                <w:sz w:val="20"/>
                <w:szCs w:val="20"/>
              </w:rPr>
            </w:pPr>
            <w:r>
              <w:rPr>
                <w:rFonts w:ascii="Century Gothic" w:hAnsi="Century Gothic"/>
                <w:sz w:val="20"/>
                <w:szCs w:val="20"/>
              </w:rPr>
              <w:t>Rules:</w:t>
            </w:r>
          </w:p>
        </w:tc>
        <w:tc>
          <w:tcPr>
            <w:tcW w:w="4300" w:type="pct"/>
          </w:tcPr>
          <w:p w14:paraId="6B8C24FF" w14:textId="77777777" w:rsidR="00F602DE" w:rsidRPr="00FA1850" w:rsidRDefault="00F602DE" w:rsidP="00806D7A">
            <w:pPr>
              <w:pStyle w:val="BalloonText"/>
              <w:rPr>
                <w:rFonts w:ascii="Century Gothic" w:hAnsi="Century Gothic" w:cs="Times New Roman"/>
                <w:sz w:val="20"/>
                <w:szCs w:val="20"/>
              </w:rPr>
            </w:pPr>
          </w:p>
        </w:tc>
      </w:tr>
      <w:tr w:rsidR="00F602DE" w:rsidRPr="00FA1850" w14:paraId="52E78A12" w14:textId="77777777" w:rsidTr="00C537B9">
        <w:tc>
          <w:tcPr>
            <w:tcW w:w="700" w:type="pct"/>
          </w:tcPr>
          <w:p w14:paraId="588A094C" w14:textId="6900A93B" w:rsidR="00F602DE" w:rsidRPr="00FA1850" w:rsidRDefault="00F602DE" w:rsidP="00F602DE">
            <w:pPr>
              <w:jc w:val="right"/>
              <w:rPr>
                <w:rFonts w:ascii="Century Gothic" w:hAnsi="Century Gothic"/>
                <w:sz w:val="20"/>
                <w:szCs w:val="20"/>
              </w:rPr>
            </w:pPr>
            <w:r>
              <w:rPr>
                <w:rFonts w:ascii="Century Gothic" w:hAnsi="Century Gothic"/>
                <w:sz w:val="20"/>
                <w:szCs w:val="20"/>
              </w:rPr>
              <w:t>1</w:t>
            </w:r>
          </w:p>
        </w:tc>
        <w:tc>
          <w:tcPr>
            <w:tcW w:w="4300" w:type="pct"/>
          </w:tcPr>
          <w:p w14:paraId="2F650E6F" w14:textId="77777777" w:rsidR="00F602DE" w:rsidRPr="00FA1850" w:rsidRDefault="00F602DE" w:rsidP="00806D7A">
            <w:pPr>
              <w:rPr>
                <w:rFonts w:ascii="Century Gothic" w:hAnsi="Century Gothic"/>
                <w:sz w:val="20"/>
                <w:szCs w:val="20"/>
              </w:rPr>
            </w:pPr>
            <w:r w:rsidRPr="00FA1850">
              <w:rPr>
                <w:rFonts w:ascii="Century Gothic" w:hAnsi="Century Gothic"/>
                <w:sz w:val="20"/>
                <w:szCs w:val="20"/>
              </w:rPr>
              <w:t>The Show General Rules apply to this competition – Please Read them – Front of Rule Schedule</w:t>
            </w:r>
          </w:p>
        </w:tc>
      </w:tr>
      <w:tr w:rsidR="00F602DE" w:rsidRPr="00FA1850" w14:paraId="7996AD22" w14:textId="77777777" w:rsidTr="00C537B9">
        <w:tc>
          <w:tcPr>
            <w:tcW w:w="700" w:type="pct"/>
          </w:tcPr>
          <w:p w14:paraId="17A8B4E6" w14:textId="59692F73" w:rsidR="00F602DE" w:rsidRPr="00FA1850" w:rsidRDefault="00F602DE" w:rsidP="00F602DE">
            <w:pPr>
              <w:jc w:val="right"/>
              <w:rPr>
                <w:rFonts w:ascii="Century Gothic" w:hAnsi="Century Gothic"/>
                <w:sz w:val="20"/>
                <w:szCs w:val="20"/>
              </w:rPr>
            </w:pPr>
            <w:r>
              <w:rPr>
                <w:rFonts w:ascii="Century Gothic" w:hAnsi="Century Gothic"/>
                <w:sz w:val="20"/>
                <w:szCs w:val="20"/>
              </w:rPr>
              <w:t>2</w:t>
            </w:r>
          </w:p>
        </w:tc>
        <w:tc>
          <w:tcPr>
            <w:tcW w:w="4300" w:type="pct"/>
          </w:tcPr>
          <w:p w14:paraId="6B501085" w14:textId="1CCBE0E9" w:rsidR="00F602DE" w:rsidRPr="00FA1850" w:rsidRDefault="00F602DE" w:rsidP="00806D7A">
            <w:pPr>
              <w:rPr>
                <w:rFonts w:ascii="Century Gothic" w:hAnsi="Century Gothic"/>
                <w:sz w:val="20"/>
                <w:szCs w:val="20"/>
              </w:rPr>
            </w:pPr>
            <w:r w:rsidRPr="00FA1850">
              <w:rPr>
                <w:rFonts w:ascii="Century Gothic" w:hAnsi="Century Gothic"/>
                <w:sz w:val="20"/>
                <w:szCs w:val="20"/>
              </w:rPr>
              <w:t xml:space="preserve">Competitors will be required to show their current valid (photo &amp; signed) 21/22 Membership Card. </w:t>
            </w:r>
          </w:p>
        </w:tc>
      </w:tr>
      <w:tr w:rsidR="00F602DE" w:rsidRPr="00FA1850" w14:paraId="05FCE8C5" w14:textId="77777777" w:rsidTr="00C537B9">
        <w:tc>
          <w:tcPr>
            <w:tcW w:w="700" w:type="pct"/>
          </w:tcPr>
          <w:p w14:paraId="247CE412" w14:textId="334E21A6" w:rsidR="00F602DE" w:rsidRPr="00FA1850" w:rsidRDefault="00F602DE" w:rsidP="00F602DE">
            <w:pPr>
              <w:jc w:val="right"/>
              <w:rPr>
                <w:rFonts w:ascii="Century Gothic" w:hAnsi="Century Gothic"/>
                <w:sz w:val="20"/>
                <w:szCs w:val="20"/>
              </w:rPr>
            </w:pPr>
            <w:r>
              <w:rPr>
                <w:rFonts w:ascii="Century Gothic" w:hAnsi="Century Gothic"/>
                <w:sz w:val="20"/>
                <w:szCs w:val="20"/>
              </w:rPr>
              <w:t>3</w:t>
            </w:r>
          </w:p>
        </w:tc>
        <w:tc>
          <w:tcPr>
            <w:tcW w:w="4300" w:type="pct"/>
          </w:tcPr>
          <w:p w14:paraId="2FB676EB" w14:textId="77777777" w:rsidR="00F602DE" w:rsidRPr="00FA1850" w:rsidRDefault="00F602DE" w:rsidP="00806D7A">
            <w:pPr>
              <w:rPr>
                <w:rFonts w:ascii="Century Gothic" w:hAnsi="Century Gothic"/>
                <w:sz w:val="20"/>
                <w:szCs w:val="20"/>
              </w:rPr>
            </w:pPr>
            <w:r w:rsidRPr="00FA1850">
              <w:rPr>
                <w:rFonts w:ascii="Century Gothic" w:hAnsi="Century Gothic"/>
                <w:sz w:val="20"/>
                <w:szCs w:val="20"/>
              </w:rPr>
              <w:t>Competitors to be aware that stock classification may change on the day – subject to availability.</w:t>
            </w:r>
          </w:p>
        </w:tc>
      </w:tr>
      <w:tr w:rsidR="00F602DE" w:rsidRPr="00FA1850" w14:paraId="1FC9FA0D" w14:textId="77777777" w:rsidTr="00C537B9">
        <w:tc>
          <w:tcPr>
            <w:tcW w:w="700" w:type="pct"/>
          </w:tcPr>
          <w:p w14:paraId="527A8769" w14:textId="576DB319" w:rsidR="00F602DE" w:rsidRPr="00FA1850" w:rsidRDefault="00F602DE" w:rsidP="00F602DE">
            <w:pPr>
              <w:jc w:val="right"/>
              <w:rPr>
                <w:rFonts w:ascii="Century Gothic" w:hAnsi="Century Gothic"/>
                <w:sz w:val="20"/>
                <w:szCs w:val="20"/>
              </w:rPr>
            </w:pPr>
            <w:r>
              <w:rPr>
                <w:rFonts w:ascii="Century Gothic" w:hAnsi="Century Gothic"/>
                <w:sz w:val="20"/>
                <w:szCs w:val="20"/>
              </w:rPr>
              <w:t>4</w:t>
            </w:r>
          </w:p>
        </w:tc>
        <w:tc>
          <w:tcPr>
            <w:tcW w:w="4300" w:type="pct"/>
          </w:tcPr>
          <w:p w14:paraId="24DF2638" w14:textId="77777777" w:rsidR="00F602DE" w:rsidRPr="00FA1850" w:rsidRDefault="00F602DE" w:rsidP="00806D7A">
            <w:pPr>
              <w:rPr>
                <w:rFonts w:ascii="Century Gothic" w:hAnsi="Century Gothic"/>
                <w:sz w:val="20"/>
                <w:szCs w:val="20"/>
              </w:rPr>
            </w:pPr>
            <w:r w:rsidRPr="00FA1850">
              <w:rPr>
                <w:rFonts w:ascii="Century Gothic" w:hAnsi="Century Gothic"/>
                <w:sz w:val="20"/>
                <w:szCs w:val="20"/>
              </w:rPr>
              <w:t>No competitor to see the stock prior to competition commencement.</w:t>
            </w:r>
          </w:p>
        </w:tc>
      </w:tr>
      <w:tr w:rsidR="00F602DE" w:rsidRPr="00FA1850" w14:paraId="208392C6" w14:textId="77777777" w:rsidTr="00C537B9">
        <w:tc>
          <w:tcPr>
            <w:tcW w:w="700" w:type="pct"/>
          </w:tcPr>
          <w:p w14:paraId="228A980C" w14:textId="267C9F19" w:rsidR="00F602DE" w:rsidRPr="00FA1850" w:rsidRDefault="00F602DE" w:rsidP="00F602DE">
            <w:pPr>
              <w:jc w:val="right"/>
              <w:rPr>
                <w:rFonts w:ascii="Century Gothic" w:hAnsi="Century Gothic"/>
                <w:sz w:val="20"/>
                <w:szCs w:val="20"/>
              </w:rPr>
            </w:pPr>
            <w:r>
              <w:rPr>
                <w:rFonts w:ascii="Century Gothic" w:hAnsi="Century Gothic"/>
                <w:sz w:val="20"/>
                <w:szCs w:val="20"/>
              </w:rPr>
              <w:t>5</w:t>
            </w:r>
          </w:p>
        </w:tc>
        <w:tc>
          <w:tcPr>
            <w:tcW w:w="4300" w:type="pct"/>
          </w:tcPr>
          <w:p w14:paraId="6F3D5F72" w14:textId="0A8249CA" w:rsidR="00F602DE" w:rsidRPr="00FA1850" w:rsidRDefault="00F602DE" w:rsidP="00806D7A">
            <w:pPr>
              <w:rPr>
                <w:rFonts w:ascii="Century Gothic" w:hAnsi="Century Gothic"/>
                <w:sz w:val="20"/>
                <w:szCs w:val="20"/>
              </w:rPr>
            </w:pPr>
            <w:r w:rsidRPr="00FA1850">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F602DE" w:rsidRPr="00FA1850" w14:paraId="3ED70689" w14:textId="77777777" w:rsidTr="00C537B9">
        <w:tc>
          <w:tcPr>
            <w:tcW w:w="700" w:type="pct"/>
          </w:tcPr>
          <w:p w14:paraId="72A2813B" w14:textId="15F053D5" w:rsidR="00F602DE" w:rsidRPr="00FA1850" w:rsidRDefault="00F602DE" w:rsidP="00F602DE">
            <w:pPr>
              <w:jc w:val="right"/>
              <w:rPr>
                <w:rFonts w:ascii="Century Gothic" w:hAnsi="Century Gothic"/>
                <w:sz w:val="20"/>
                <w:szCs w:val="20"/>
              </w:rPr>
            </w:pPr>
            <w:r>
              <w:rPr>
                <w:rFonts w:ascii="Century Gothic" w:hAnsi="Century Gothic"/>
                <w:sz w:val="20"/>
                <w:szCs w:val="20"/>
              </w:rPr>
              <w:t>6</w:t>
            </w:r>
          </w:p>
        </w:tc>
        <w:tc>
          <w:tcPr>
            <w:tcW w:w="4300" w:type="pct"/>
          </w:tcPr>
          <w:p w14:paraId="01EC6DDC" w14:textId="77777777" w:rsidR="00F602DE" w:rsidRPr="00803B78" w:rsidRDefault="00F602DE" w:rsidP="008018A0">
            <w:pPr>
              <w:tabs>
                <w:tab w:val="left" w:pos="851"/>
                <w:tab w:val="left" w:pos="2268"/>
                <w:tab w:val="left" w:pos="5670"/>
                <w:tab w:val="left" w:pos="6237"/>
              </w:tabs>
              <w:ind w:left="720" w:hanging="720"/>
              <w:jc w:val="both"/>
              <w:rPr>
                <w:rFonts w:ascii="Century Gothic" w:hAnsi="Century Gothic"/>
                <w:sz w:val="20"/>
                <w:szCs w:val="20"/>
              </w:rPr>
            </w:pPr>
            <w:r w:rsidRPr="00803B78">
              <w:rPr>
                <w:rFonts w:ascii="Century Gothic" w:hAnsi="Century Gothic"/>
                <w:sz w:val="20"/>
                <w:szCs w:val="20"/>
              </w:rPr>
              <w:t>Time allowed:</w:t>
            </w:r>
          </w:p>
          <w:p w14:paraId="663F3316" w14:textId="77777777" w:rsidR="00F602DE" w:rsidRPr="00803B78"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 xml:space="preserve">10 minutes - judging of </w:t>
            </w:r>
            <w:r>
              <w:rPr>
                <w:rFonts w:ascii="Century Gothic" w:hAnsi="Century Gothic"/>
                <w:sz w:val="20"/>
                <w:szCs w:val="20"/>
              </w:rPr>
              <w:t>stock</w:t>
            </w:r>
          </w:p>
          <w:p w14:paraId="2197CC9B" w14:textId="77777777" w:rsidR="00F602DE" w:rsidRPr="00803B78"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803B78">
              <w:rPr>
                <w:rFonts w:ascii="Century Gothic" w:hAnsi="Century Gothic"/>
                <w:sz w:val="20"/>
                <w:szCs w:val="20"/>
              </w:rPr>
              <w:t>2 minutes – giving verbal reasons to the judge on placing.</w:t>
            </w:r>
          </w:p>
          <w:p w14:paraId="57911938" w14:textId="77777777" w:rsidR="00F602DE" w:rsidRPr="00803B78" w:rsidRDefault="00F602DE" w:rsidP="008018A0">
            <w:pPr>
              <w:rPr>
                <w:rFonts w:ascii="Century Gothic" w:hAnsi="Century Gothic"/>
                <w:sz w:val="20"/>
                <w:szCs w:val="20"/>
              </w:rPr>
            </w:pPr>
          </w:p>
          <w:p w14:paraId="6C20BBF1" w14:textId="74815B0C" w:rsidR="00F602DE" w:rsidRPr="00FA1850" w:rsidRDefault="00F602DE" w:rsidP="00806D7A">
            <w:pPr>
              <w:rPr>
                <w:rFonts w:ascii="Century Gothic" w:hAnsi="Century Gothic"/>
                <w:sz w:val="20"/>
                <w:szCs w:val="20"/>
              </w:rPr>
            </w:pPr>
            <w:r w:rsidRPr="00803B78">
              <w:rPr>
                <w:rFonts w:ascii="Century Gothic" w:hAnsi="Century Gothic"/>
                <w:sz w:val="20"/>
                <w:szCs w:val="20"/>
              </w:rPr>
              <w:t>Two marks will be deducted for each 15 seconds or part thereof, taken over time.</w:t>
            </w:r>
          </w:p>
        </w:tc>
      </w:tr>
      <w:tr w:rsidR="00F602DE" w:rsidRPr="00FA1850" w14:paraId="5E818BB6" w14:textId="77777777" w:rsidTr="00C537B9">
        <w:tc>
          <w:tcPr>
            <w:tcW w:w="700" w:type="pct"/>
          </w:tcPr>
          <w:p w14:paraId="5A228485" w14:textId="3FCCCC60" w:rsidR="00F602DE" w:rsidRPr="00FA1850" w:rsidRDefault="00F602DE" w:rsidP="00F602DE">
            <w:pPr>
              <w:jc w:val="right"/>
              <w:rPr>
                <w:rFonts w:ascii="Century Gothic" w:hAnsi="Century Gothic"/>
                <w:sz w:val="20"/>
                <w:szCs w:val="20"/>
              </w:rPr>
            </w:pPr>
            <w:r>
              <w:rPr>
                <w:rFonts w:ascii="Century Gothic" w:hAnsi="Century Gothic"/>
                <w:sz w:val="20"/>
                <w:szCs w:val="20"/>
              </w:rPr>
              <w:t>7</w:t>
            </w:r>
          </w:p>
        </w:tc>
        <w:tc>
          <w:tcPr>
            <w:tcW w:w="4300" w:type="pct"/>
          </w:tcPr>
          <w:p w14:paraId="0FAC428B" w14:textId="1476096F" w:rsidR="00F602DE" w:rsidRPr="00FA1850" w:rsidRDefault="00F602DE" w:rsidP="00806D7A">
            <w:pPr>
              <w:tabs>
                <w:tab w:val="left" w:pos="851"/>
                <w:tab w:val="left" w:pos="2268"/>
                <w:tab w:val="left" w:pos="5670"/>
                <w:tab w:val="left" w:pos="6237"/>
              </w:tabs>
              <w:ind w:left="720" w:hanging="720"/>
              <w:jc w:val="both"/>
              <w:rPr>
                <w:rFonts w:ascii="Century Gothic" w:hAnsi="Century Gothic"/>
                <w:sz w:val="20"/>
                <w:szCs w:val="20"/>
              </w:rPr>
            </w:pPr>
            <w:r w:rsidRPr="00FA1850">
              <w:rPr>
                <w:rFonts w:ascii="Century Gothic" w:hAnsi="Century Gothic"/>
                <w:sz w:val="20"/>
                <w:szCs w:val="20"/>
              </w:rPr>
              <w:t>Judging procedures under NFYFC National Stock judging Rules.  No marks awarded for handling.</w:t>
            </w:r>
          </w:p>
        </w:tc>
      </w:tr>
      <w:tr w:rsidR="00F602DE" w:rsidRPr="00FA1850" w14:paraId="54A7F81A" w14:textId="77777777" w:rsidTr="00C537B9">
        <w:tc>
          <w:tcPr>
            <w:tcW w:w="700" w:type="pct"/>
          </w:tcPr>
          <w:p w14:paraId="2AD9AE51" w14:textId="2EC948FB" w:rsidR="00F602DE" w:rsidRPr="00FA1850" w:rsidRDefault="00F602DE" w:rsidP="00F602DE">
            <w:pPr>
              <w:jc w:val="right"/>
              <w:rPr>
                <w:rFonts w:ascii="Century Gothic" w:hAnsi="Century Gothic"/>
                <w:sz w:val="20"/>
                <w:szCs w:val="20"/>
              </w:rPr>
            </w:pPr>
            <w:r>
              <w:rPr>
                <w:rFonts w:ascii="Century Gothic" w:hAnsi="Century Gothic"/>
                <w:sz w:val="20"/>
                <w:szCs w:val="20"/>
              </w:rPr>
              <w:t>8</w:t>
            </w:r>
          </w:p>
        </w:tc>
        <w:tc>
          <w:tcPr>
            <w:tcW w:w="4300" w:type="pct"/>
          </w:tcPr>
          <w:p w14:paraId="553B07D2" w14:textId="77777777" w:rsidR="00F602DE" w:rsidRPr="00FA1850" w:rsidRDefault="00F602DE" w:rsidP="00806D7A">
            <w:pPr>
              <w:tabs>
                <w:tab w:val="left" w:pos="2268"/>
                <w:tab w:val="left" w:pos="5670"/>
                <w:tab w:val="left" w:pos="6237"/>
              </w:tabs>
              <w:jc w:val="both"/>
              <w:rPr>
                <w:rFonts w:ascii="Century Gothic" w:hAnsi="Century Gothic"/>
                <w:sz w:val="20"/>
                <w:szCs w:val="20"/>
              </w:rPr>
            </w:pPr>
            <w:r w:rsidRPr="00FA1850">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F602DE" w:rsidRPr="00FA1850" w14:paraId="6626FA7A" w14:textId="77777777" w:rsidTr="00C537B9">
        <w:tc>
          <w:tcPr>
            <w:tcW w:w="700" w:type="pct"/>
          </w:tcPr>
          <w:p w14:paraId="4AE5DE1A" w14:textId="7B01914F" w:rsidR="00F602DE" w:rsidRPr="00FA1850" w:rsidRDefault="00F602DE" w:rsidP="00F602DE">
            <w:pPr>
              <w:jc w:val="right"/>
              <w:rPr>
                <w:rFonts w:ascii="Century Gothic" w:hAnsi="Century Gothic"/>
                <w:sz w:val="20"/>
                <w:szCs w:val="20"/>
              </w:rPr>
            </w:pPr>
            <w:r>
              <w:rPr>
                <w:rFonts w:ascii="Century Gothic" w:hAnsi="Century Gothic"/>
                <w:sz w:val="20"/>
                <w:szCs w:val="20"/>
              </w:rPr>
              <w:t>9</w:t>
            </w:r>
          </w:p>
        </w:tc>
        <w:tc>
          <w:tcPr>
            <w:tcW w:w="4300" w:type="pct"/>
          </w:tcPr>
          <w:p w14:paraId="13BA1E3E" w14:textId="77777777" w:rsidR="00F602DE" w:rsidRPr="00FA1850" w:rsidRDefault="00F602DE" w:rsidP="00806D7A">
            <w:pPr>
              <w:tabs>
                <w:tab w:val="left" w:pos="2268"/>
                <w:tab w:val="left" w:pos="5670"/>
                <w:tab w:val="left" w:pos="6237"/>
              </w:tabs>
              <w:jc w:val="both"/>
              <w:rPr>
                <w:rFonts w:ascii="Century Gothic" w:hAnsi="Century Gothic"/>
                <w:sz w:val="20"/>
                <w:szCs w:val="20"/>
              </w:rPr>
            </w:pPr>
            <w:r w:rsidRPr="00FA1850">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F602DE" w:rsidRPr="00FA1850" w14:paraId="704CE3C3" w14:textId="77777777" w:rsidTr="00C537B9">
        <w:tc>
          <w:tcPr>
            <w:tcW w:w="700" w:type="pct"/>
          </w:tcPr>
          <w:p w14:paraId="0063FEE1" w14:textId="06307286" w:rsidR="00F602DE" w:rsidRPr="00FA1850" w:rsidRDefault="00F602DE" w:rsidP="00F602DE">
            <w:pPr>
              <w:jc w:val="right"/>
              <w:rPr>
                <w:rFonts w:ascii="Century Gothic" w:hAnsi="Century Gothic"/>
                <w:sz w:val="20"/>
                <w:szCs w:val="20"/>
              </w:rPr>
            </w:pPr>
            <w:r>
              <w:rPr>
                <w:rFonts w:ascii="Century Gothic" w:hAnsi="Century Gothic"/>
                <w:sz w:val="20"/>
                <w:szCs w:val="20"/>
              </w:rPr>
              <w:t>10</w:t>
            </w:r>
          </w:p>
        </w:tc>
        <w:tc>
          <w:tcPr>
            <w:tcW w:w="4300" w:type="pct"/>
          </w:tcPr>
          <w:p w14:paraId="007DAC70" w14:textId="77777777" w:rsidR="00F602DE" w:rsidRPr="00FA1850" w:rsidRDefault="00F602DE" w:rsidP="00806D7A">
            <w:pPr>
              <w:tabs>
                <w:tab w:val="left" w:pos="851"/>
                <w:tab w:val="left" w:pos="2268"/>
                <w:tab w:val="left" w:pos="5670"/>
                <w:tab w:val="left" w:pos="6237"/>
              </w:tabs>
              <w:ind w:left="720" w:hanging="720"/>
              <w:jc w:val="both"/>
              <w:rPr>
                <w:rFonts w:ascii="Century Gothic" w:hAnsi="Century Gothic"/>
                <w:sz w:val="20"/>
                <w:szCs w:val="20"/>
              </w:rPr>
            </w:pPr>
            <w:r w:rsidRPr="00FA1850">
              <w:rPr>
                <w:rFonts w:ascii="Century Gothic" w:hAnsi="Century Gothic"/>
                <w:sz w:val="20"/>
                <w:szCs w:val="20"/>
              </w:rPr>
              <w:t>Reasons should be comparative rather than descriptive.</w:t>
            </w:r>
          </w:p>
        </w:tc>
      </w:tr>
      <w:tr w:rsidR="00F602DE" w:rsidRPr="00FA1850" w14:paraId="76A41269" w14:textId="77777777" w:rsidTr="00C537B9">
        <w:tc>
          <w:tcPr>
            <w:tcW w:w="700" w:type="pct"/>
          </w:tcPr>
          <w:p w14:paraId="50CAA024" w14:textId="0BA624AC" w:rsidR="00F602DE" w:rsidRPr="00FA1850" w:rsidRDefault="00F602DE" w:rsidP="00F602DE">
            <w:pPr>
              <w:jc w:val="right"/>
              <w:rPr>
                <w:rFonts w:ascii="Century Gothic" w:hAnsi="Century Gothic"/>
                <w:sz w:val="20"/>
                <w:szCs w:val="20"/>
              </w:rPr>
            </w:pPr>
            <w:r>
              <w:rPr>
                <w:rFonts w:ascii="Century Gothic" w:hAnsi="Century Gothic"/>
                <w:sz w:val="20"/>
                <w:szCs w:val="20"/>
              </w:rPr>
              <w:t>11</w:t>
            </w:r>
          </w:p>
        </w:tc>
        <w:tc>
          <w:tcPr>
            <w:tcW w:w="4300" w:type="pct"/>
          </w:tcPr>
          <w:p w14:paraId="0BFFFD46" w14:textId="77777777" w:rsidR="00F602DE" w:rsidRPr="00FA1850" w:rsidRDefault="00F602DE" w:rsidP="00806D7A">
            <w:pPr>
              <w:tabs>
                <w:tab w:val="left" w:pos="851"/>
                <w:tab w:val="left" w:pos="2268"/>
                <w:tab w:val="left" w:pos="5670"/>
                <w:tab w:val="left" w:pos="6237"/>
              </w:tabs>
              <w:jc w:val="both"/>
              <w:rPr>
                <w:rFonts w:ascii="Century Gothic" w:hAnsi="Century Gothic"/>
                <w:sz w:val="20"/>
                <w:szCs w:val="20"/>
              </w:rPr>
            </w:pPr>
            <w:r w:rsidRPr="00FA1850">
              <w:rPr>
                <w:rFonts w:ascii="Century Gothic" w:hAnsi="Century Gothic"/>
                <w:sz w:val="20"/>
                <w:szCs w:val="20"/>
              </w:rPr>
              <w:t>The Judges will give verbal reasons on their marking at the conclusion of the Competition.</w:t>
            </w:r>
          </w:p>
        </w:tc>
      </w:tr>
      <w:tr w:rsidR="00F602DE" w:rsidRPr="00FA1850" w14:paraId="39728023" w14:textId="77777777" w:rsidTr="00C537B9">
        <w:tc>
          <w:tcPr>
            <w:tcW w:w="700" w:type="pct"/>
          </w:tcPr>
          <w:p w14:paraId="0F6337E4" w14:textId="7FD9917A" w:rsidR="00F602DE" w:rsidRPr="00FA1850" w:rsidRDefault="00F602DE" w:rsidP="00F602DE">
            <w:pPr>
              <w:jc w:val="right"/>
              <w:rPr>
                <w:rFonts w:ascii="Century Gothic" w:hAnsi="Century Gothic"/>
                <w:sz w:val="20"/>
                <w:szCs w:val="20"/>
              </w:rPr>
            </w:pPr>
            <w:r>
              <w:rPr>
                <w:rFonts w:ascii="Century Gothic" w:hAnsi="Century Gothic"/>
                <w:sz w:val="20"/>
                <w:szCs w:val="20"/>
              </w:rPr>
              <w:t>12</w:t>
            </w:r>
          </w:p>
        </w:tc>
        <w:tc>
          <w:tcPr>
            <w:tcW w:w="4300" w:type="pct"/>
          </w:tcPr>
          <w:p w14:paraId="4C0D6898" w14:textId="77777777" w:rsidR="00F602DE" w:rsidRPr="00FA1850" w:rsidRDefault="00F602DE" w:rsidP="00806D7A">
            <w:pPr>
              <w:tabs>
                <w:tab w:val="left" w:pos="851"/>
                <w:tab w:val="left" w:pos="2268"/>
                <w:tab w:val="left" w:pos="5670"/>
                <w:tab w:val="left" w:pos="6237"/>
              </w:tabs>
              <w:jc w:val="both"/>
              <w:rPr>
                <w:rFonts w:ascii="Century Gothic" w:hAnsi="Century Gothic"/>
                <w:sz w:val="20"/>
                <w:szCs w:val="20"/>
              </w:rPr>
            </w:pPr>
            <w:r w:rsidRPr="00FA1850">
              <w:rPr>
                <w:rFonts w:ascii="Century Gothic" w:hAnsi="Century Gothic"/>
                <w:sz w:val="20"/>
                <w:szCs w:val="20"/>
              </w:rPr>
              <w:t xml:space="preserve">Competitors must wear white coats and hats and must wear suitable waterproof protective footwear. </w:t>
            </w:r>
          </w:p>
        </w:tc>
      </w:tr>
      <w:tr w:rsidR="00F602DE" w:rsidRPr="00FA1850" w14:paraId="19E71A78" w14:textId="77777777" w:rsidTr="00C537B9">
        <w:tc>
          <w:tcPr>
            <w:tcW w:w="700" w:type="pct"/>
          </w:tcPr>
          <w:p w14:paraId="78AA8E49" w14:textId="58AF01F6" w:rsidR="00F602DE" w:rsidRPr="00FA1850" w:rsidRDefault="00F602DE" w:rsidP="00F602DE">
            <w:pPr>
              <w:jc w:val="right"/>
              <w:rPr>
                <w:rFonts w:ascii="Century Gothic" w:hAnsi="Century Gothic"/>
                <w:sz w:val="20"/>
                <w:szCs w:val="20"/>
              </w:rPr>
            </w:pPr>
            <w:r>
              <w:rPr>
                <w:rFonts w:ascii="Century Gothic" w:hAnsi="Century Gothic"/>
                <w:sz w:val="20"/>
                <w:szCs w:val="20"/>
              </w:rPr>
              <w:t>13</w:t>
            </w:r>
          </w:p>
        </w:tc>
        <w:tc>
          <w:tcPr>
            <w:tcW w:w="4300" w:type="pct"/>
          </w:tcPr>
          <w:p w14:paraId="1AAA7F6C" w14:textId="77777777" w:rsidR="00F602DE" w:rsidRPr="002721F0" w:rsidRDefault="00F602DE" w:rsidP="00806D7A">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No alcohol is to be consumed by any competitor either before or during the competition; infringement of this rule will result in disqualification.</w:t>
            </w:r>
          </w:p>
        </w:tc>
      </w:tr>
      <w:tr w:rsidR="00F602DE" w:rsidRPr="00FA1850" w14:paraId="07053B80" w14:textId="77777777" w:rsidTr="00C537B9">
        <w:tc>
          <w:tcPr>
            <w:tcW w:w="700" w:type="pct"/>
          </w:tcPr>
          <w:p w14:paraId="51EF24F7" w14:textId="4CEB11F5" w:rsidR="00F602DE" w:rsidRPr="00FA1850" w:rsidRDefault="00F602DE" w:rsidP="00F602DE">
            <w:pPr>
              <w:jc w:val="right"/>
              <w:rPr>
                <w:rFonts w:ascii="Century Gothic" w:hAnsi="Century Gothic"/>
                <w:sz w:val="20"/>
                <w:szCs w:val="20"/>
              </w:rPr>
            </w:pPr>
            <w:r>
              <w:rPr>
                <w:rFonts w:ascii="Century Gothic" w:hAnsi="Century Gothic"/>
                <w:sz w:val="20"/>
                <w:szCs w:val="20"/>
              </w:rPr>
              <w:t>14</w:t>
            </w:r>
          </w:p>
        </w:tc>
        <w:tc>
          <w:tcPr>
            <w:tcW w:w="4300" w:type="pct"/>
          </w:tcPr>
          <w:p w14:paraId="22BB5053" w14:textId="77777777" w:rsidR="00F602DE" w:rsidRPr="00FA1850" w:rsidRDefault="00F602DE" w:rsidP="00806D7A">
            <w:pPr>
              <w:tabs>
                <w:tab w:val="left" w:pos="2268"/>
                <w:tab w:val="left" w:pos="5670"/>
                <w:tab w:val="left" w:pos="6237"/>
              </w:tabs>
              <w:jc w:val="both"/>
              <w:rPr>
                <w:rFonts w:ascii="Century Gothic" w:hAnsi="Century Gothic"/>
                <w:b/>
                <w:sz w:val="20"/>
                <w:szCs w:val="20"/>
              </w:rPr>
            </w:pPr>
            <w:r w:rsidRPr="00FA1850">
              <w:rPr>
                <w:rFonts w:ascii="Century Gothic" w:hAnsi="Century Gothic"/>
                <w:sz w:val="20"/>
                <w:szCs w:val="20"/>
              </w:rPr>
              <w:t>The decision of the judge will be final.</w:t>
            </w:r>
          </w:p>
        </w:tc>
      </w:tr>
      <w:tr w:rsidR="00F602DE" w:rsidRPr="00FA1850" w14:paraId="07F751A1" w14:textId="77777777" w:rsidTr="00C537B9">
        <w:tc>
          <w:tcPr>
            <w:tcW w:w="700" w:type="pct"/>
          </w:tcPr>
          <w:p w14:paraId="6EC84B94" w14:textId="711CCACE" w:rsidR="00F602DE" w:rsidRPr="00FA1850" w:rsidRDefault="00F602DE" w:rsidP="00F602DE">
            <w:pPr>
              <w:jc w:val="right"/>
              <w:rPr>
                <w:rFonts w:ascii="Century Gothic" w:hAnsi="Century Gothic"/>
                <w:sz w:val="20"/>
                <w:szCs w:val="20"/>
              </w:rPr>
            </w:pPr>
            <w:r>
              <w:rPr>
                <w:rFonts w:ascii="Century Gothic" w:hAnsi="Century Gothic"/>
                <w:sz w:val="20"/>
                <w:szCs w:val="20"/>
              </w:rPr>
              <w:t>15</w:t>
            </w:r>
          </w:p>
        </w:tc>
        <w:tc>
          <w:tcPr>
            <w:tcW w:w="4300" w:type="pct"/>
          </w:tcPr>
          <w:p w14:paraId="7D9CEB2E" w14:textId="7618E3F5" w:rsidR="00F602DE" w:rsidRPr="00FA1850" w:rsidRDefault="00F602DE" w:rsidP="00806D7A">
            <w:pPr>
              <w:tabs>
                <w:tab w:val="left" w:pos="-5783"/>
                <w:tab w:val="left" w:pos="5670"/>
                <w:tab w:val="left" w:pos="6237"/>
              </w:tabs>
              <w:jc w:val="both"/>
              <w:rPr>
                <w:rFonts w:ascii="Century Gothic" w:hAnsi="Century Gothic"/>
                <w:sz w:val="20"/>
                <w:szCs w:val="20"/>
              </w:rPr>
            </w:pPr>
            <w:r w:rsidRPr="00FA1850">
              <w:rPr>
                <w:rFonts w:ascii="Century Gothic" w:hAnsi="Century Gothic"/>
                <w:sz w:val="20"/>
                <w:szCs w:val="20"/>
              </w:rPr>
              <w:t>The two highest placed competitors in each age category will be asked to represent Worcestershire at the Roy</w:t>
            </w:r>
            <w:r>
              <w:rPr>
                <w:rFonts w:ascii="Century Gothic" w:hAnsi="Century Gothic"/>
                <w:sz w:val="20"/>
                <w:szCs w:val="20"/>
              </w:rPr>
              <w:t>al Three Counties Show in June.</w:t>
            </w:r>
          </w:p>
        </w:tc>
      </w:tr>
      <w:tr w:rsidR="00F602DE" w:rsidRPr="00FA1850" w14:paraId="5DF288EB" w14:textId="77777777" w:rsidTr="00C537B9">
        <w:tc>
          <w:tcPr>
            <w:tcW w:w="700" w:type="pct"/>
          </w:tcPr>
          <w:p w14:paraId="2AC93CE1" w14:textId="789D22C4" w:rsidR="00F602DE" w:rsidRPr="00FA1850" w:rsidRDefault="00F602DE" w:rsidP="00F602DE">
            <w:pPr>
              <w:jc w:val="right"/>
              <w:rPr>
                <w:rFonts w:ascii="Century Gothic" w:hAnsi="Century Gothic"/>
                <w:sz w:val="20"/>
                <w:szCs w:val="20"/>
              </w:rPr>
            </w:pPr>
            <w:r>
              <w:rPr>
                <w:rFonts w:ascii="Century Gothic" w:hAnsi="Century Gothic"/>
                <w:sz w:val="20"/>
                <w:szCs w:val="20"/>
              </w:rPr>
              <w:t>16</w:t>
            </w:r>
          </w:p>
        </w:tc>
        <w:tc>
          <w:tcPr>
            <w:tcW w:w="4300" w:type="pct"/>
          </w:tcPr>
          <w:p w14:paraId="51950BCD" w14:textId="40FD7B74" w:rsidR="00F602DE" w:rsidRPr="002721F0" w:rsidRDefault="00F602DE" w:rsidP="00806D7A">
            <w:pPr>
              <w:tabs>
                <w:tab w:val="left" w:pos="-5783"/>
                <w:tab w:val="left" w:pos="5670"/>
                <w:tab w:val="left" w:pos="6237"/>
              </w:tabs>
              <w:jc w:val="both"/>
              <w:rPr>
                <w:rFonts w:ascii="Century Gothic" w:hAnsi="Century Gothic"/>
                <w:sz w:val="20"/>
                <w:szCs w:val="20"/>
              </w:rPr>
            </w:pPr>
            <w:r w:rsidRPr="002721F0">
              <w:rPr>
                <w:rFonts w:ascii="Century Gothic" w:hAnsi="Century Gothic" w:cs="Arial"/>
                <w:sz w:val="20"/>
                <w:szCs w:val="20"/>
              </w:rPr>
              <w:t>Any members under 18 years of age on the competition day must complete a signed parental consent form. This is to be handed into the Show Office on the m</w:t>
            </w:r>
            <w:r w:rsidRPr="002721F0">
              <w:rPr>
                <w:rFonts w:ascii="Century Gothic" w:hAnsi="Century Gothic"/>
                <w:sz w:val="20"/>
                <w:szCs w:val="20"/>
              </w:rPr>
              <w:t xml:space="preserve">orning of the show. The Parental Consent form will be checked and exchanged for a coloured wristband that the competitor MUST wear. Stewards are to check that any members </w:t>
            </w:r>
            <w:r w:rsidRPr="002721F0">
              <w:rPr>
                <w:rFonts w:ascii="Century Gothic" w:hAnsi="Century Gothic"/>
                <w:sz w:val="20"/>
                <w:szCs w:val="20"/>
              </w:rPr>
              <w:lastRenderedPageBreak/>
              <w:t>that are Under 18 are wearing a wristband before the start of the competition. If a Parental Consent is not handed into the Show Office for a member that is Under 18 they will not be able to compete in the Show.</w:t>
            </w:r>
          </w:p>
        </w:tc>
      </w:tr>
    </w:tbl>
    <w:p w14:paraId="348D2F41" w14:textId="77777777" w:rsidR="00CE589A" w:rsidRDefault="00CE589A" w:rsidP="005E33A0">
      <w:pPr>
        <w:rPr>
          <w:rFonts w:ascii="Century Gothic" w:hAnsi="Century Gothic"/>
          <w:sz w:val="20"/>
        </w:rPr>
      </w:pPr>
    </w:p>
    <w:p w14:paraId="275AAC2D"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179"/>
        <w:gridCol w:w="1517"/>
        <w:gridCol w:w="1117"/>
        <w:gridCol w:w="3623"/>
        <w:gridCol w:w="649"/>
        <w:gridCol w:w="1717"/>
      </w:tblGrid>
      <w:tr w:rsidR="00CE589A" w:rsidRPr="00FA1850" w14:paraId="7153CE40" w14:textId="77777777" w:rsidTr="00C537B9">
        <w:tc>
          <w:tcPr>
            <w:tcW w:w="601" w:type="pct"/>
          </w:tcPr>
          <w:p w14:paraId="1B627E28"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Marking:</w:t>
            </w:r>
          </w:p>
        </w:tc>
        <w:tc>
          <w:tcPr>
            <w:tcW w:w="4399" w:type="pct"/>
            <w:gridSpan w:val="5"/>
          </w:tcPr>
          <w:p w14:paraId="2C8E7CBB"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The following scale of marks will be observed</w:t>
            </w:r>
          </w:p>
        </w:tc>
      </w:tr>
      <w:tr w:rsidR="00761570" w:rsidRPr="00FA1850" w14:paraId="448431BA" w14:textId="77777777" w:rsidTr="00C537B9">
        <w:tc>
          <w:tcPr>
            <w:tcW w:w="601" w:type="pct"/>
          </w:tcPr>
          <w:p w14:paraId="371C4F8F" w14:textId="77777777" w:rsidR="00CE589A" w:rsidRPr="00FA1850" w:rsidRDefault="00CE589A" w:rsidP="005E33A0">
            <w:pPr>
              <w:rPr>
                <w:rFonts w:ascii="Century Gothic" w:hAnsi="Century Gothic"/>
                <w:sz w:val="20"/>
                <w:szCs w:val="20"/>
              </w:rPr>
            </w:pPr>
          </w:p>
        </w:tc>
        <w:tc>
          <w:tcPr>
            <w:tcW w:w="774" w:type="pct"/>
          </w:tcPr>
          <w:p w14:paraId="5424E06A" w14:textId="77777777" w:rsidR="00CE589A" w:rsidRPr="00FA1850" w:rsidRDefault="00CE589A" w:rsidP="005E33A0">
            <w:pPr>
              <w:rPr>
                <w:rFonts w:ascii="Century Gothic" w:hAnsi="Century Gothic"/>
                <w:sz w:val="20"/>
                <w:szCs w:val="20"/>
              </w:rPr>
            </w:pPr>
          </w:p>
        </w:tc>
        <w:tc>
          <w:tcPr>
            <w:tcW w:w="2418" w:type="pct"/>
            <w:gridSpan w:val="2"/>
          </w:tcPr>
          <w:p w14:paraId="25C21694" w14:textId="77777777" w:rsidR="00CE589A" w:rsidRPr="00FA1850" w:rsidRDefault="00CE589A" w:rsidP="005E33A0">
            <w:pPr>
              <w:rPr>
                <w:rFonts w:ascii="Century Gothic" w:hAnsi="Century Gothic"/>
                <w:sz w:val="20"/>
                <w:szCs w:val="20"/>
              </w:rPr>
            </w:pPr>
          </w:p>
        </w:tc>
        <w:tc>
          <w:tcPr>
            <w:tcW w:w="331" w:type="pct"/>
          </w:tcPr>
          <w:p w14:paraId="21E8FDF7" w14:textId="77777777" w:rsidR="00CE589A" w:rsidRPr="00FA1850" w:rsidRDefault="00CE589A" w:rsidP="005E33A0">
            <w:pPr>
              <w:jc w:val="right"/>
              <w:rPr>
                <w:rFonts w:ascii="Century Gothic" w:hAnsi="Century Gothic"/>
                <w:sz w:val="20"/>
                <w:szCs w:val="20"/>
              </w:rPr>
            </w:pPr>
          </w:p>
        </w:tc>
        <w:tc>
          <w:tcPr>
            <w:tcW w:w="876" w:type="pct"/>
          </w:tcPr>
          <w:p w14:paraId="0263AA2D" w14:textId="77777777" w:rsidR="00CE589A" w:rsidRPr="00FA1850" w:rsidRDefault="00CE589A" w:rsidP="005E33A0">
            <w:pPr>
              <w:rPr>
                <w:rFonts w:ascii="Century Gothic" w:hAnsi="Century Gothic"/>
                <w:sz w:val="20"/>
                <w:szCs w:val="20"/>
              </w:rPr>
            </w:pPr>
          </w:p>
        </w:tc>
      </w:tr>
      <w:tr w:rsidR="00761570" w:rsidRPr="00FA1850" w14:paraId="425A33D9" w14:textId="77777777" w:rsidTr="00C537B9">
        <w:tc>
          <w:tcPr>
            <w:tcW w:w="601" w:type="pct"/>
          </w:tcPr>
          <w:p w14:paraId="1E747AF3" w14:textId="77777777" w:rsidR="00CE589A" w:rsidRPr="00FA1850" w:rsidRDefault="00CE589A" w:rsidP="005E33A0">
            <w:pPr>
              <w:rPr>
                <w:rFonts w:ascii="Century Gothic" w:hAnsi="Century Gothic"/>
                <w:sz w:val="20"/>
                <w:szCs w:val="20"/>
              </w:rPr>
            </w:pPr>
          </w:p>
        </w:tc>
        <w:tc>
          <w:tcPr>
            <w:tcW w:w="774" w:type="pct"/>
          </w:tcPr>
          <w:p w14:paraId="759D869A" w14:textId="77777777" w:rsidR="00CE589A" w:rsidRPr="00FA1850" w:rsidRDefault="00CE589A" w:rsidP="005E33A0">
            <w:pPr>
              <w:rPr>
                <w:rFonts w:ascii="Century Gothic" w:hAnsi="Century Gothic"/>
                <w:sz w:val="20"/>
                <w:szCs w:val="20"/>
              </w:rPr>
            </w:pPr>
          </w:p>
        </w:tc>
        <w:tc>
          <w:tcPr>
            <w:tcW w:w="2418" w:type="pct"/>
            <w:gridSpan w:val="2"/>
          </w:tcPr>
          <w:p w14:paraId="3741C957" w14:textId="70740AB7" w:rsidR="003C646B" w:rsidRPr="00FA1850" w:rsidRDefault="00CE589A" w:rsidP="005E33A0">
            <w:pPr>
              <w:rPr>
                <w:rFonts w:ascii="Century Gothic" w:hAnsi="Century Gothic"/>
                <w:sz w:val="20"/>
                <w:szCs w:val="20"/>
              </w:rPr>
            </w:pPr>
            <w:r w:rsidRPr="00FA1850">
              <w:rPr>
                <w:rFonts w:ascii="Century Gothic" w:hAnsi="Century Gothic"/>
                <w:sz w:val="20"/>
                <w:szCs w:val="20"/>
              </w:rPr>
              <w:t>Placing</w:t>
            </w:r>
          </w:p>
        </w:tc>
        <w:tc>
          <w:tcPr>
            <w:tcW w:w="331" w:type="pct"/>
          </w:tcPr>
          <w:p w14:paraId="71D5F122" w14:textId="00E79097" w:rsidR="003C646B" w:rsidRPr="00FA1850" w:rsidRDefault="00704E83" w:rsidP="00704E83">
            <w:pPr>
              <w:jc w:val="right"/>
              <w:rPr>
                <w:rFonts w:ascii="Century Gothic" w:hAnsi="Century Gothic"/>
                <w:sz w:val="20"/>
                <w:szCs w:val="20"/>
              </w:rPr>
            </w:pPr>
            <w:r>
              <w:rPr>
                <w:rFonts w:ascii="Century Gothic" w:hAnsi="Century Gothic"/>
                <w:sz w:val="20"/>
                <w:szCs w:val="20"/>
              </w:rPr>
              <w:t>50</w:t>
            </w:r>
          </w:p>
        </w:tc>
        <w:tc>
          <w:tcPr>
            <w:tcW w:w="876" w:type="pct"/>
          </w:tcPr>
          <w:p w14:paraId="3790A016" w14:textId="77777777" w:rsidR="00CE589A" w:rsidRPr="00FA1850" w:rsidRDefault="00CE589A" w:rsidP="005E33A0">
            <w:pPr>
              <w:rPr>
                <w:rFonts w:ascii="Century Gothic" w:hAnsi="Century Gothic"/>
                <w:sz w:val="20"/>
                <w:szCs w:val="20"/>
              </w:rPr>
            </w:pPr>
          </w:p>
        </w:tc>
      </w:tr>
      <w:tr w:rsidR="00761570" w:rsidRPr="00FA1850" w14:paraId="4FB28555" w14:textId="77777777" w:rsidTr="00C537B9">
        <w:tc>
          <w:tcPr>
            <w:tcW w:w="601" w:type="pct"/>
          </w:tcPr>
          <w:p w14:paraId="1983ED17" w14:textId="77777777" w:rsidR="00CE589A" w:rsidRPr="00FA1850" w:rsidRDefault="00CE589A" w:rsidP="005E33A0">
            <w:pPr>
              <w:rPr>
                <w:rFonts w:ascii="Century Gothic" w:hAnsi="Century Gothic"/>
                <w:sz w:val="20"/>
                <w:szCs w:val="20"/>
              </w:rPr>
            </w:pPr>
          </w:p>
        </w:tc>
        <w:tc>
          <w:tcPr>
            <w:tcW w:w="774" w:type="pct"/>
          </w:tcPr>
          <w:p w14:paraId="752B5C5A" w14:textId="77777777" w:rsidR="00CE589A" w:rsidRPr="00FA1850" w:rsidRDefault="00CE589A" w:rsidP="005E33A0">
            <w:pPr>
              <w:rPr>
                <w:rFonts w:ascii="Century Gothic" w:hAnsi="Century Gothic"/>
                <w:sz w:val="20"/>
                <w:szCs w:val="20"/>
              </w:rPr>
            </w:pPr>
          </w:p>
        </w:tc>
        <w:tc>
          <w:tcPr>
            <w:tcW w:w="570" w:type="pct"/>
          </w:tcPr>
          <w:p w14:paraId="1B82D019"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 xml:space="preserve">Reasons </w:t>
            </w:r>
          </w:p>
        </w:tc>
        <w:tc>
          <w:tcPr>
            <w:tcW w:w="1848" w:type="pct"/>
          </w:tcPr>
          <w:p w14:paraId="04761C0A"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Accuracy of Observation</w:t>
            </w:r>
          </w:p>
        </w:tc>
        <w:tc>
          <w:tcPr>
            <w:tcW w:w="331" w:type="pct"/>
          </w:tcPr>
          <w:p w14:paraId="421E4DA7" w14:textId="77777777" w:rsidR="00CE589A" w:rsidRPr="00FA1850" w:rsidRDefault="00CE589A" w:rsidP="005E33A0">
            <w:pPr>
              <w:jc w:val="right"/>
              <w:rPr>
                <w:rFonts w:ascii="Century Gothic" w:hAnsi="Century Gothic"/>
                <w:sz w:val="20"/>
                <w:szCs w:val="20"/>
              </w:rPr>
            </w:pPr>
            <w:r w:rsidRPr="00FA1850">
              <w:rPr>
                <w:rFonts w:ascii="Century Gothic" w:hAnsi="Century Gothic"/>
                <w:sz w:val="20"/>
                <w:szCs w:val="20"/>
              </w:rPr>
              <w:t>25</w:t>
            </w:r>
          </w:p>
        </w:tc>
        <w:tc>
          <w:tcPr>
            <w:tcW w:w="876" w:type="pct"/>
          </w:tcPr>
          <w:p w14:paraId="1F95C4FB" w14:textId="77777777" w:rsidR="00CE589A" w:rsidRPr="00FA1850" w:rsidRDefault="00CE589A" w:rsidP="005E33A0">
            <w:pPr>
              <w:rPr>
                <w:rFonts w:ascii="Century Gothic" w:hAnsi="Century Gothic"/>
                <w:sz w:val="20"/>
                <w:szCs w:val="20"/>
              </w:rPr>
            </w:pPr>
          </w:p>
        </w:tc>
      </w:tr>
      <w:tr w:rsidR="00761570" w:rsidRPr="00FA1850" w14:paraId="03926196" w14:textId="77777777" w:rsidTr="00C537B9">
        <w:tc>
          <w:tcPr>
            <w:tcW w:w="601" w:type="pct"/>
          </w:tcPr>
          <w:p w14:paraId="0EB1F7E8" w14:textId="77777777" w:rsidR="00CE589A" w:rsidRPr="00FA1850" w:rsidRDefault="00CE589A" w:rsidP="005E33A0">
            <w:pPr>
              <w:rPr>
                <w:rFonts w:ascii="Century Gothic" w:hAnsi="Century Gothic"/>
                <w:sz w:val="20"/>
                <w:szCs w:val="20"/>
              </w:rPr>
            </w:pPr>
          </w:p>
        </w:tc>
        <w:tc>
          <w:tcPr>
            <w:tcW w:w="774" w:type="pct"/>
          </w:tcPr>
          <w:p w14:paraId="5C803394" w14:textId="77777777" w:rsidR="00CE589A" w:rsidRPr="00FA1850" w:rsidRDefault="00CE589A" w:rsidP="005E33A0">
            <w:pPr>
              <w:rPr>
                <w:rFonts w:ascii="Century Gothic" w:hAnsi="Century Gothic"/>
                <w:sz w:val="20"/>
                <w:szCs w:val="20"/>
              </w:rPr>
            </w:pPr>
          </w:p>
        </w:tc>
        <w:tc>
          <w:tcPr>
            <w:tcW w:w="570" w:type="pct"/>
          </w:tcPr>
          <w:p w14:paraId="3D47ACBA" w14:textId="77777777" w:rsidR="00CE589A" w:rsidRPr="00FA1850" w:rsidRDefault="00CE589A" w:rsidP="005E33A0">
            <w:pPr>
              <w:rPr>
                <w:rFonts w:ascii="Century Gothic" w:hAnsi="Century Gothic"/>
                <w:sz w:val="20"/>
                <w:szCs w:val="20"/>
              </w:rPr>
            </w:pPr>
          </w:p>
        </w:tc>
        <w:tc>
          <w:tcPr>
            <w:tcW w:w="1848" w:type="pct"/>
          </w:tcPr>
          <w:p w14:paraId="01BA2DFF"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Comparison</w:t>
            </w:r>
          </w:p>
        </w:tc>
        <w:tc>
          <w:tcPr>
            <w:tcW w:w="331" w:type="pct"/>
          </w:tcPr>
          <w:p w14:paraId="5E833B9E" w14:textId="77777777" w:rsidR="00CE589A" w:rsidRPr="00FA1850" w:rsidRDefault="00CE589A" w:rsidP="005E33A0">
            <w:pPr>
              <w:jc w:val="right"/>
              <w:rPr>
                <w:rFonts w:ascii="Century Gothic" w:hAnsi="Century Gothic"/>
                <w:sz w:val="20"/>
                <w:szCs w:val="20"/>
              </w:rPr>
            </w:pPr>
            <w:r w:rsidRPr="00FA1850">
              <w:rPr>
                <w:rFonts w:ascii="Century Gothic" w:hAnsi="Century Gothic"/>
                <w:sz w:val="20"/>
                <w:szCs w:val="20"/>
              </w:rPr>
              <w:t>15</w:t>
            </w:r>
          </w:p>
        </w:tc>
        <w:tc>
          <w:tcPr>
            <w:tcW w:w="876" w:type="pct"/>
          </w:tcPr>
          <w:p w14:paraId="6B930E24" w14:textId="77777777" w:rsidR="00CE589A" w:rsidRPr="00FA1850" w:rsidRDefault="00CE589A" w:rsidP="005E33A0">
            <w:pPr>
              <w:rPr>
                <w:rFonts w:ascii="Century Gothic" w:hAnsi="Century Gothic"/>
                <w:sz w:val="20"/>
                <w:szCs w:val="20"/>
              </w:rPr>
            </w:pPr>
          </w:p>
        </w:tc>
      </w:tr>
      <w:tr w:rsidR="00761570" w:rsidRPr="00FA1850" w14:paraId="764B21E3" w14:textId="77777777" w:rsidTr="00C537B9">
        <w:tc>
          <w:tcPr>
            <w:tcW w:w="601" w:type="pct"/>
          </w:tcPr>
          <w:p w14:paraId="21B65730" w14:textId="77777777" w:rsidR="00CE589A" w:rsidRPr="00FA1850" w:rsidRDefault="00CE589A" w:rsidP="005E33A0">
            <w:pPr>
              <w:rPr>
                <w:rFonts w:ascii="Century Gothic" w:hAnsi="Century Gothic"/>
                <w:sz w:val="20"/>
                <w:szCs w:val="20"/>
              </w:rPr>
            </w:pPr>
          </w:p>
        </w:tc>
        <w:tc>
          <w:tcPr>
            <w:tcW w:w="774" w:type="pct"/>
          </w:tcPr>
          <w:p w14:paraId="6B3B9FE8" w14:textId="77777777" w:rsidR="00CE589A" w:rsidRPr="00FA1850" w:rsidRDefault="00CE589A" w:rsidP="005E33A0">
            <w:pPr>
              <w:rPr>
                <w:rFonts w:ascii="Century Gothic" w:hAnsi="Century Gothic"/>
                <w:sz w:val="20"/>
                <w:szCs w:val="20"/>
              </w:rPr>
            </w:pPr>
          </w:p>
        </w:tc>
        <w:tc>
          <w:tcPr>
            <w:tcW w:w="570" w:type="pct"/>
            <w:tcBorders>
              <w:bottom w:val="single" w:sz="4" w:space="0" w:color="auto"/>
            </w:tcBorders>
          </w:tcPr>
          <w:p w14:paraId="69726E75" w14:textId="77777777" w:rsidR="00CE589A" w:rsidRPr="00FA1850" w:rsidRDefault="00CE589A" w:rsidP="005E33A0">
            <w:pPr>
              <w:rPr>
                <w:rFonts w:ascii="Century Gothic" w:hAnsi="Century Gothic"/>
                <w:sz w:val="20"/>
                <w:szCs w:val="20"/>
              </w:rPr>
            </w:pPr>
          </w:p>
        </w:tc>
        <w:tc>
          <w:tcPr>
            <w:tcW w:w="1848" w:type="pct"/>
            <w:tcBorders>
              <w:bottom w:val="single" w:sz="4" w:space="0" w:color="auto"/>
            </w:tcBorders>
          </w:tcPr>
          <w:p w14:paraId="66045CFD" w14:textId="77777777" w:rsidR="00CE589A" w:rsidRPr="00FA1850" w:rsidRDefault="00CE589A" w:rsidP="005E33A0">
            <w:pPr>
              <w:rPr>
                <w:rFonts w:ascii="Century Gothic" w:hAnsi="Century Gothic"/>
                <w:sz w:val="20"/>
                <w:szCs w:val="20"/>
              </w:rPr>
            </w:pPr>
            <w:r w:rsidRPr="00FA1850">
              <w:rPr>
                <w:rFonts w:ascii="Century Gothic" w:hAnsi="Century Gothic"/>
                <w:sz w:val="20"/>
                <w:szCs w:val="20"/>
              </w:rPr>
              <w:t>Style</w:t>
            </w:r>
          </w:p>
        </w:tc>
        <w:tc>
          <w:tcPr>
            <w:tcW w:w="331" w:type="pct"/>
            <w:tcBorders>
              <w:bottom w:val="single" w:sz="4" w:space="0" w:color="auto"/>
            </w:tcBorders>
          </w:tcPr>
          <w:p w14:paraId="5070319F" w14:textId="77777777" w:rsidR="00CE589A" w:rsidRPr="00FA1850" w:rsidRDefault="00CE589A" w:rsidP="005E33A0">
            <w:pPr>
              <w:jc w:val="right"/>
              <w:rPr>
                <w:rFonts w:ascii="Century Gothic" w:hAnsi="Century Gothic"/>
                <w:sz w:val="20"/>
                <w:szCs w:val="20"/>
              </w:rPr>
            </w:pPr>
            <w:r w:rsidRPr="00FA1850">
              <w:rPr>
                <w:rFonts w:ascii="Century Gothic" w:hAnsi="Century Gothic"/>
                <w:sz w:val="20"/>
                <w:szCs w:val="20"/>
              </w:rPr>
              <w:t>10</w:t>
            </w:r>
          </w:p>
        </w:tc>
        <w:tc>
          <w:tcPr>
            <w:tcW w:w="876" w:type="pct"/>
          </w:tcPr>
          <w:p w14:paraId="7B2C872F" w14:textId="77777777" w:rsidR="00CE589A" w:rsidRPr="00FA1850" w:rsidRDefault="00CE589A" w:rsidP="005E33A0">
            <w:pPr>
              <w:rPr>
                <w:rFonts w:ascii="Century Gothic" w:hAnsi="Century Gothic"/>
                <w:sz w:val="20"/>
                <w:szCs w:val="20"/>
              </w:rPr>
            </w:pPr>
          </w:p>
        </w:tc>
      </w:tr>
      <w:tr w:rsidR="00761570" w:rsidRPr="00FA1850" w14:paraId="7424C0AC" w14:textId="77777777" w:rsidTr="00C537B9">
        <w:tc>
          <w:tcPr>
            <w:tcW w:w="601" w:type="pct"/>
          </w:tcPr>
          <w:p w14:paraId="3B5FFF92" w14:textId="77777777" w:rsidR="00CE589A" w:rsidRPr="00FA1850" w:rsidRDefault="00CE589A" w:rsidP="005E33A0">
            <w:pPr>
              <w:rPr>
                <w:rFonts w:ascii="Century Gothic" w:hAnsi="Century Gothic"/>
                <w:sz w:val="20"/>
                <w:szCs w:val="20"/>
              </w:rPr>
            </w:pPr>
          </w:p>
        </w:tc>
        <w:tc>
          <w:tcPr>
            <w:tcW w:w="774" w:type="pct"/>
          </w:tcPr>
          <w:p w14:paraId="6CDC527D" w14:textId="77777777" w:rsidR="00CE589A" w:rsidRPr="00FA1850" w:rsidRDefault="00CE589A" w:rsidP="005E33A0">
            <w:pPr>
              <w:rPr>
                <w:rFonts w:ascii="Century Gothic" w:hAnsi="Century Gothic"/>
                <w:sz w:val="20"/>
                <w:szCs w:val="20"/>
              </w:rPr>
            </w:pPr>
          </w:p>
        </w:tc>
        <w:tc>
          <w:tcPr>
            <w:tcW w:w="570" w:type="pct"/>
            <w:tcBorders>
              <w:top w:val="single" w:sz="4" w:space="0" w:color="auto"/>
              <w:bottom w:val="single" w:sz="4" w:space="0" w:color="auto"/>
            </w:tcBorders>
          </w:tcPr>
          <w:p w14:paraId="5B556611" w14:textId="77777777" w:rsidR="00CE589A" w:rsidRPr="00FA1850" w:rsidRDefault="00CE589A" w:rsidP="005E33A0">
            <w:pPr>
              <w:rPr>
                <w:rFonts w:ascii="Century Gothic" w:hAnsi="Century Gothic"/>
                <w:b/>
                <w:sz w:val="20"/>
                <w:szCs w:val="20"/>
              </w:rPr>
            </w:pPr>
            <w:r w:rsidRPr="00FA1850">
              <w:rPr>
                <w:rFonts w:ascii="Century Gothic" w:hAnsi="Century Gothic"/>
                <w:b/>
                <w:sz w:val="20"/>
                <w:szCs w:val="20"/>
              </w:rPr>
              <w:t>Total</w:t>
            </w:r>
          </w:p>
        </w:tc>
        <w:tc>
          <w:tcPr>
            <w:tcW w:w="1848" w:type="pct"/>
            <w:tcBorders>
              <w:top w:val="single" w:sz="4" w:space="0" w:color="auto"/>
              <w:bottom w:val="single" w:sz="4" w:space="0" w:color="auto"/>
            </w:tcBorders>
          </w:tcPr>
          <w:p w14:paraId="7639804D" w14:textId="77777777" w:rsidR="00CE589A" w:rsidRPr="00FA1850" w:rsidRDefault="00CE589A" w:rsidP="005E33A0">
            <w:pPr>
              <w:rPr>
                <w:rFonts w:ascii="Century Gothic" w:hAnsi="Century Gothic"/>
                <w:b/>
                <w:sz w:val="20"/>
                <w:szCs w:val="20"/>
              </w:rPr>
            </w:pPr>
            <w:r w:rsidRPr="00FA1850">
              <w:rPr>
                <w:rFonts w:ascii="Century Gothic" w:hAnsi="Century Gothic"/>
                <w:b/>
                <w:sz w:val="20"/>
                <w:szCs w:val="20"/>
              </w:rPr>
              <w:t>Individual</w:t>
            </w:r>
          </w:p>
        </w:tc>
        <w:tc>
          <w:tcPr>
            <w:tcW w:w="331" w:type="pct"/>
            <w:tcBorders>
              <w:top w:val="single" w:sz="4" w:space="0" w:color="auto"/>
              <w:bottom w:val="single" w:sz="4" w:space="0" w:color="auto"/>
            </w:tcBorders>
          </w:tcPr>
          <w:p w14:paraId="16FBF9EB" w14:textId="4D9044B2" w:rsidR="00CE589A" w:rsidRPr="00FA1850" w:rsidRDefault="00704E83" w:rsidP="003C646B">
            <w:pPr>
              <w:jc w:val="right"/>
              <w:rPr>
                <w:rFonts w:ascii="Century Gothic" w:hAnsi="Century Gothic"/>
                <w:b/>
                <w:sz w:val="20"/>
                <w:szCs w:val="20"/>
              </w:rPr>
            </w:pPr>
            <w:r>
              <w:rPr>
                <w:rFonts w:ascii="Century Gothic" w:hAnsi="Century Gothic"/>
                <w:b/>
                <w:sz w:val="20"/>
                <w:szCs w:val="20"/>
              </w:rPr>
              <w:t>100</w:t>
            </w:r>
          </w:p>
        </w:tc>
        <w:tc>
          <w:tcPr>
            <w:tcW w:w="876" w:type="pct"/>
          </w:tcPr>
          <w:p w14:paraId="5BAF6E3B" w14:textId="77777777" w:rsidR="00CE589A" w:rsidRPr="00FA1850" w:rsidRDefault="00CE589A" w:rsidP="005E33A0">
            <w:pPr>
              <w:rPr>
                <w:rFonts w:ascii="Century Gothic" w:hAnsi="Century Gothic"/>
                <w:sz w:val="20"/>
                <w:szCs w:val="20"/>
              </w:rPr>
            </w:pPr>
          </w:p>
        </w:tc>
      </w:tr>
      <w:tr w:rsidR="00704E83" w:rsidRPr="00FA1850" w14:paraId="29EF132F" w14:textId="77777777" w:rsidTr="00C537B9">
        <w:tblPrEx>
          <w:tblCellMar>
            <w:bottom w:w="57" w:type="dxa"/>
          </w:tblCellMar>
        </w:tblPrEx>
        <w:tc>
          <w:tcPr>
            <w:tcW w:w="601" w:type="pct"/>
          </w:tcPr>
          <w:p w14:paraId="456F4BA4" w14:textId="77777777" w:rsidR="00704E83" w:rsidRPr="00FA1850" w:rsidRDefault="00704E83" w:rsidP="008018A0">
            <w:pPr>
              <w:rPr>
                <w:rFonts w:ascii="Century Gothic" w:hAnsi="Century Gothic"/>
                <w:sz w:val="20"/>
                <w:szCs w:val="20"/>
              </w:rPr>
            </w:pPr>
          </w:p>
        </w:tc>
        <w:tc>
          <w:tcPr>
            <w:tcW w:w="4399" w:type="pct"/>
            <w:gridSpan w:val="5"/>
          </w:tcPr>
          <w:p w14:paraId="59B5AE5D" w14:textId="77777777" w:rsidR="00704E83" w:rsidRPr="00FA1850" w:rsidRDefault="00704E83" w:rsidP="008018A0">
            <w:pPr>
              <w:rPr>
                <w:rFonts w:ascii="Century Gothic" w:hAnsi="Century Gothic"/>
                <w:sz w:val="20"/>
                <w:szCs w:val="20"/>
              </w:rPr>
            </w:pPr>
          </w:p>
        </w:tc>
      </w:tr>
      <w:tr w:rsidR="00704E83" w:rsidRPr="00FA1850" w14:paraId="18498431" w14:textId="77777777" w:rsidTr="00C537B9">
        <w:tblPrEx>
          <w:tblCellMar>
            <w:bottom w:w="57" w:type="dxa"/>
          </w:tblCellMar>
        </w:tblPrEx>
        <w:tc>
          <w:tcPr>
            <w:tcW w:w="601" w:type="pct"/>
          </w:tcPr>
          <w:p w14:paraId="6BE31C8B" w14:textId="77777777" w:rsidR="00704E83" w:rsidRPr="00FA1850" w:rsidRDefault="00704E83" w:rsidP="008018A0">
            <w:pPr>
              <w:rPr>
                <w:rFonts w:ascii="Century Gothic" w:hAnsi="Century Gothic"/>
                <w:sz w:val="20"/>
                <w:szCs w:val="20"/>
              </w:rPr>
            </w:pPr>
            <w:bookmarkStart w:id="18" w:name="_Toc282288828"/>
            <w:bookmarkStart w:id="19" w:name="_Toc282288890"/>
            <w:r w:rsidRPr="00FA1850">
              <w:rPr>
                <w:rFonts w:ascii="Century Gothic" w:hAnsi="Century Gothic"/>
                <w:sz w:val="20"/>
                <w:szCs w:val="20"/>
              </w:rPr>
              <w:t>Marks:</w:t>
            </w:r>
          </w:p>
        </w:tc>
        <w:tc>
          <w:tcPr>
            <w:tcW w:w="4399" w:type="pct"/>
            <w:gridSpan w:val="5"/>
          </w:tcPr>
          <w:p w14:paraId="3092F4A3" w14:textId="77777777" w:rsidR="008404E1" w:rsidRDefault="008404E1" w:rsidP="008018A0">
            <w:pPr>
              <w:rPr>
                <w:rFonts w:ascii="Century Gothic" w:hAnsi="Century Gothic"/>
                <w:sz w:val="20"/>
                <w:szCs w:val="20"/>
              </w:rPr>
            </w:pPr>
            <w:r>
              <w:rPr>
                <w:rFonts w:ascii="Century Gothic" w:hAnsi="Century Gothic"/>
                <w:sz w:val="20"/>
                <w:szCs w:val="20"/>
              </w:rPr>
              <w:t>Max 100</w:t>
            </w:r>
            <w:r w:rsidRPr="00FA1850">
              <w:rPr>
                <w:rFonts w:ascii="Century Gothic" w:hAnsi="Century Gothic"/>
                <w:sz w:val="20"/>
                <w:szCs w:val="20"/>
              </w:rPr>
              <w:t xml:space="preserve"> </w:t>
            </w:r>
            <w:r>
              <w:rPr>
                <w:rFonts w:ascii="Century Gothic" w:hAnsi="Century Gothic"/>
                <w:sz w:val="20"/>
                <w:szCs w:val="20"/>
              </w:rPr>
              <w:t>marks</w:t>
            </w:r>
            <w:r w:rsidRPr="00FA1850">
              <w:rPr>
                <w:rFonts w:ascii="Century Gothic" w:hAnsi="Century Gothic"/>
                <w:sz w:val="20"/>
                <w:szCs w:val="20"/>
              </w:rPr>
              <w:t xml:space="preserve"> towards the Show Championship Cup.</w:t>
            </w:r>
          </w:p>
          <w:p w14:paraId="3EA4EA3C" w14:textId="10BFCD29" w:rsidR="00704E83" w:rsidRPr="00FA1850" w:rsidRDefault="00704E83" w:rsidP="008018A0">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w:t>
            </w:r>
            <w:r w:rsidRPr="00FA1850">
              <w:rPr>
                <w:rFonts w:ascii="Century Gothic" w:hAnsi="Century Gothic"/>
                <w:sz w:val="20"/>
                <w:szCs w:val="20"/>
              </w:rPr>
              <w:t xml:space="preserve"> </w:t>
            </w:r>
            <w:r w:rsidR="00B510E0">
              <w:rPr>
                <w:rFonts w:ascii="Century Gothic" w:hAnsi="Century Gothic"/>
                <w:sz w:val="20"/>
                <w:szCs w:val="20"/>
              </w:rPr>
              <w:t>marks t</w:t>
            </w:r>
            <w:r w:rsidRPr="00FA1850">
              <w:rPr>
                <w:rFonts w:ascii="Century Gothic" w:hAnsi="Century Gothic"/>
                <w:sz w:val="20"/>
                <w:szCs w:val="20"/>
              </w:rPr>
              <w:t>owards The Stock Judging Cup.</w:t>
            </w:r>
          </w:p>
          <w:p w14:paraId="33A9E882" w14:textId="4B91FA79" w:rsidR="00704E83" w:rsidRPr="00FA1850" w:rsidRDefault="00704E83" w:rsidP="00B510E0">
            <w:pPr>
              <w:rPr>
                <w:rFonts w:ascii="Century Gothic" w:hAnsi="Century Gothic"/>
                <w:sz w:val="20"/>
                <w:szCs w:val="20"/>
              </w:rPr>
            </w:pPr>
            <w:r w:rsidRPr="00FA1850">
              <w:rPr>
                <w:rFonts w:ascii="Century Gothic" w:hAnsi="Century Gothic"/>
                <w:sz w:val="20"/>
                <w:szCs w:val="20"/>
              </w:rPr>
              <w:t>Max 1</w:t>
            </w:r>
            <w:r>
              <w:rPr>
                <w:rFonts w:ascii="Century Gothic" w:hAnsi="Century Gothic"/>
                <w:sz w:val="20"/>
                <w:szCs w:val="20"/>
              </w:rPr>
              <w:t xml:space="preserve">00 </w:t>
            </w:r>
            <w:r w:rsidR="00B510E0">
              <w:rPr>
                <w:rFonts w:ascii="Century Gothic" w:hAnsi="Century Gothic"/>
                <w:sz w:val="20"/>
                <w:szCs w:val="20"/>
              </w:rPr>
              <w:t>marks</w:t>
            </w:r>
            <w:r>
              <w:rPr>
                <w:rFonts w:ascii="Century Gothic" w:hAnsi="Century Gothic"/>
                <w:sz w:val="20"/>
                <w:szCs w:val="20"/>
              </w:rPr>
              <w:t xml:space="preserve"> </w:t>
            </w:r>
            <w:r w:rsidR="008404E1">
              <w:rPr>
                <w:rFonts w:ascii="Century Gothic" w:hAnsi="Century Gothic"/>
                <w:sz w:val="20"/>
                <w:szCs w:val="20"/>
              </w:rPr>
              <w:t>towards The Junior Events Cup.</w:t>
            </w:r>
          </w:p>
        </w:tc>
      </w:tr>
    </w:tbl>
    <w:p w14:paraId="491C8D70" w14:textId="77777777" w:rsidR="00454D27" w:rsidRDefault="00454D27" w:rsidP="008172EA">
      <w:pPr>
        <w:pStyle w:val="Heading1"/>
        <w:sectPr w:rsidR="00454D27" w:rsidSect="00225C19">
          <w:headerReference w:type="default" r:id="rId15"/>
          <w:pgSz w:w="11901" w:h="16817" w:code="9"/>
          <w:pgMar w:top="851" w:right="851" w:bottom="851" w:left="851" w:header="113" w:footer="113" w:gutter="397"/>
          <w:paperSrc w:first="101" w:other="101"/>
          <w:cols w:space="708"/>
          <w:docGrid w:linePitch="360"/>
        </w:sectPr>
      </w:pPr>
    </w:p>
    <w:p w14:paraId="676AE03F" w14:textId="77777777" w:rsidR="004C7918" w:rsidRDefault="00CE589A" w:rsidP="008172EA">
      <w:pPr>
        <w:pStyle w:val="Heading1"/>
        <w:rPr>
          <w:u w:val="none"/>
        </w:rPr>
      </w:pPr>
      <w:bookmarkStart w:id="20" w:name="_Toc100737354"/>
      <w:r w:rsidRPr="00DD27DF">
        <w:lastRenderedPageBreak/>
        <w:t>Dairy Stock Judging – Senior &amp; Intermediate / Team</w:t>
      </w:r>
      <w:bookmarkEnd w:id="18"/>
      <w:bookmarkEnd w:id="19"/>
      <w:bookmarkEnd w:id="20"/>
      <w:r w:rsidR="00DD27DF" w:rsidRPr="00DD27DF">
        <w:rPr>
          <w:u w:val="none"/>
        </w:rPr>
        <w:t xml:space="preserve"> </w:t>
      </w:r>
    </w:p>
    <w:p w14:paraId="0A29B392" w14:textId="77777777" w:rsidR="00CE589A" w:rsidRPr="00DD27DF" w:rsidRDefault="00CE589A" w:rsidP="008172EA">
      <w:pPr>
        <w:pStyle w:val="Heading3"/>
        <w:rPr>
          <w:u w:val="none"/>
        </w:rPr>
      </w:pPr>
      <w:r w:rsidRPr="00DD27DF">
        <w:t>Competition Number: 06</w:t>
      </w:r>
    </w:p>
    <w:p w14:paraId="7CDAA3FA"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F602DE" w:rsidRPr="00704E83" w14:paraId="7127BBEB" w14:textId="77777777" w:rsidTr="00C537B9">
        <w:tc>
          <w:tcPr>
            <w:tcW w:w="700" w:type="pct"/>
          </w:tcPr>
          <w:p w14:paraId="6AD1BA02" w14:textId="77777777" w:rsidR="00F602DE" w:rsidRPr="00704E83" w:rsidRDefault="00F602DE" w:rsidP="005E33A0">
            <w:pPr>
              <w:rPr>
                <w:rFonts w:ascii="Century Gothic" w:hAnsi="Century Gothic"/>
                <w:sz w:val="20"/>
                <w:szCs w:val="20"/>
              </w:rPr>
            </w:pPr>
            <w:r w:rsidRPr="00704E83">
              <w:rPr>
                <w:rFonts w:ascii="Century Gothic" w:hAnsi="Century Gothic"/>
                <w:sz w:val="20"/>
                <w:szCs w:val="20"/>
              </w:rPr>
              <w:t>Date:</w:t>
            </w:r>
          </w:p>
        </w:tc>
        <w:tc>
          <w:tcPr>
            <w:tcW w:w="4300" w:type="pct"/>
          </w:tcPr>
          <w:p w14:paraId="626FAC09" w14:textId="0D019828" w:rsidR="00F602DE" w:rsidRPr="00704E83" w:rsidRDefault="00F602DE" w:rsidP="005E33A0">
            <w:pPr>
              <w:rPr>
                <w:rFonts w:ascii="Century Gothic" w:hAnsi="Century Gothic"/>
                <w:sz w:val="20"/>
                <w:szCs w:val="20"/>
              </w:rPr>
            </w:pPr>
            <w:r w:rsidRPr="00704E83">
              <w:rPr>
                <w:rFonts w:ascii="Century Gothic" w:hAnsi="Century Gothic"/>
                <w:sz w:val="20"/>
                <w:szCs w:val="20"/>
              </w:rPr>
              <w:t>Sunday 10</w:t>
            </w:r>
            <w:r w:rsidRPr="00704E83">
              <w:rPr>
                <w:rFonts w:ascii="Century Gothic" w:hAnsi="Century Gothic"/>
                <w:sz w:val="20"/>
                <w:szCs w:val="20"/>
                <w:vertAlign w:val="superscript"/>
              </w:rPr>
              <w:t>th</w:t>
            </w:r>
            <w:r w:rsidRPr="00704E83">
              <w:rPr>
                <w:rFonts w:ascii="Century Gothic" w:hAnsi="Century Gothic"/>
                <w:sz w:val="20"/>
                <w:szCs w:val="20"/>
              </w:rPr>
              <w:t xml:space="preserve"> April 2022</w:t>
            </w:r>
          </w:p>
        </w:tc>
      </w:tr>
      <w:tr w:rsidR="00F602DE" w:rsidRPr="00704E83" w14:paraId="6664CE8B" w14:textId="77777777" w:rsidTr="00C537B9">
        <w:tc>
          <w:tcPr>
            <w:tcW w:w="700" w:type="pct"/>
          </w:tcPr>
          <w:p w14:paraId="1C6120BB" w14:textId="77777777" w:rsidR="00F602DE" w:rsidRPr="00704E83" w:rsidRDefault="00F602DE" w:rsidP="005E33A0">
            <w:pPr>
              <w:rPr>
                <w:rFonts w:ascii="Century Gothic" w:hAnsi="Century Gothic"/>
                <w:sz w:val="20"/>
                <w:szCs w:val="20"/>
              </w:rPr>
            </w:pPr>
            <w:r w:rsidRPr="00704E83">
              <w:rPr>
                <w:rFonts w:ascii="Century Gothic" w:hAnsi="Century Gothic"/>
                <w:sz w:val="20"/>
                <w:szCs w:val="20"/>
              </w:rPr>
              <w:t>Venue:</w:t>
            </w:r>
          </w:p>
        </w:tc>
        <w:tc>
          <w:tcPr>
            <w:tcW w:w="4300" w:type="pct"/>
          </w:tcPr>
          <w:p w14:paraId="64D1F9B0" w14:textId="0E7D861C" w:rsidR="00F602DE" w:rsidRPr="00704E83" w:rsidRDefault="00F602DE" w:rsidP="005E33A0">
            <w:pPr>
              <w:rPr>
                <w:rFonts w:ascii="Century Gothic" w:hAnsi="Century Gothic"/>
                <w:sz w:val="20"/>
                <w:szCs w:val="20"/>
              </w:rPr>
            </w:pPr>
            <w:r w:rsidRPr="00704E83">
              <w:rPr>
                <w:rFonts w:ascii="Century Gothic" w:hAnsi="Century Gothic"/>
                <w:sz w:val="20"/>
                <w:szCs w:val="20"/>
              </w:rPr>
              <w:t>Ridge Farm, Kington. WR7 4DH</w:t>
            </w:r>
          </w:p>
        </w:tc>
      </w:tr>
      <w:tr w:rsidR="00F602DE" w:rsidRPr="00704E83" w14:paraId="199DC49F" w14:textId="77777777" w:rsidTr="00C537B9">
        <w:tc>
          <w:tcPr>
            <w:tcW w:w="700" w:type="pct"/>
          </w:tcPr>
          <w:p w14:paraId="4454A321" w14:textId="77777777" w:rsidR="00F602DE" w:rsidRPr="00704E83" w:rsidRDefault="00F602DE" w:rsidP="005E33A0">
            <w:pPr>
              <w:rPr>
                <w:rFonts w:ascii="Century Gothic" w:hAnsi="Century Gothic"/>
                <w:sz w:val="20"/>
                <w:szCs w:val="20"/>
              </w:rPr>
            </w:pPr>
            <w:r w:rsidRPr="00704E83">
              <w:rPr>
                <w:rFonts w:ascii="Century Gothic" w:hAnsi="Century Gothic"/>
                <w:sz w:val="20"/>
                <w:szCs w:val="20"/>
              </w:rPr>
              <w:t>Time:</w:t>
            </w:r>
          </w:p>
        </w:tc>
        <w:tc>
          <w:tcPr>
            <w:tcW w:w="4300" w:type="pct"/>
          </w:tcPr>
          <w:p w14:paraId="5719F375" w14:textId="4E5B6FFA" w:rsidR="00F602DE" w:rsidRPr="00704E83" w:rsidRDefault="00F602DE" w:rsidP="005E33A0">
            <w:pPr>
              <w:rPr>
                <w:rFonts w:ascii="Century Gothic" w:hAnsi="Century Gothic"/>
                <w:sz w:val="20"/>
                <w:szCs w:val="20"/>
              </w:rPr>
            </w:pPr>
            <w:r w:rsidRPr="00704E83">
              <w:rPr>
                <w:rFonts w:ascii="Century Gothic" w:hAnsi="Century Gothic"/>
                <w:sz w:val="20"/>
                <w:szCs w:val="20"/>
              </w:rPr>
              <w:t>Sign in at 9.30am</w:t>
            </w:r>
          </w:p>
        </w:tc>
      </w:tr>
      <w:tr w:rsidR="00F602DE" w:rsidRPr="00704E83" w14:paraId="7CE031DA" w14:textId="77777777" w:rsidTr="00C537B9">
        <w:tc>
          <w:tcPr>
            <w:tcW w:w="700" w:type="pct"/>
          </w:tcPr>
          <w:p w14:paraId="548CB791" w14:textId="77777777" w:rsidR="00F602DE" w:rsidRPr="00704E83" w:rsidRDefault="00F602DE" w:rsidP="005E33A0">
            <w:pPr>
              <w:rPr>
                <w:rFonts w:ascii="Century Gothic" w:hAnsi="Century Gothic"/>
                <w:sz w:val="20"/>
                <w:szCs w:val="20"/>
              </w:rPr>
            </w:pPr>
          </w:p>
        </w:tc>
        <w:tc>
          <w:tcPr>
            <w:tcW w:w="4300" w:type="pct"/>
          </w:tcPr>
          <w:p w14:paraId="66985420" w14:textId="77777777" w:rsidR="00F602DE" w:rsidRPr="00704E83" w:rsidRDefault="00F602DE" w:rsidP="005E33A0">
            <w:pPr>
              <w:rPr>
                <w:rFonts w:ascii="Century Gothic" w:hAnsi="Century Gothic"/>
                <w:sz w:val="20"/>
                <w:szCs w:val="20"/>
              </w:rPr>
            </w:pPr>
          </w:p>
        </w:tc>
      </w:tr>
      <w:tr w:rsidR="00F602DE" w:rsidRPr="00704E83" w14:paraId="195016F6" w14:textId="77777777" w:rsidTr="00C537B9">
        <w:tc>
          <w:tcPr>
            <w:tcW w:w="700" w:type="pct"/>
          </w:tcPr>
          <w:p w14:paraId="3FE57D6B" w14:textId="77777777" w:rsidR="00F602DE" w:rsidRPr="00704E83" w:rsidRDefault="00F602DE" w:rsidP="005E33A0">
            <w:pPr>
              <w:rPr>
                <w:rFonts w:ascii="Century Gothic" w:hAnsi="Century Gothic"/>
                <w:sz w:val="20"/>
                <w:szCs w:val="20"/>
              </w:rPr>
            </w:pPr>
            <w:r w:rsidRPr="00704E83">
              <w:rPr>
                <w:rFonts w:ascii="Century Gothic" w:hAnsi="Century Gothic"/>
                <w:sz w:val="20"/>
                <w:szCs w:val="20"/>
              </w:rPr>
              <w:t>Entries:</w:t>
            </w:r>
          </w:p>
        </w:tc>
        <w:tc>
          <w:tcPr>
            <w:tcW w:w="4300" w:type="pct"/>
          </w:tcPr>
          <w:p w14:paraId="1970D961" w14:textId="12B820F1" w:rsidR="00F602DE" w:rsidRPr="00704E83" w:rsidRDefault="00F602DE" w:rsidP="00403713">
            <w:pPr>
              <w:jc w:val="both"/>
              <w:rPr>
                <w:rFonts w:ascii="Century Gothic" w:hAnsi="Century Gothic"/>
                <w:sz w:val="20"/>
                <w:szCs w:val="20"/>
              </w:rPr>
            </w:pPr>
            <w:r w:rsidRPr="00704E83">
              <w:rPr>
                <w:rFonts w:ascii="Century Gothic" w:hAnsi="Century Gothic"/>
                <w:sz w:val="20"/>
                <w:szCs w:val="20"/>
              </w:rPr>
              <w:t xml:space="preserve">Competition is open to </w:t>
            </w:r>
            <w:r w:rsidRPr="00704E83">
              <w:rPr>
                <w:rFonts w:ascii="Century Gothic" w:hAnsi="Century Gothic"/>
                <w:b/>
                <w:sz w:val="20"/>
                <w:szCs w:val="20"/>
                <w:u w:val="single"/>
              </w:rPr>
              <w:t>teams of two members</w:t>
            </w:r>
            <w:r w:rsidRPr="00704E83">
              <w:rPr>
                <w:rFonts w:ascii="Century Gothic" w:hAnsi="Century Gothic"/>
                <w:sz w:val="20"/>
                <w:szCs w:val="20"/>
              </w:rPr>
              <w:t xml:space="preserve"> from each Club in the County.  One member of each team to be 28 years of age or under on 1 September 2021, and one member to be 21 years of age or under on 1 September 2021.  </w:t>
            </w:r>
          </w:p>
        </w:tc>
      </w:tr>
      <w:tr w:rsidR="00F602DE" w:rsidRPr="00704E83" w14:paraId="17CBD88E" w14:textId="77777777" w:rsidTr="00C537B9">
        <w:tc>
          <w:tcPr>
            <w:tcW w:w="700" w:type="pct"/>
          </w:tcPr>
          <w:p w14:paraId="144B9009" w14:textId="77777777" w:rsidR="00F602DE" w:rsidRPr="00704E83" w:rsidRDefault="00F602DE" w:rsidP="005E33A0">
            <w:pPr>
              <w:rPr>
                <w:rFonts w:ascii="Century Gothic" w:hAnsi="Century Gothic"/>
                <w:sz w:val="20"/>
                <w:szCs w:val="20"/>
              </w:rPr>
            </w:pPr>
          </w:p>
        </w:tc>
        <w:tc>
          <w:tcPr>
            <w:tcW w:w="4300" w:type="pct"/>
          </w:tcPr>
          <w:p w14:paraId="2C9629BC" w14:textId="77777777" w:rsidR="00F602DE" w:rsidRPr="00704E83" w:rsidRDefault="00F602DE" w:rsidP="005E33A0">
            <w:pPr>
              <w:rPr>
                <w:rFonts w:ascii="Century Gothic" w:hAnsi="Century Gothic"/>
                <w:sz w:val="20"/>
                <w:szCs w:val="20"/>
              </w:rPr>
            </w:pPr>
          </w:p>
        </w:tc>
      </w:tr>
      <w:tr w:rsidR="00F602DE" w:rsidRPr="00704E83" w14:paraId="6B79CEC3" w14:textId="77777777" w:rsidTr="00C537B9">
        <w:tc>
          <w:tcPr>
            <w:tcW w:w="700" w:type="pct"/>
          </w:tcPr>
          <w:p w14:paraId="023F8F77" w14:textId="77777777" w:rsidR="00F602DE" w:rsidRPr="00704E83" w:rsidRDefault="00F602DE" w:rsidP="005E33A0">
            <w:pPr>
              <w:rPr>
                <w:rFonts w:ascii="Century Gothic" w:hAnsi="Century Gothic"/>
                <w:sz w:val="20"/>
                <w:szCs w:val="20"/>
              </w:rPr>
            </w:pPr>
            <w:r w:rsidRPr="00704E83">
              <w:rPr>
                <w:rFonts w:ascii="Century Gothic" w:hAnsi="Century Gothic"/>
                <w:sz w:val="20"/>
                <w:szCs w:val="20"/>
              </w:rPr>
              <w:t>Procedure:</w:t>
            </w:r>
          </w:p>
        </w:tc>
        <w:tc>
          <w:tcPr>
            <w:tcW w:w="4300" w:type="pct"/>
          </w:tcPr>
          <w:p w14:paraId="5CC77900" w14:textId="13DC3667" w:rsidR="00F602DE" w:rsidRPr="002721F0" w:rsidRDefault="00F602DE" w:rsidP="00EC6D20">
            <w:pPr>
              <w:tabs>
                <w:tab w:val="left" w:pos="720"/>
              </w:tabs>
              <w:autoSpaceDE w:val="0"/>
              <w:autoSpaceDN w:val="0"/>
              <w:adjustRightInd w:val="0"/>
              <w:jc w:val="both"/>
              <w:rPr>
                <w:rFonts w:ascii="Arial" w:hAnsi="Arial" w:cs="Arial"/>
                <w:sz w:val="20"/>
                <w:szCs w:val="20"/>
              </w:rPr>
            </w:pPr>
            <w:r w:rsidRPr="00704E83">
              <w:rPr>
                <w:rFonts w:ascii="Century Gothic" w:hAnsi="Century Gothic"/>
                <w:sz w:val="20"/>
                <w:szCs w:val="20"/>
              </w:rPr>
              <w:t xml:space="preserve">Each Competitor will be required to judge one ring of </w:t>
            </w:r>
            <w:r w:rsidRPr="00704E83">
              <w:rPr>
                <w:rFonts w:ascii="Century Gothic" w:hAnsi="Century Gothic"/>
                <w:b/>
                <w:sz w:val="20"/>
                <w:szCs w:val="20"/>
              </w:rPr>
              <w:t xml:space="preserve">FOUR DAIRY COWS </w:t>
            </w:r>
            <w:r w:rsidRPr="00704E83">
              <w:rPr>
                <w:rFonts w:ascii="Century Gothic" w:hAnsi="Century Gothic"/>
                <w:sz w:val="20"/>
                <w:szCs w:val="20"/>
              </w:rPr>
              <w:t>designated A, B, X, Y, place the beasts in order of merit and give reasons</w:t>
            </w:r>
            <w:r>
              <w:rPr>
                <w:rFonts w:ascii="Century Gothic" w:hAnsi="Century Gothic"/>
                <w:sz w:val="20"/>
                <w:szCs w:val="20"/>
              </w:rPr>
              <w:t xml:space="preserve"> on their placing to the judge.  </w:t>
            </w:r>
            <w:r w:rsidRPr="00704E83">
              <w:rPr>
                <w:rFonts w:ascii="Century Gothic" w:hAnsi="Century Gothic"/>
                <w:b/>
                <w:bCs/>
                <w:sz w:val="20"/>
                <w:szCs w:val="20"/>
              </w:rPr>
              <w:t>Dairy to be judged as Commercial Breeding</w:t>
            </w:r>
            <w:r>
              <w:rPr>
                <w:rFonts w:ascii="Century Gothic" w:hAnsi="Century Gothic"/>
                <w:b/>
                <w:bCs/>
                <w:sz w:val="20"/>
                <w:szCs w:val="20"/>
              </w:rPr>
              <w:t xml:space="preserve">.  </w:t>
            </w:r>
            <w:r w:rsidRPr="002721F0">
              <w:rPr>
                <w:rFonts w:ascii="Century Gothic" w:hAnsi="Century Gothic" w:cs="Arial"/>
                <w:sz w:val="20"/>
                <w:szCs w:val="20"/>
              </w:rPr>
              <w:t xml:space="preserve">Competitors should note subject to livestock availability a ring may only consist of 3 animals instead of 4. </w:t>
            </w:r>
          </w:p>
        </w:tc>
      </w:tr>
      <w:tr w:rsidR="00F602DE" w:rsidRPr="00704E83" w14:paraId="37043FBF" w14:textId="77777777" w:rsidTr="00C537B9">
        <w:tc>
          <w:tcPr>
            <w:tcW w:w="700" w:type="pct"/>
          </w:tcPr>
          <w:p w14:paraId="3AFDFFE8" w14:textId="592808A3" w:rsidR="00F602DE" w:rsidRPr="00704E83" w:rsidRDefault="00F602DE" w:rsidP="005E33A0">
            <w:pPr>
              <w:rPr>
                <w:rFonts w:ascii="Century Gothic" w:hAnsi="Century Gothic"/>
                <w:sz w:val="20"/>
                <w:szCs w:val="20"/>
              </w:rPr>
            </w:pPr>
            <w:r>
              <w:rPr>
                <w:rFonts w:ascii="Century Gothic" w:hAnsi="Century Gothic"/>
                <w:sz w:val="20"/>
                <w:szCs w:val="20"/>
              </w:rPr>
              <w:t>Rules:</w:t>
            </w:r>
          </w:p>
        </w:tc>
        <w:tc>
          <w:tcPr>
            <w:tcW w:w="4300" w:type="pct"/>
          </w:tcPr>
          <w:p w14:paraId="2511CD78" w14:textId="77777777" w:rsidR="00F602DE" w:rsidRPr="00704E83" w:rsidRDefault="00F602DE" w:rsidP="005E33A0">
            <w:pPr>
              <w:rPr>
                <w:rFonts w:ascii="Century Gothic" w:hAnsi="Century Gothic"/>
                <w:sz w:val="20"/>
                <w:szCs w:val="20"/>
              </w:rPr>
            </w:pPr>
          </w:p>
        </w:tc>
      </w:tr>
      <w:tr w:rsidR="00F602DE" w:rsidRPr="00704E83" w14:paraId="20A21BFF" w14:textId="77777777" w:rsidTr="00C537B9">
        <w:tc>
          <w:tcPr>
            <w:tcW w:w="700" w:type="pct"/>
          </w:tcPr>
          <w:p w14:paraId="390E6358" w14:textId="0B00E938" w:rsidR="00F602DE" w:rsidRPr="00704E83" w:rsidRDefault="00F602DE" w:rsidP="00F602DE">
            <w:pPr>
              <w:jc w:val="right"/>
              <w:rPr>
                <w:rFonts w:ascii="Century Gothic" w:hAnsi="Century Gothic"/>
                <w:sz w:val="20"/>
                <w:szCs w:val="20"/>
              </w:rPr>
            </w:pPr>
            <w:r>
              <w:rPr>
                <w:rFonts w:ascii="Century Gothic" w:hAnsi="Century Gothic"/>
                <w:sz w:val="20"/>
                <w:szCs w:val="20"/>
              </w:rPr>
              <w:t>1</w:t>
            </w:r>
          </w:p>
        </w:tc>
        <w:tc>
          <w:tcPr>
            <w:tcW w:w="4300" w:type="pct"/>
          </w:tcPr>
          <w:p w14:paraId="19991407" w14:textId="77777777" w:rsidR="00F602DE" w:rsidRPr="00704E83" w:rsidRDefault="00F602DE" w:rsidP="005E33A0">
            <w:pPr>
              <w:rPr>
                <w:rFonts w:ascii="Century Gothic" w:hAnsi="Century Gothic"/>
                <w:sz w:val="20"/>
                <w:szCs w:val="20"/>
              </w:rPr>
            </w:pPr>
            <w:r w:rsidRPr="00704E83">
              <w:rPr>
                <w:rFonts w:ascii="Century Gothic" w:hAnsi="Century Gothic"/>
                <w:sz w:val="20"/>
                <w:szCs w:val="20"/>
              </w:rPr>
              <w:t>The Show General Rules apply to this competition – Please Read them – Front of Rule Schedule</w:t>
            </w:r>
          </w:p>
        </w:tc>
      </w:tr>
      <w:tr w:rsidR="00F602DE" w:rsidRPr="00704E83" w14:paraId="3864CFDD" w14:textId="77777777" w:rsidTr="00C537B9">
        <w:tc>
          <w:tcPr>
            <w:tcW w:w="700" w:type="pct"/>
          </w:tcPr>
          <w:p w14:paraId="0618DC1C" w14:textId="3CFFB1BB" w:rsidR="00F602DE" w:rsidRPr="00704E83" w:rsidRDefault="00F602DE" w:rsidP="00F602DE">
            <w:pPr>
              <w:jc w:val="right"/>
              <w:rPr>
                <w:rFonts w:ascii="Century Gothic" w:hAnsi="Century Gothic"/>
                <w:sz w:val="20"/>
                <w:szCs w:val="20"/>
              </w:rPr>
            </w:pPr>
            <w:r>
              <w:rPr>
                <w:rFonts w:ascii="Century Gothic" w:hAnsi="Century Gothic"/>
                <w:sz w:val="20"/>
                <w:szCs w:val="20"/>
              </w:rPr>
              <w:t>2</w:t>
            </w:r>
          </w:p>
        </w:tc>
        <w:tc>
          <w:tcPr>
            <w:tcW w:w="4300" w:type="pct"/>
          </w:tcPr>
          <w:p w14:paraId="37FE7895" w14:textId="49AB3581" w:rsidR="00F602DE" w:rsidRPr="00704E83" w:rsidRDefault="00F602DE" w:rsidP="005E33A0">
            <w:pPr>
              <w:rPr>
                <w:rFonts w:ascii="Century Gothic" w:hAnsi="Century Gothic"/>
                <w:sz w:val="20"/>
                <w:szCs w:val="20"/>
              </w:rPr>
            </w:pPr>
            <w:r w:rsidRPr="00704E83">
              <w:rPr>
                <w:rFonts w:ascii="Century Gothic" w:hAnsi="Century Gothic"/>
                <w:sz w:val="20"/>
                <w:szCs w:val="20"/>
              </w:rPr>
              <w:t xml:space="preserve">Competitors will be required to show their current valid (photo &amp; signed) 21/22 membership card. </w:t>
            </w:r>
          </w:p>
        </w:tc>
      </w:tr>
      <w:tr w:rsidR="00F602DE" w:rsidRPr="00704E83" w14:paraId="10B3F134" w14:textId="77777777" w:rsidTr="00C537B9">
        <w:tc>
          <w:tcPr>
            <w:tcW w:w="700" w:type="pct"/>
          </w:tcPr>
          <w:p w14:paraId="0E8712B3" w14:textId="3852291A" w:rsidR="00F602DE" w:rsidRPr="00704E83" w:rsidRDefault="00F602DE" w:rsidP="00F602DE">
            <w:pPr>
              <w:jc w:val="right"/>
              <w:rPr>
                <w:rFonts w:ascii="Century Gothic" w:hAnsi="Century Gothic"/>
                <w:sz w:val="20"/>
                <w:szCs w:val="20"/>
              </w:rPr>
            </w:pPr>
            <w:r>
              <w:rPr>
                <w:rFonts w:ascii="Century Gothic" w:hAnsi="Century Gothic"/>
                <w:sz w:val="20"/>
                <w:szCs w:val="20"/>
              </w:rPr>
              <w:t>3</w:t>
            </w:r>
          </w:p>
        </w:tc>
        <w:tc>
          <w:tcPr>
            <w:tcW w:w="4300" w:type="pct"/>
          </w:tcPr>
          <w:p w14:paraId="680130A4" w14:textId="77777777" w:rsidR="00F602DE" w:rsidRPr="00704E83" w:rsidRDefault="00F602DE" w:rsidP="005E33A0">
            <w:pPr>
              <w:rPr>
                <w:rFonts w:ascii="Century Gothic" w:hAnsi="Century Gothic"/>
                <w:sz w:val="20"/>
                <w:szCs w:val="20"/>
              </w:rPr>
            </w:pPr>
            <w:r w:rsidRPr="00704E83">
              <w:rPr>
                <w:rFonts w:ascii="Century Gothic" w:hAnsi="Century Gothic"/>
                <w:sz w:val="20"/>
                <w:szCs w:val="20"/>
              </w:rPr>
              <w:t>Competitors to be aware that stock classification may change on the day – subject to availability.</w:t>
            </w:r>
          </w:p>
        </w:tc>
      </w:tr>
      <w:tr w:rsidR="00F602DE" w:rsidRPr="00704E83" w14:paraId="62003977" w14:textId="77777777" w:rsidTr="00C537B9">
        <w:tc>
          <w:tcPr>
            <w:tcW w:w="700" w:type="pct"/>
          </w:tcPr>
          <w:p w14:paraId="62390166" w14:textId="42FF9FF0" w:rsidR="00F602DE" w:rsidRPr="00704E83" w:rsidRDefault="00F602DE" w:rsidP="00F602DE">
            <w:pPr>
              <w:jc w:val="right"/>
              <w:rPr>
                <w:rFonts w:ascii="Century Gothic" w:hAnsi="Century Gothic"/>
                <w:sz w:val="20"/>
                <w:szCs w:val="20"/>
              </w:rPr>
            </w:pPr>
            <w:r>
              <w:rPr>
                <w:rFonts w:ascii="Century Gothic" w:hAnsi="Century Gothic"/>
                <w:sz w:val="20"/>
                <w:szCs w:val="20"/>
              </w:rPr>
              <w:t>4</w:t>
            </w:r>
          </w:p>
        </w:tc>
        <w:tc>
          <w:tcPr>
            <w:tcW w:w="4300" w:type="pct"/>
          </w:tcPr>
          <w:p w14:paraId="188FDC39" w14:textId="77777777" w:rsidR="00F602DE" w:rsidRPr="00704E83" w:rsidRDefault="00F602DE" w:rsidP="005E33A0">
            <w:pPr>
              <w:rPr>
                <w:rFonts w:ascii="Century Gothic" w:hAnsi="Century Gothic"/>
                <w:sz w:val="20"/>
                <w:szCs w:val="20"/>
              </w:rPr>
            </w:pPr>
            <w:r w:rsidRPr="00704E83">
              <w:rPr>
                <w:rFonts w:ascii="Century Gothic" w:hAnsi="Century Gothic"/>
                <w:sz w:val="20"/>
                <w:szCs w:val="20"/>
              </w:rPr>
              <w:t>No competitor to see the stock prior to competition commencement.</w:t>
            </w:r>
          </w:p>
        </w:tc>
      </w:tr>
      <w:tr w:rsidR="00F602DE" w:rsidRPr="00704E83" w14:paraId="40FB4758" w14:textId="77777777" w:rsidTr="00C537B9">
        <w:tc>
          <w:tcPr>
            <w:tcW w:w="700" w:type="pct"/>
          </w:tcPr>
          <w:p w14:paraId="3DA9845D" w14:textId="63A79DB1" w:rsidR="00F602DE" w:rsidRPr="00704E83" w:rsidRDefault="00F602DE" w:rsidP="00F602DE">
            <w:pPr>
              <w:jc w:val="right"/>
              <w:rPr>
                <w:rFonts w:ascii="Century Gothic" w:hAnsi="Century Gothic"/>
                <w:sz w:val="20"/>
                <w:szCs w:val="20"/>
              </w:rPr>
            </w:pPr>
            <w:r>
              <w:rPr>
                <w:rFonts w:ascii="Century Gothic" w:hAnsi="Century Gothic"/>
                <w:sz w:val="20"/>
                <w:szCs w:val="20"/>
              </w:rPr>
              <w:t>5</w:t>
            </w:r>
          </w:p>
        </w:tc>
        <w:tc>
          <w:tcPr>
            <w:tcW w:w="4300" w:type="pct"/>
          </w:tcPr>
          <w:p w14:paraId="7AAFAFE1" w14:textId="45E226DC" w:rsidR="00F602DE" w:rsidRPr="00704E83" w:rsidRDefault="00F602DE" w:rsidP="005E33A0">
            <w:pPr>
              <w:rPr>
                <w:rFonts w:ascii="Century Gothic" w:hAnsi="Century Gothic"/>
                <w:sz w:val="20"/>
                <w:szCs w:val="20"/>
              </w:rPr>
            </w:pPr>
            <w:r w:rsidRPr="00704E83">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F602DE" w:rsidRPr="00704E83" w14:paraId="1F6961DC" w14:textId="77777777" w:rsidTr="00C537B9">
        <w:tc>
          <w:tcPr>
            <w:tcW w:w="700" w:type="pct"/>
          </w:tcPr>
          <w:p w14:paraId="02ECD782" w14:textId="30597188" w:rsidR="00F602DE" w:rsidRPr="00704E83" w:rsidRDefault="00F602DE" w:rsidP="00F602DE">
            <w:pPr>
              <w:jc w:val="right"/>
              <w:rPr>
                <w:rFonts w:ascii="Century Gothic" w:hAnsi="Century Gothic"/>
                <w:sz w:val="20"/>
                <w:szCs w:val="20"/>
              </w:rPr>
            </w:pPr>
            <w:r>
              <w:rPr>
                <w:rFonts w:ascii="Century Gothic" w:hAnsi="Century Gothic"/>
                <w:sz w:val="20"/>
                <w:szCs w:val="20"/>
              </w:rPr>
              <w:t>6</w:t>
            </w:r>
          </w:p>
        </w:tc>
        <w:tc>
          <w:tcPr>
            <w:tcW w:w="4300" w:type="pct"/>
          </w:tcPr>
          <w:p w14:paraId="2A25D335" w14:textId="77777777" w:rsidR="00F602DE" w:rsidRPr="00704E83" w:rsidRDefault="00F602DE" w:rsidP="008018A0">
            <w:pPr>
              <w:tabs>
                <w:tab w:val="left" w:pos="851"/>
                <w:tab w:val="left" w:pos="2268"/>
                <w:tab w:val="left" w:pos="5670"/>
                <w:tab w:val="left" w:pos="6237"/>
              </w:tabs>
              <w:ind w:left="720" w:hanging="720"/>
              <w:jc w:val="both"/>
              <w:rPr>
                <w:rFonts w:ascii="Century Gothic" w:hAnsi="Century Gothic"/>
                <w:sz w:val="20"/>
                <w:szCs w:val="20"/>
              </w:rPr>
            </w:pPr>
            <w:r w:rsidRPr="00704E83">
              <w:rPr>
                <w:rFonts w:ascii="Century Gothic" w:hAnsi="Century Gothic"/>
                <w:sz w:val="20"/>
                <w:szCs w:val="20"/>
              </w:rPr>
              <w:t>Time allowed:</w:t>
            </w:r>
          </w:p>
          <w:p w14:paraId="08245181" w14:textId="77777777" w:rsidR="00F602DE" w:rsidRPr="00704E83"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704E83">
              <w:rPr>
                <w:rFonts w:ascii="Century Gothic" w:hAnsi="Century Gothic"/>
                <w:sz w:val="20"/>
                <w:szCs w:val="20"/>
              </w:rPr>
              <w:t>10 minutes - judging of stock</w:t>
            </w:r>
          </w:p>
          <w:p w14:paraId="74576CA5" w14:textId="77777777" w:rsidR="00F602DE" w:rsidRPr="00704E83"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704E83">
              <w:rPr>
                <w:rFonts w:ascii="Century Gothic" w:hAnsi="Century Gothic"/>
                <w:sz w:val="20"/>
                <w:szCs w:val="20"/>
              </w:rPr>
              <w:t>2 minutes – giving verbal reasons to the judge on placing.</w:t>
            </w:r>
          </w:p>
          <w:p w14:paraId="58EFEB47" w14:textId="77777777" w:rsidR="00F602DE" w:rsidRPr="00704E83" w:rsidRDefault="00F602DE" w:rsidP="008018A0">
            <w:pPr>
              <w:rPr>
                <w:rFonts w:ascii="Century Gothic" w:hAnsi="Century Gothic"/>
                <w:sz w:val="20"/>
                <w:szCs w:val="20"/>
              </w:rPr>
            </w:pPr>
          </w:p>
          <w:p w14:paraId="28BE1647" w14:textId="0721EE05" w:rsidR="00F602DE" w:rsidRPr="00704E83" w:rsidRDefault="00F602DE" w:rsidP="005E33A0">
            <w:pPr>
              <w:rPr>
                <w:rFonts w:ascii="Century Gothic" w:hAnsi="Century Gothic"/>
                <w:sz w:val="20"/>
                <w:szCs w:val="20"/>
              </w:rPr>
            </w:pPr>
            <w:r w:rsidRPr="00704E83">
              <w:rPr>
                <w:rFonts w:ascii="Century Gothic" w:hAnsi="Century Gothic"/>
                <w:sz w:val="20"/>
                <w:szCs w:val="20"/>
              </w:rPr>
              <w:t>Two marks will be deducted for each 15 seconds or part thereof, taken over time.</w:t>
            </w:r>
          </w:p>
        </w:tc>
      </w:tr>
      <w:tr w:rsidR="00F602DE" w:rsidRPr="00704E83" w14:paraId="434F0505" w14:textId="77777777" w:rsidTr="00C537B9">
        <w:tc>
          <w:tcPr>
            <w:tcW w:w="700" w:type="pct"/>
          </w:tcPr>
          <w:p w14:paraId="28DBF403" w14:textId="72654D43" w:rsidR="00F602DE" w:rsidRPr="00704E83" w:rsidRDefault="00F602DE" w:rsidP="00F602DE">
            <w:pPr>
              <w:jc w:val="right"/>
              <w:rPr>
                <w:rFonts w:ascii="Century Gothic" w:hAnsi="Century Gothic"/>
                <w:sz w:val="20"/>
                <w:szCs w:val="20"/>
              </w:rPr>
            </w:pPr>
            <w:r>
              <w:rPr>
                <w:rFonts w:ascii="Century Gothic" w:hAnsi="Century Gothic"/>
                <w:sz w:val="20"/>
                <w:szCs w:val="20"/>
              </w:rPr>
              <w:t>7</w:t>
            </w:r>
          </w:p>
        </w:tc>
        <w:tc>
          <w:tcPr>
            <w:tcW w:w="4300" w:type="pct"/>
          </w:tcPr>
          <w:p w14:paraId="6BCD7003" w14:textId="6BA49A44" w:rsidR="00F602DE" w:rsidRPr="00704E83" w:rsidRDefault="00F602DE" w:rsidP="005E33A0">
            <w:pPr>
              <w:tabs>
                <w:tab w:val="left" w:pos="851"/>
                <w:tab w:val="left" w:pos="2268"/>
                <w:tab w:val="left" w:pos="5670"/>
                <w:tab w:val="left" w:pos="6237"/>
              </w:tabs>
              <w:ind w:left="720" w:hanging="720"/>
              <w:jc w:val="both"/>
              <w:rPr>
                <w:rFonts w:ascii="Century Gothic" w:hAnsi="Century Gothic"/>
                <w:sz w:val="20"/>
                <w:szCs w:val="20"/>
              </w:rPr>
            </w:pPr>
            <w:r w:rsidRPr="00704E83">
              <w:rPr>
                <w:rFonts w:ascii="Century Gothic" w:hAnsi="Century Gothic"/>
                <w:sz w:val="20"/>
                <w:szCs w:val="20"/>
              </w:rPr>
              <w:t>Judging procedures under NFYFC National Stock judging Rules.  No marks awarded for handling.</w:t>
            </w:r>
          </w:p>
        </w:tc>
      </w:tr>
      <w:tr w:rsidR="00F602DE" w:rsidRPr="00704E83" w14:paraId="0F7BBB0F" w14:textId="77777777" w:rsidTr="00C537B9">
        <w:tc>
          <w:tcPr>
            <w:tcW w:w="700" w:type="pct"/>
          </w:tcPr>
          <w:p w14:paraId="49807A3E" w14:textId="335201E5" w:rsidR="00F602DE" w:rsidRPr="00704E83" w:rsidRDefault="00F602DE" w:rsidP="00F602DE">
            <w:pPr>
              <w:jc w:val="right"/>
              <w:rPr>
                <w:rFonts w:ascii="Century Gothic" w:hAnsi="Century Gothic"/>
                <w:sz w:val="20"/>
                <w:szCs w:val="20"/>
              </w:rPr>
            </w:pPr>
            <w:r>
              <w:rPr>
                <w:rFonts w:ascii="Century Gothic" w:hAnsi="Century Gothic"/>
                <w:sz w:val="20"/>
                <w:szCs w:val="20"/>
              </w:rPr>
              <w:t>8</w:t>
            </w:r>
          </w:p>
        </w:tc>
        <w:tc>
          <w:tcPr>
            <w:tcW w:w="4300" w:type="pct"/>
          </w:tcPr>
          <w:p w14:paraId="4EF45C0A" w14:textId="77777777" w:rsidR="00F602DE" w:rsidRPr="00704E83" w:rsidRDefault="00F602DE" w:rsidP="005E33A0">
            <w:pPr>
              <w:tabs>
                <w:tab w:val="left" w:pos="2268"/>
                <w:tab w:val="left" w:pos="5670"/>
                <w:tab w:val="left" w:pos="6237"/>
              </w:tabs>
              <w:jc w:val="both"/>
              <w:rPr>
                <w:rFonts w:ascii="Century Gothic" w:hAnsi="Century Gothic"/>
                <w:sz w:val="20"/>
                <w:szCs w:val="20"/>
              </w:rPr>
            </w:pPr>
            <w:r w:rsidRPr="00704E83">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F602DE" w:rsidRPr="00704E83" w14:paraId="3B1F4531" w14:textId="77777777" w:rsidTr="00C537B9">
        <w:tc>
          <w:tcPr>
            <w:tcW w:w="700" w:type="pct"/>
          </w:tcPr>
          <w:p w14:paraId="18C3F69C" w14:textId="6C1F8016" w:rsidR="00F602DE" w:rsidRPr="00704E83" w:rsidRDefault="00F602DE" w:rsidP="00F602DE">
            <w:pPr>
              <w:jc w:val="right"/>
              <w:rPr>
                <w:rFonts w:ascii="Century Gothic" w:hAnsi="Century Gothic"/>
                <w:sz w:val="20"/>
                <w:szCs w:val="20"/>
              </w:rPr>
            </w:pPr>
            <w:r>
              <w:rPr>
                <w:rFonts w:ascii="Century Gothic" w:hAnsi="Century Gothic"/>
                <w:sz w:val="20"/>
                <w:szCs w:val="20"/>
              </w:rPr>
              <w:t>9</w:t>
            </w:r>
          </w:p>
        </w:tc>
        <w:tc>
          <w:tcPr>
            <w:tcW w:w="4300" w:type="pct"/>
          </w:tcPr>
          <w:p w14:paraId="7A2A12C7" w14:textId="77777777" w:rsidR="00F602DE" w:rsidRPr="00704E83" w:rsidRDefault="00F602DE" w:rsidP="005E33A0">
            <w:pPr>
              <w:tabs>
                <w:tab w:val="left" w:pos="2268"/>
                <w:tab w:val="left" w:pos="5670"/>
                <w:tab w:val="left" w:pos="6237"/>
              </w:tabs>
              <w:jc w:val="both"/>
              <w:rPr>
                <w:rFonts w:ascii="Century Gothic" w:hAnsi="Century Gothic"/>
                <w:sz w:val="20"/>
                <w:szCs w:val="20"/>
              </w:rPr>
            </w:pPr>
            <w:r w:rsidRPr="00704E83">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F602DE" w:rsidRPr="00704E83" w14:paraId="2D2047B3" w14:textId="77777777" w:rsidTr="00C537B9">
        <w:tc>
          <w:tcPr>
            <w:tcW w:w="700" w:type="pct"/>
          </w:tcPr>
          <w:p w14:paraId="39AE4E08" w14:textId="0F81BA4A" w:rsidR="00F602DE" w:rsidRPr="00704E83" w:rsidRDefault="00F602DE" w:rsidP="00F602DE">
            <w:pPr>
              <w:jc w:val="right"/>
              <w:rPr>
                <w:rFonts w:ascii="Century Gothic" w:hAnsi="Century Gothic"/>
                <w:sz w:val="20"/>
                <w:szCs w:val="20"/>
              </w:rPr>
            </w:pPr>
            <w:r>
              <w:rPr>
                <w:rFonts w:ascii="Century Gothic" w:hAnsi="Century Gothic"/>
                <w:sz w:val="20"/>
                <w:szCs w:val="20"/>
              </w:rPr>
              <w:t>10</w:t>
            </w:r>
          </w:p>
        </w:tc>
        <w:tc>
          <w:tcPr>
            <w:tcW w:w="4300" w:type="pct"/>
          </w:tcPr>
          <w:p w14:paraId="2D04D306" w14:textId="77777777" w:rsidR="00F602DE" w:rsidRPr="00704E83" w:rsidRDefault="00F602DE" w:rsidP="005E33A0">
            <w:pPr>
              <w:tabs>
                <w:tab w:val="left" w:pos="851"/>
                <w:tab w:val="left" w:pos="2268"/>
                <w:tab w:val="left" w:pos="5670"/>
                <w:tab w:val="left" w:pos="6237"/>
              </w:tabs>
              <w:ind w:left="720" w:hanging="720"/>
              <w:jc w:val="both"/>
              <w:rPr>
                <w:rFonts w:ascii="Century Gothic" w:hAnsi="Century Gothic"/>
                <w:sz w:val="20"/>
                <w:szCs w:val="20"/>
              </w:rPr>
            </w:pPr>
            <w:r w:rsidRPr="00704E83">
              <w:rPr>
                <w:rFonts w:ascii="Century Gothic" w:hAnsi="Century Gothic"/>
                <w:sz w:val="20"/>
                <w:szCs w:val="20"/>
              </w:rPr>
              <w:t>Reasons should be comparative rather than descriptive.</w:t>
            </w:r>
          </w:p>
        </w:tc>
      </w:tr>
      <w:tr w:rsidR="00F602DE" w:rsidRPr="00704E83" w14:paraId="09BBC48B" w14:textId="77777777" w:rsidTr="00C537B9">
        <w:tc>
          <w:tcPr>
            <w:tcW w:w="700" w:type="pct"/>
          </w:tcPr>
          <w:p w14:paraId="4A6B728C" w14:textId="7ED46ABE" w:rsidR="00F602DE" w:rsidRPr="00704E83" w:rsidRDefault="00F602DE" w:rsidP="00F602DE">
            <w:pPr>
              <w:jc w:val="right"/>
              <w:rPr>
                <w:rFonts w:ascii="Century Gothic" w:hAnsi="Century Gothic"/>
                <w:sz w:val="20"/>
                <w:szCs w:val="20"/>
              </w:rPr>
            </w:pPr>
            <w:r>
              <w:rPr>
                <w:rFonts w:ascii="Century Gothic" w:hAnsi="Century Gothic"/>
                <w:sz w:val="20"/>
                <w:szCs w:val="20"/>
              </w:rPr>
              <w:t>11</w:t>
            </w:r>
          </w:p>
        </w:tc>
        <w:tc>
          <w:tcPr>
            <w:tcW w:w="4300" w:type="pct"/>
          </w:tcPr>
          <w:p w14:paraId="4ACF31F1" w14:textId="77777777" w:rsidR="00F602DE" w:rsidRPr="00704E83" w:rsidRDefault="00F602DE" w:rsidP="005E33A0">
            <w:pPr>
              <w:tabs>
                <w:tab w:val="left" w:pos="851"/>
                <w:tab w:val="left" w:pos="2268"/>
                <w:tab w:val="left" w:pos="5670"/>
                <w:tab w:val="left" w:pos="6237"/>
              </w:tabs>
              <w:jc w:val="both"/>
              <w:rPr>
                <w:rFonts w:ascii="Century Gothic" w:hAnsi="Century Gothic"/>
                <w:sz w:val="20"/>
                <w:szCs w:val="20"/>
              </w:rPr>
            </w:pPr>
            <w:r w:rsidRPr="00704E83">
              <w:rPr>
                <w:rFonts w:ascii="Century Gothic" w:hAnsi="Century Gothic"/>
                <w:sz w:val="20"/>
                <w:szCs w:val="20"/>
              </w:rPr>
              <w:t>The Judges will give verbal reasons on their marking at the conclusion of the Competition.</w:t>
            </w:r>
          </w:p>
        </w:tc>
      </w:tr>
      <w:tr w:rsidR="00F602DE" w:rsidRPr="00704E83" w14:paraId="4A658F3A" w14:textId="77777777" w:rsidTr="00C537B9">
        <w:tc>
          <w:tcPr>
            <w:tcW w:w="700" w:type="pct"/>
          </w:tcPr>
          <w:p w14:paraId="036FC1BF" w14:textId="360FEE44" w:rsidR="00F602DE" w:rsidRPr="00704E83" w:rsidRDefault="00F602DE" w:rsidP="00F602DE">
            <w:pPr>
              <w:jc w:val="right"/>
              <w:rPr>
                <w:rFonts w:ascii="Century Gothic" w:hAnsi="Century Gothic"/>
                <w:sz w:val="20"/>
                <w:szCs w:val="20"/>
              </w:rPr>
            </w:pPr>
            <w:r>
              <w:rPr>
                <w:rFonts w:ascii="Century Gothic" w:hAnsi="Century Gothic"/>
                <w:sz w:val="20"/>
                <w:szCs w:val="20"/>
              </w:rPr>
              <w:t>12</w:t>
            </w:r>
          </w:p>
        </w:tc>
        <w:tc>
          <w:tcPr>
            <w:tcW w:w="4300" w:type="pct"/>
          </w:tcPr>
          <w:p w14:paraId="4D4AD1F5" w14:textId="77777777" w:rsidR="00F602DE" w:rsidRPr="00704E83" w:rsidRDefault="00F602DE" w:rsidP="005E33A0">
            <w:pPr>
              <w:tabs>
                <w:tab w:val="left" w:pos="851"/>
                <w:tab w:val="left" w:pos="2268"/>
                <w:tab w:val="left" w:pos="5670"/>
                <w:tab w:val="left" w:pos="6237"/>
              </w:tabs>
              <w:jc w:val="both"/>
              <w:rPr>
                <w:rFonts w:ascii="Century Gothic" w:hAnsi="Century Gothic"/>
                <w:sz w:val="20"/>
                <w:szCs w:val="20"/>
              </w:rPr>
            </w:pPr>
            <w:r w:rsidRPr="00704E83">
              <w:rPr>
                <w:rFonts w:ascii="Century Gothic" w:hAnsi="Century Gothic"/>
                <w:sz w:val="20"/>
                <w:szCs w:val="20"/>
              </w:rPr>
              <w:t xml:space="preserve">Competitors must wear white coats and hats and must wear suitable waterproof protective footwear. </w:t>
            </w:r>
          </w:p>
        </w:tc>
      </w:tr>
      <w:tr w:rsidR="00F602DE" w:rsidRPr="00704E83" w14:paraId="1B9521A7" w14:textId="77777777" w:rsidTr="00C537B9">
        <w:tc>
          <w:tcPr>
            <w:tcW w:w="700" w:type="pct"/>
          </w:tcPr>
          <w:p w14:paraId="35347B23" w14:textId="1C346845" w:rsidR="00F602DE" w:rsidRPr="00704E83" w:rsidRDefault="00F602DE" w:rsidP="00F602DE">
            <w:pPr>
              <w:jc w:val="right"/>
              <w:rPr>
                <w:rFonts w:ascii="Century Gothic" w:hAnsi="Century Gothic"/>
                <w:sz w:val="20"/>
                <w:szCs w:val="20"/>
              </w:rPr>
            </w:pPr>
            <w:r>
              <w:rPr>
                <w:rFonts w:ascii="Century Gothic" w:hAnsi="Century Gothic"/>
                <w:sz w:val="20"/>
                <w:szCs w:val="20"/>
              </w:rPr>
              <w:t>13</w:t>
            </w:r>
          </w:p>
        </w:tc>
        <w:tc>
          <w:tcPr>
            <w:tcW w:w="4300" w:type="pct"/>
          </w:tcPr>
          <w:p w14:paraId="6AAA1FDC" w14:textId="77777777" w:rsidR="00F602DE" w:rsidRPr="002721F0" w:rsidRDefault="00F602DE" w:rsidP="005E33A0">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No alcohol is to be consumed by any competitor either before or during the competition; infringement of this rule will result in disqualification.</w:t>
            </w:r>
          </w:p>
        </w:tc>
      </w:tr>
      <w:tr w:rsidR="00F602DE" w:rsidRPr="00704E83" w14:paraId="56556A5D" w14:textId="77777777" w:rsidTr="00C537B9">
        <w:tc>
          <w:tcPr>
            <w:tcW w:w="700" w:type="pct"/>
          </w:tcPr>
          <w:p w14:paraId="4338B845" w14:textId="319BD49F" w:rsidR="00F602DE" w:rsidRPr="00704E83" w:rsidRDefault="00F602DE" w:rsidP="00F602DE">
            <w:pPr>
              <w:jc w:val="right"/>
              <w:rPr>
                <w:rFonts w:ascii="Century Gothic" w:hAnsi="Century Gothic"/>
                <w:sz w:val="20"/>
                <w:szCs w:val="20"/>
              </w:rPr>
            </w:pPr>
            <w:r>
              <w:rPr>
                <w:rFonts w:ascii="Century Gothic" w:hAnsi="Century Gothic"/>
                <w:sz w:val="20"/>
                <w:szCs w:val="20"/>
              </w:rPr>
              <w:t>14</w:t>
            </w:r>
          </w:p>
        </w:tc>
        <w:tc>
          <w:tcPr>
            <w:tcW w:w="4300" w:type="pct"/>
          </w:tcPr>
          <w:p w14:paraId="504DDE49" w14:textId="77777777" w:rsidR="00F602DE" w:rsidRPr="00704E83" w:rsidRDefault="00F602DE" w:rsidP="005E33A0">
            <w:pPr>
              <w:tabs>
                <w:tab w:val="left" w:pos="2268"/>
                <w:tab w:val="left" w:pos="5670"/>
                <w:tab w:val="left" w:pos="6237"/>
              </w:tabs>
              <w:jc w:val="both"/>
              <w:rPr>
                <w:rFonts w:ascii="Century Gothic" w:hAnsi="Century Gothic"/>
                <w:b/>
                <w:sz w:val="20"/>
                <w:szCs w:val="20"/>
              </w:rPr>
            </w:pPr>
            <w:r w:rsidRPr="00704E83">
              <w:rPr>
                <w:rFonts w:ascii="Century Gothic" w:hAnsi="Century Gothic"/>
                <w:sz w:val="20"/>
                <w:szCs w:val="20"/>
              </w:rPr>
              <w:t>The decision of the judge will be final.</w:t>
            </w:r>
          </w:p>
        </w:tc>
      </w:tr>
      <w:tr w:rsidR="00F602DE" w:rsidRPr="00704E83" w14:paraId="4386C04A" w14:textId="77777777" w:rsidTr="00C537B9">
        <w:tc>
          <w:tcPr>
            <w:tcW w:w="700" w:type="pct"/>
          </w:tcPr>
          <w:p w14:paraId="25DE5571" w14:textId="423899A0" w:rsidR="00F602DE" w:rsidRPr="00704E83" w:rsidRDefault="00F602DE" w:rsidP="00F602DE">
            <w:pPr>
              <w:jc w:val="right"/>
              <w:rPr>
                <w:rFonts w:ascii="Century Gothic" w:hAnsi="Century Gothic"/>
                <w:sz w:val="20"/>
                <w:szCs w:val="20"/>
              </w:rPr>
            </w:pPr>
            <w:r>
              <w:rPr>
                <w:rFonts w:ascii="Century Gothic" w:hAnsi="Century Gothic"/>
                <w:sz w:val="20"/>
                <w:szCs w:val="20"/>
              </w:rPr>
              <w:t>15</w:t>
            </w:r>
          </w:p>
        </w:tc>
        <w:tc>
          <w:tcPr>
            <w:tcW w:w="4300" w:type="pct"/>
          </w:tcPr>
          <w:p w14:paraId="299B3D2D" w14:textId="5DC318F1" w:rsidR="00F602DE" w:rsidRPr="00704E83" w:rsidRDefault="00F602DE" w:rsidP="005E33A0">
            <w:pPr>
              <w:tabs>
                <w:tab w:val="left" w:pos="-5783"/>
                <w:tab w:val="left" w:pos="5670"/>
                <w:tab w:val="left" w:pos="6237"/>
              </w:tabs>
              <w:jc w:val="both"/>
              <w:rPr>
                <w:rFonts w:ascii="Century Gothic" w:hAnsi="Century Gothic"/>
                <w:sz w:val="20"/>
                <w:szCs w:val="20"/>
              </w:rPr>
            </w:pPr>
            <w:r w:rsidRPr="00704E83">
              <w:rPr>
                <w:rFonts w:ascii="Century Gothic" w:hAnsi="Century Gothic"/>
                <w:sz w:val="20"/>
                <w:szCs w:val="20"/>
              </w:rPr>
              <w:t>The two highest placed competitors in each age category will be asked to represent Worcestershire at the Roy</w:t>
            </w:r>
            <w:r>
              <w:rPr>
                <w:rFonts w:ascii="Century Gothic" w:hAnsi="Century Gothic"/>
                <w:sz w:val="20"/>
                <w:szCs w:val="20"/>
              </w:rPr>
              <w:t>al Three Counties Show in June.</w:t>
            </w:r>
          </w:p>
        </w:tc>
      </w:tr>
      <w:tr w:rsidR="00F602DE" w:rsidRPr="00704E83" w14:paraId="2F611017" w14:textId="77777777" w:rsidTr="00C537B9">
        <w:tc>
          <w:tcPr>
            <w:tcW w:w="700" w:type="pct"/>
          </w:tcPr>
          <w:p w14:paraId="02810C76" w14:textId="106A5C01" w:rsidR="00F602DE" w:rsidRPr="00704E83" w:rsidRDefault="00F602DE" w:rsidP="00F602DE">
            <w:pPr>
              <w:jc w:val="right"/>
              <w:rPr>
                <w:rFonts w:ascii="Century Gothic" w:hAnsi="Century Gothic"/>
                <w:sz w:val="20"/>
                <w:szCs w:val="20"/>
              </w:rPr>
            </w:pPr>
            <w:r>
              <w:rPr>
                <w:rFonts w:ascii="Century Gothic" w:hAnsi="Century Gothic"/>
                <w:sz w:val="20"/>
                <w:szCs w:val="20"/>
              </w:rPr>
              <w:t>16</w:t>
            </w:r>
          </w:p>
        </w:tc>
        <w:tc>
          <w:tcPr>
            <w:tcW w:w="4300" w:type="pct"/>
          </w:tcPr>
          <w:p w14:paraId="2B030EF1" w14:textId="45AFE5DA" w:rsidR="00F602DE" w:rsidRPr="002721F0" w:rsidRDefault="00F602DE" w:rsidP="005E33A0">
            <w:pPr>
              <w:tabs>
                <w:tab w:val="left" w:pos="-5783"/>
                <w:tab w:val="left" w:pos="5670"/>
                <w:tab w:val="left" w:pos="6237"/>
              </w:tabs>
              <w:jc w:val="both"/>
              <w:rPr>
                <w:rFonts w:ascii="Century Gothic" w:hAnsi="Century Gothic"/>
                <w:sz w:val="20"/>
                <w:szCs w:val="20"/>
              </w:rPr>
            </w:pPr>
            <w:r w:rsidRPr="002721F0">
              <w:rPr>
                <w:rFonts w:ascii="Century Gothic" w:hAnsi="Century Gothic" w:cs="Arial"/>
                <w:sz w:val="20"/>
                <w:szCs w:val="20"/>
              </w:rPr>
              <w:t>Any members under 18 years of age on the competition day must complete a signed parental consent form. This is to be handed into the Show Office on the m</w:t>
            </w:r>
            <w:r w:rsidRPr="002721F0">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2721F0">
              <w:rPr>
                <w:rFonts w:ascii="Century Gothic" w:hAnsi="Century Gothic"/>
                <w:sz w:val="20"/>
                <w:szCs w:val="20"/>
              </w:rPr>
              <w:lastRenderedPageBreak/>
              <w:t>Parental Consent is not handed into the Show Office for a member that is Under 18 they will not be able to compete in the Show.</w:t>
            </w:r>
          </w:p>
        </w:tc>
      </w:tr>
    </w:tbl>
    <w:p w14:paraId="41B8BF1B" w14:textId="37503C53" w:rsidR="00CE589A" w:rsidRDefault="00CE589A" w:rsidP="005E33A0">
      <w:pPr>
        <w:rPr>
          <w:rFonts w:ascii="Century Gothic" w:hAnsi="Century Gothic"/>
          <w:sz w:val="20"/>
        </w:rPr>
      </w:pPr>
    </w:p>
    <w:p w14:paraId="6E22DDE8"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128"/>
        <w:gridCol w:w="414"/>
        <w:gridCol w:w="872"/>
        <w:gridCol w:w="1251"/>
        <w:gridCol w:w="3539"/>
        <w:gridCol w:w="647"/>
        <w:gridCol w:w="1951"/>
      </w:tblGrid>
      <w:tr w:rsidR="00B2073D" w:rsidRPr="00FA1850" w14:paraId="6D5D0080" w14:textId="77777777" w:rsidTr="00C537B9">
        <w:tc>
          <w:tcPr>
            <w:tcW w:w="576" w:type="pct"/>
          </w:tcPr>
          <w:p w14:paraId="55D4852F"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Marking:</w:t>
            </w:r>
          </w:p>
        </w:tc>
        <w:tc>
          <w:tcPr>
            <w:tcW w:w="4424" w:type="pct"/>
            <w:gridSpan w:val="6"/>
          </w:tcPr>
          <w:p w14:paraId="55064A4B"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The following scale of marks will be observed</w:t>
            </w:r>
          </w:p>
        </w:tc>
      </w:tr>
      <w:tr w:rsidR="00B2073D" w:rsidRPr="00FA1850" w14:paraId="745E620D" w14:textId="77777777" w:rsidTr="00C537B9">
        <w:tc>
          <w:tcPr>
            <w:tcW w:w="576" w:type="pct"/>
          </w:tcPr>
          <w:p w14:paraId="23E925DD" w14:textId="77777777" w:rsidR="00B2073D" w:rsidRPr="00FA1850" w:rsidRDefault="00B2073D" w:rsidP="008018A0">
            <w:pPr>
              <w:rPr>
                <w:rFonts w:ascii="Century Gothic" w:hAnsi="Century Gothic"/>
                <w:sz w:val="20"/>
                <w:szCs w:val="20"/>
              </w:rPr>
            </w:pPr>
          </w:p>
        </w:tc>
        <w:tc>
          <w:tcPr>
            <w:tcW w:w="656" w:type="pct"/>
            <w:gridSpan w:val="2"/>
          </w:tcPr>
          <w:p w14:paraId="425E5066" w14:textId="77777777" w:rsidR="00B2073D" w:rsidRPr="00FA1850" w:rsidRDefault="00B2073D" w:rsidP="008018A0">
            <w:pPr>
              <w:rPr>
                <w:rFonts w:ascii="Century Gothic" w:hAnsi="Century Gothic"/>
                <w:sz w:val="20"/>
                <w:szCs w:val="20"/>
              </w:rPr>
            </w:pPr>
          </w:p>
        </w:tc>
        <w:tc>
          <w:tcPr>
            <w:tcW w:w="2443" w:type="pct"/>
            <w:gridSpan w:val="2"/>
          </w:tcPr>
          <w:p w14:paraId="373F2CFA" w14:textId="77777777" w:rsidR="00B2073D" w:rsidRPr="00FA1850" w:rsidRDefault="00B2073D" w:rsidP="008018A0">
            <w:pPr>
              <w:rPr>
                <w:rFonts w:ascii="Century Gothic" w:hAnsi="Century Gothic"/>
                <w:sz w:val="20"/>
                <w:szCs w:val="20"/>
              </w:rPr>
            </w:pPr>
          </w:p>
        </w:tc>
        <w:tc>
          <w:tcPr>
            <w:tcW w:w="330" w:type="pct"/>
          </w:tcPr>
          <w:p w14:paraId="0DAD3715" w14:textId="77777777" w:rsidR="00B2073D" w:rsidRPr="00FA1850" w:rsidRDefault="00B2073D" w:rsidP="008018A0">
            <w:pPr>
              <w:jc w:val="right"/>
              <w:rPr>
                <w:rFonts w:ascii="Century Gothic" w:hAnsi="Century Gothic"/>
                <w:sz w:val="20"/>
                <w:szCs w:val="20"/>
              </w:rPr>
            </w:pPr>
          </w:p>
        </w:tc>
        <w:tc>
          <w:tcPr>
            <w:tcW w:w="995" w:type="pct"/>
          </w:tcPr>
          <w:p w14:paraId="4926E650" w14:textId="77777777" w:rsidR="00B2073D" w:rsidRPr="00FA1850" w:rsidRDefault="00B2073D" w:rsidP="008018A0">
            <w:pPr>
              <w:rPr>
                <w:rFonts w:ascii="Century Gothic" w:hAnsi="Century Gothic"/>
                <w:sz w:val="20"/>
                <w:szCs w:val="20"/>
              </w:rPr>
            </w:pPr>
          </w:p>
        </w:tc>
      </w:tr>
      <w:tr w:rsidR="00B2073D" w:rsidRPr="00FA1850" w14:paraId="75F50CEF" w14:textId="77777777" w:rsidTr="00C537B9">
        <w:tc>
          <w:tcPr>
            <w:tcW w:w="576" w:type="pct"/>
          </w:tcPr>
          <w:p w14:paraId="63E48881" w14:textId="77777777" w:rsidR="00B2073D" w:rsidRPr="00FA1850" w:rsidRDefault="00B2073D" w:rsidP="008018A0">
            <w:pPr>
              <w:rPr>
                <w:rFonts w:ascii="Century Gothic" w:hAnsi="Century Gothic"/>
                <w:sz w:val="20"/>
                <w:szCs w:val="20"/>
              </w:rPr>
            </w:pPr>
          </w:p>
        </w:tc>
        <w:tc>
          <w:tcPr>
            <w:tcW w:w="656" w:type="pct"/>
            <w:gridSpan w:val="2"/>
          </w:tcPr>
          <w:p w14:paraId="51559966" w14:textId="77777777" w:rsidR="00B2073D" w:rsidRPr="00FA1850" w:rsidRDefault="00B2073D" w:rsidP="008018A0">
            <w:pPr>
              <w:rPr>
                <w:rFonts w:ascii="Century Gothic" w:hAnsi="Century Gothic"/>
                <w:sz w:val="20"/>
                <w:szCs w:val="20"/>
              </w:rPr>
            </w:pPr>
          </w:p>
        </w:tc>
        <w:tc>
          <w:tcPr>
            <w:tcW w:w="2443" w:type="pct"/>
            <w:gridSpan w:val="2"/>
          </w:tcPr>
          <w:p w14:paraId="5BEAC468"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Placing</w:t>
            </w:r>
          </w:p>
        </w:tc>
        <w:tc>
          <w:tcPr>
            <w:tcW w:w="330" w:type="pct"/>
          </w:tcPr>
          <w:p w14:paraId="587DA844" w14:textId="77777777" w:rsidR="00B2073D" w:rsidRPr="00FA1850" w:rsidRDefault="00B2073D" w:rsidP="008018A0">
            <w:pPr>
              <w:jc w:val="right"/>
              <w:rPr>
                <w:rFonts w:ascii="Century Gothic" w:hAnsi="Century Gothic"/>
                <w:sz w:val="20"/>
                <w:szCs w:val="20"/>
              </w:rPr>
            </w:pPr>
            <w:r>
              <w:rPr>
                <w:rFonts w:ascii="Century Gothic" w:hAnsi="Century Gothic"/>
                <w:sz w:val="20"/>
                <w:szCs w:val="20"/>
              </w:rPr>
              <w:t>50</w:t>
            </w:r>
          </w:p>
        </w:tc>
        <w:tc>
          <w:tcPr>
            <w:tcW w:w="995" w:type="pct"/>
          </w:tcPr>
          <w:p w14:paraId="67AD146A" w14:textId="77777777" w:rsidR="00B2073D" w:rsidRPr="00FA1850" w:rsidRDefault="00B2073D" w:rsidP="008018A0">
            <w:pPr>
              <w:rPr>
                <w:rFonts w:ascii="Century Gothic" w:hAnsi="Century Gothic"/>
                <w:sz w:val="20"/>
                <w:szCs w:val="20"/>
              </w:rPr>
            </w:pPr>
          </w:p>
        </w:tc>
      </w:tr>
      <w:tr w:rsidR="00B2073D" w:rsidRPr="00FA1850" w14:paraId="62BAAC99" w14:textId="77777777" w:rsidTr="00C537B9">
        <w:tc>
          <w:tcPr>
            <w:tcW w:w="576" w:type="pct"/>
          </w:tcPr>
          <w:p w14:paraId="54FE1247" w14:textId="77777777" w:rsidR="00B2073D" w:rsidRPr="00FA1850" w:rsidRDefault="00B2073D" w:rsidP="008018A0">
            <w:pPr>
              <w:rPr>
                <w:rFonts w:ascii="Century Gothic" w:hAnsi="Century Gothic"/>
                <w:sz w:val="20"/>
                <w:szCs w:val="20"/>
              </w:rPr>
            </w:pPr>
          </w:p>
        </w:tc>
        <w:tc>
          <w:tcPr>
            <w:tcW w:w="656" w:type="pct"/>
            <w:gridSpan w:val="2"/>
          </w:tcPr>
          <w:p w14:paraId="32100589" w14:textId="77777777" w:rsidR="00B2073D" w:rsidRPr="00FA1850" w:rsidRDefault="00B2073D" w:rsidP="008018A0">
            <w:pPr>
              <w:rPr>
                <w:rFonts w:ascii="Century Gothic" w:hAnsi="Century Gothic"/>
                <w:sz w:val="20"/>
                <w:szCs w:val="20"/>
              </w:rPr>
            </w:pPr>
          </w:p>
        </w:tc>
        <w:tc>
          <w:tcPr>
            <w:tcW w:w="638" w:type="pct"/>
          </w:tcPr>
          <w:p w14:paraId="2BB12725"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 xml:space="preserve">Reasons </w:t>
            </w:r>
          </w:p>
        </w:tc>
        <w:tc>
          <w:tcPr>
            <w:tcW w:w="1805" w:type="pct"/>
          </w:tcPr>
          <w:p w14:paraId="46379021"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Accuracy of Observation</w:t>
            </w:r>
          </w:p>
        </w:tc>
        <w:tc>
          <w:tcPr>
            <w:tcW w:w="330" w:type="pct"/>
          </w:tcPr>
          <w:p w14:paraId="5CA12C16" w14:textId="77777777" w:rsidR="00B2073D" w:rsidRPr="00FA1850" w:rsidRDefault="00B2073D" w:rsidP="008018A0">
            <w:pPr>
              <w:jc w:val="right"/>
              <w:rPr>
                <w:rFonts w:ascii="Century Gothic" w:hAnsi="Century Gothic"/>
                <w:sz w:val="20"/>
                <w:szCs w:val="20"/>
              </w:rPr>
            </w:pPr>
            <w:r w:rsidRPr="00FA1850">
              <w:rPr>
                <w:rFonts w:ascii="Century Gothic" w:hAnsi="Century Gothic"/>
                <w:sz w:val="20"/>
                <w:szCs w:val="20"/>
              </w:rPr>
              <w:t>25</w:t>
            </w:r>
          </w:p>
        </w:tc>
        <w:tc>
          <w:tcPr>
            <w:tcW w:w="995" w:type="pct"/>
          </w:tcPr>
          <w:p w14:paraId="2E2529A0" w14:textId="77777777" w:rsidR="00B2073D" w:rsidRPr="00FA1850" w:rsidRDefault="00B2073D" w:rsidP="008018A0">
            <w:pPr>
              <w:rPr>
                <w:rFonts w:ascii="Century Gothic" w:hAnsi="Century Gothic"/>
                <w:sz w:val="20"/>
                <w:szCs w:val="20"/>
              </w:rPr>
            </w:pPr>
          </w:p>
        </w:tc>
      </w:tr>
      <w:tr w:rsidR="00B2073D" w:rsidRPr="00FA1850" w14:paraId="3F076E8F" w14:textId="77777777" w:rsidTr="00C537B9">
        <w:tc>
          <w:tcPr>
            <w:tcW w:w="576" w:type="pct"/>
          </w:tcPr>
          <w:p w14:paraId="2E7C62BE" w14:textId="77777777" w:rsidR="00B2073D" w:rsidRPr="00FA1850" w:rsidRDefault="00B2073D" w:rsidP="008018A0">
            <w:pPr>
              <w:rPr>
                <w:rFonts w:ascii="Century Gothic" w:hAnsi="Century Gothic"/>
                <w:sz w:val="20"/>
                <w:szCs w:val="20"/>
              </w:rPr>
            </w:pPr>
          </w:p>
        </w:tc>
        <w:tc>
          <w:tcPr>
            <w:tcW w:w="656" w:type="pct"/>
            <w:gridSpan w:val="2"/>
          </w:tcPr>
          <w:p w14:paraId="74E4E1D8" w14:textId="77777777" w:rsidR="00B2073D" w:rsidRPr="00FA1850" w:rsidRDefault="00B2073D" w:rsidP="008018A0">
            <w:pPr>
              <w:rPr>
                <w:rFonts w:ascii="Century Gothic" w:hAnsi="Century Gothic"/>
                <w:sz w:val="20"/>
                <w:szCs w:val="20"/>
              </w:rPr>
            </w:pPr>
          </w:p>
        </w:tc>
        <w:tc>
          <w:tcPr>
            <w:tcW w:w="638" w:type="pct"/>
          </w:tcPr>
          <w:p w14:paraId="0BB91EF9" w14:textId="77777777" w:rsidR="00B2073D" w:rsidRPr="00FA1850" w:rsidRDefault="00B2073D" w:rsidP="008018A0">
            <w:pPr>
              <w:rPr>
                <w:rFonts w:ascii="Century Gothic" w:hAnsi="Century Gothic"/>
                <w:sz w:val="20"/>
                <w:szCs w:val="20"/>
              </w:rPr>
            </w:pPr>
          </w:p>
        </w:tc>
        <w:tc>
          <w:tcPr>
            <w:tcW w:w="1805" w:type="pct"/>
          </w:tcPr>
          <w:p w14:paraId="57E5E18A"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Comparison</w:t>
            </w:r>
          </w:p>
        </w:tc>
        <w:tc>
          <w:tcPr>
            <w:tcW w:w="330" w:type="pct"/>
          </w:tcPr>
          <w:p w14:paraId="290A55FB" w14:textId="77777777" w:rsidR="00B2073D" w:rsidRPr="00FA1850" w:rsidRDefault="00B2073D" w:rsidP="008018A0">
            <w:pPr>
              <w:jc w:val="right"/>
              <w:rPr>
                <w:rFonts w:ascii="Century Gothic" w:hAnsi="Century Gothic"/>
                <w:sz w:val="20"/>
                <w:szCs w:val="20"/>
              </w:rPr>
            </w:pPr>
            <w:r w:rsidRPr="00FA1850">
              <w:rPr>
                <w:rFonts w:ascii="Century Gothic" w:hAnsi="Century Gothic"/>
                <w:sz w:val="20"/>
                <w:szCs w:val="20"/>
              </w:rPr>
              <w:t>15</w:t>
            </w:r>
          </w:p>
        </w:tc>
        <w:tc>
          <w:tcPr>
            <w:tcW w:w="995" w:type="pct"/>
          </w:tcPr>
          <w:p w14:paraId="0C9158C6" w14:textId="77777777" w:rsidR="00B2073D" w:rsidRPr="00FA1850" w:rsidRDefault="00B2073D" w:rsidP="008018A0">
            <w:pPr>
              <w:rPr>
                <w:rFonts w:ascii="Century Gothic" w:hAnsi="Century Gothic"/>
                <w:sz w:val="20"/>
                <w:szCs w:val="20"/>
              </w:rPr>
            </w:pPr>
          </w:p>
        </w:tc>
      </w:tr>
      <w:tr w:rsidR="00B2073D" w:rsidRPr="00FA1850" w14:paraId="3F6F2A2D" w14:textId="77777777" w:rsidTr="00C537B9">
        <w:tc>
          <w:tcPr>
            <w:tcW w:w="576" w:type="pct"/>
          </w:tcPr>
          <w:p w14:paraId="1B293A7E" w14:textId="77777777" w:rsidR="00B2073D" w:rsidRPr="00FA1850" w:rsidRDefault="00B2073D" w:rsidP="008018A0">
            <w:pPr>
              <w:rPr>
                <w:rFonts w:ascii="Century Gothic" w:hAnsi="Century Gothic"/>
                <w:sz w:val="20"/>
                <w:szCs w:val="20"/>
              </w:rPr>
            </w:pPr>
          </w:p>
        </w:tc>
        <w:tc>
          <w:tcPr>
            <w:tcW w:w="656" w:type="pct"/>
            <w:gridSpan w:val="2"/>
          </w:tcPr>
          <w:p w14:paraId="17B5C5BF" w14:textId="77777777" w:rsidR="00B2073D" w:rsidRPr="00FA1850" w:rsidRDefault="00B2073D" w:rsidP="008018A0">
            <w:pPr>
              <w:rPr>
                <w:rFonts w:ascii="Century Gothic" w:hAnsi="Century Gothic"/>
                <w:sz w:val="20"/>
                <w:szCs w:val="20"/>
              </w:rPr>
            </w:pPr>
          </w:p>
        </w:tc>
        <w:tc>
          <w:tcPr>
            <w:tcW w:w="638" w:type="pct"/>
            <w:tcBorders>
              <w:bottom w:val="single" w:sz="4" w:space="0" w:color="auto"/>
            </w:tcBorders>
          </w:tcPr>
          <w:p w14:paraId="336FFF4A" w14:textId="77777777" w:rsidR="00B2073D" w:rsidRPr="00FA1850" w:rsidRDefault="00B2073D" w:rsidP="008018A0">
            <w:pPr>
              <w:rPr>
                <w:rFonts w:ascii="Century Gothic" w:hAnsi="Century Gothic"/>
                <w:sz w:val="20"/>
                <w:szCs w:val="20"/>
              </w:rPr>
            </w:pPr>
          </w:p>
        </w:tc>
        <w:tc>
          <w:tcPr>
            <w:tcW w:w="1805" w:type="pct"/>
            <w:tcBorders>
              <w:bottom w:val="single" w:sz="4" w:space="0" w:color="auto"/>
            </w:tcBorders>
          </w:tcPr>
          <w:p w14:paraId="6AA1779F"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Style</w:t>
            </w:r>
          </w:p>
        </w:tc>
        <w:tc>
          <w:tcPr>
            <w:tcW w:w="330" w:type="pct"/>
            <w:tcBorders>
              <w:bottom w:val="single" w:sz="4" w:space="0" w:color="auto"/>
            </w:tcBorders>
          </w:tcPr>
          <w:p w14:paraId="4F770260" w14:textId="77777777" w:rsidR="00B2073D" w:rsidRPr="00FA1850" w:rsidRDefault="00B2073D" w:rsidP="008018A0">
            <w:pPr>
              <w:jc w:val="right"/>
              <w:rPr>
                <w:rFonts w:ascii="Century Gothic" w:hAnsi="Century Gothic"/>
                <w:sz w:val="20"/>
                <w:szCs w:val="20"/>
              </w:rPr>
            </w:pPr>
            <w:r w:rsidRPr="00FA1850">
              <w:rPr>
                <w:rFonts w:ascii="Century Gothic" w:hAnsi="Century Gothic"/>
                <w:sz w:val="20"/>
                <w:szCs w:val="20"/>
              </w:rPr>
              <w:t>10</w:t>
            </w:r>
          </w:p>
        </w:tc>
        <w:tc>
          <w:tcPr>
            <w:tcW w:w="995" w:type="pct"/>
          </w:tcPr>
          <w:p w14:paraId="23A30122" w14:textId="77777777" w:rsidR="00B2073D" w:rsidRPr="00FA1850" w:rsidRDefault="00B2073D" w:rsidP="008018A0">
            <w:pPr>
              <w:rPr>
                <w:rFonts w:ascii="Century Gothic" w:hAnsi="Century Gothic"/>
                <w:sz w:val="20"/>
                <w:szCs w:val="20"/>
              </w:rPr>
            </w:pPr>
          </w:p>
        </w:tc>
      </w:tr>
      <w:tr w:rsidR="00B2073D" w:rsidRPr="00FA1850" w14:paraId="00C21B6B" w14:textId="77777777" w:rsidTr="00C537B9">
        <w:tc>
          <w:tcPr>
            <w:tcW w:w="576" w:type="pct"/>
          </w:tcPr>
          <w:p w14:paraId="26B1DC5D" w14:textId="77777777" w:rsidR="00B2073D" w:rsidRPr="00FA1850" w:rsidRDefault="00B2073D" w:rsidP="008018A0">
            <w:pPr>
              <w:rPr>
                <w:rFonts w:ascii="Century Gothic" w:hAnsi="Century Gothic"/>
                <w:sz w:val="20"/>
                <w:szCs w:val="20"/>
              </w:rPr>
            </w:pPr>
          </w:p>
        </w:tc>
        <w:tc>
          <w:tcPr>
            <w:tcW w:w="656" w:type="pct"/>
            <w:gridSpan w:val="2"/>
          </w:tcPr>
          <w:p w14:paraId="105F915D" w14:textId="77777777" w:rsidR="00B2073D" w:rsidRPr="00FA1850" w:rsidRDefault="00B2073D" w:rsidP="008018A0">
            <w:pPr>
              <w:rPr>
                <w:rFonts w:ascii="Century Gothic" w:hAnsi="Century Gothic"/>
                <w:sz w:val="20"/>
                <w:szCs w:val="20"/>
              </w:rPr>
            </w:pPr>
          </w:p>
        </w:tc>
        <w:tc>
          <w:tcPr>
            <w:tcW w:w="638" w:type="pct"/>
            <w:tcBorders>
              <w:top w:val="single" w:sz="4" w:space="0" w:color="auto"/>
              <w:bottom w:val="single" w:sz="4" w:space="0" w:color="auto"/>
            </w:tcBorders>
          </w:tcPr>
          <w:p w14:paraId="3D584B64" w14:textId="77777777" w:rsidR="00B2073D" w:rsidRPr="00FA1850" w:rsidRDefault="00B2073D" w:rsidP="008018A0">
            <w:pPr>
              <w:rPr>
                <w:rFonts w:ascii="Century Gothic" w:hAnsi="Century Gothic"/>
                <w:b/>
                <w:sz w:val="20"/>
                <w:szCs w:val="20"/>
              </w:rPr>
            </w:pPr>
            <w:r w:rsidRPr="00FA1850">
              <w:rPr>
                <w:rFonts w:ascii="Century Gothic" w:hAnsi="Century Gothic"/>
                <w:b/>
                <w:sz w:val="20"/>
                <w:szCs w:val="20"/>
              </w:rPr>
              <w:t>Total</w:t>
            </w:r>
          </w:p>
        </w:tc>
        <w:tc>
          <w:tcPr>
            <w:tcW w:w="1805" w:type="pct"/>
            <w:tcBorders>
              <w:top w:val="single" w:sz="4" w:space="0" w:color="auto"/>
              <w:bottom w:val="single" w:sz="4" w:space="0" w:color="auto"/>
            </w:tcBorders>
          </w:tcPr>
          <w:p w14:paraId="7F51146A" w14:textId="77777777" w:rsidR="00B2073D" w:rsidRPr="00FA1850" w:rsidRDefault="00B2073D" w:rsidP="008018A0">
            <w:pPr>
              <w:rPr>
                <w:rFonts w:ascii="Century Gothic" w:hAnsi="Century Gothic"/>
                <w:b/>
                <w:sz w:val="20"/>
                <w:szCs w:val="20"/>
              </w:rPr>
            </w:pPr>
            <w:r w:rsidRPr="00FA1850">
              <w:rPr>
                <w:rFonts w:ascii="Century Gothic" w:hAnsi="Century Gothic"/>
                <w:b/>
                <w:sz w:val="20"/>
                <w:szCs w:val="20"/>
              </w:rPr>
              <w:t>Individual</w:t>
            </w:r>
          </w:p>
        </w:tc>
        <w:tc>
          <w:tcPr>
            <w:tcW w:w="330" w:type="pct"/>
            <w:tcBorders>
              <w:top w:val="single" w:sz="4" w:space="0" w:color="auto"/>
              <w:bottom w:val="single" w:sz="4" w:space="0" w:color="auto"/>
            </w:tcBorders>
          </w:tcPr>
          <w:p w14:paraId="64892596" w14:textId="77777777" w:rsidR="00B2073D" w:rsidRPr="00FA1850" w:rsidRDefault="00B2073D" w:rsidP="008018A0">
            <w:pPr>
              <w:jc w:val="right"/>
              <w:rPr>
                <w:rFonts w:ascii="Century Gothic" w:hAnsi="Century Gothic"/>
                <w:b/>
                <w:sz w:val="20"/>
                <w:szCs w:val="20"/>
              </w:rPr>
            </w:pPr>
            <w:r w:rsidRPr="00FA1850">
              <w:rPr>
                <w:rFonts w:ascii="Century Gothic" w:hAnsi="Century Gothic"/>
                <w:b/>
                <w:sz w:val="20"/>
                <w:szCs w:val="20"/>
              </w:rPr>
              <w:t>1</w:t>
            </w:r>
            <w:r>
              <w:rPr>
                <w:rFonts w:ascii="Century Gothic" w:hAnsi="Century Gothic"/>
                <w:b/>
                <w:sz w:val="20"/>
                <w:szCs w:val="20"/>
              </w:rPr>
              <w:t>0</w:t>
            </w:r>
            <w:r w:rsidRPr="00FA1850">
              <w:rPr>
                <w:rFonts w:ascii="Century Gothic" w:hAnsi="Century Gothic"/>
                <w:b/>
                <w:sz w:val="20"/>
                <w:szCs w:val="20"/>
              </w:rPr>
              <w:t>0</w:t>
            </w:r>
          </w:p>
        </w:tc>
        <w:tc>
          <w:tcPr>
            <w:tcW w:w="995" w:type="pct"/>
          </w:tcPr>
          <w:p w14:paraId="7C73C7BA" w14:textId="77777777" w:rsidR="00B2073D" w:rsidRPr="00FA1850" w:rsidRDefault="00B2073D" w:rsidP="008018A0">
            <w:pPr>
              <w:rPr>
                <w:rFonts w:ascii="Century Gothic" w:hAnsi="Century Gothic"/>
                <w:sz w:val="20"/>
                <w:szCs w:val="20"/>
              </w:rPr>
            </w:pPr>
          </w:p>
        </w:tc>
      </w:tr>
      <w:tr w:rsidR="00B2073D" w:rsidRPr="00FA1850" w14:paraId="03C41BF8" w14:textId="77777777" w:rsidTr="00C537B9">
        <w:tc>
          <w:tcPr>
            <w:tcW w:w="576" w:type="pct"/>
          </w:tcPr>
          <w:p w14:paraId="31A27A44" w14:textId="77777777" w:rsidR="00B2073D" w:rsidRPr="00FA1850" w:rsidRDefault="00B2073D" w:rsidP="008018A0">
            <w:pPr>
              <w:rPr>
                <w:rFonts w:ascii="Century Gothic" w:hAnsi="Century Gothic"/>
                <w:sz w:val="20"/>
                <w:szCs w:val="20"/>
              </w:rPr>
            </w:pPr>
          </w:p>
        </w:tc>
        <w:tc>
          <w:tcPr>
            <w:tcW w:w="656" w:type="pct"/>
            <w:gridSpan w:val="2"/>
          </w:tcPr>
          <w:p w14:paraId="4139447E" w14:textId="77777777" w:rsidR="00B2073D" w:rsidRPr="00FA1850" w:rsidRDefault="00B2073D" w:rsidP="008018A0">
            <w:pPr>
              <w:rPr>
                <w:rFonts w:ascii="Century Gothic" w:hAnsi="Century Gothic"/>
                <w:sz w:val="20"/>
                <w:szCs w:val="20"/>
              </w:rPr>
            </w:pPr>
          </w:p>
        </w:tc>
        <w:tc>
          <w:tcPr>
            <w:tcW w:w="638" w:type="pct"/>
            <w:tcBorders>
              <w:top w:val="single" w:sz="4" w:space="0" w:color="auto"/>
              <w:bottom w:val="single" w:sz="4" w:space="0" w:color="auto"/>
            </w:tcBorders>
          </w:tcPr>
          <w:p w14:paraId="4D05672F" w14:textId="77777777" w:rsidR="00B2073D" w:rsidRPr="00FA1850" w:rsidRDefault="00B2073D" w:rsidP="008018A0">
            <w:pPr>
              <w:rPr>
                <w:rFonts w:ascii="Century Gothic" w:hAnsi="Century Gothic"/>
                <w:b/>
                <w:sz w:val="20"/>
                <w:szCs w:val="20"/>
              </w:rPr>
            </w:pPr>
          </w:p>
        </w:tc>
        <w:tc>
          <w:tcPr>
            <w:tcW w:w="1805" w:type="pct"/>
            <w:tcBorders>
              <w:top w:val="single" w:sz="4" w:space="0" w:color="auto"/>
              <w:bottom w:val="single" w:sz="4" w:space="0" w:color="auto"/>
            </w:tcBorders>
          </w:tcPr>
          <w:p w14:paraId="63544A4B" w14:textId="77777777" w:rsidR="00B2073D" w:rsidRPr="00FA1850" w:rsidRDefault="00B2073D" w:rsidP="008018A0">
            <w:pPr>
              <w:rPr>
                <w:rFonts w:ascii="Century Gothic" w:hAnsi="Century Gothic"/>
                <w:b/>
                <w:sz w:val="20"/>
                <w:szCs w:val="20"/>
              </w:rPr>
            </w:pPr>
            <w:r w:rsidRPr="00FA1850">
              <w:rPr>
                <w:rFonts w:ascii="Century Gothic" w:hAnsi="Century Gothic"/>
                <w:b/>
                <w:sz w:val="20"/>
                <w:szCs w:val="20"/>
              </w:rPr>
              <w:t>Team</w:t>
            </w:r>
          </w:p>
        </w:tc>
        <w:tc>
          <w:tcPr>
            <w:tcW w:w="330" w:type="pct"/>
            <w:tcBorders>
              <w:top w:val="single" w:sz="4" w:space="0" w:color="auto"/>
              <w:bottom w:val="single" w:sz="4" w:space="0" w:color="auto"/>
            </w:tcBorders>
          </w:tcPr>
          <w:p w14:paraId="33B2FF61" w14:textId="77777777" w:rsidR="00B2073D" w:rsidRPr="00FA1850" w:rsidRDefault="00B2073D" w:rsidP="008018A0">
            <w:pPr>
              <w:jc w:val="right"/>
              <w:rPr>
                <w:rFonts w:ascii="Century Gothic" w:hAnsi="Century Gothic"/>
                <w:b/>
                <w:sz w:val="20"/>
                <w:szCs w:val="20"/>
              </w:rPr>
            </w:pPr>
            <w:r>
              <w:rPr>
                <w:rFonts w:ascii="Century Gothic" w:hAnsi="Century Gothic"/>
                <w:b/>
                <w:sz w:val="20"/>
                <w:szCs w:val="20"/>
              </w:rPr>
              <w:t>20</w:t>
            </w:r>
            <w:r w:rsidRPr="00FA1850">
              <w:rPr>
                <w:rFonts w:ascii="Century Gothic" w:hAnsi="Century Gothic"/>
                <w:b/>
                <w:sz w:val="20"/>
                <w:szCs w:val="20"/>
              </w:rPr>
              <w:t>0</w:t>
            </w:r>
          </w:p>
        </w:tc>
        <w:tc>
          <w:tcPr>
            <w:tcW w:w="995" w:type="pct"/>
          </w:tcPr>
          <w:p w14:paraId="74FC07CC" w14:textId="77777777" w:rsidR="00B2073D" w:rsidRPr="00FA1850" w:rsidRDefault="00B2073D" w:rsidP="008018A0">
            <w:pPr>
              <w:rPr>
                <w:rFonts w:ascii="Century Gothic" w:hAnsi="Century Gothic"/>
                <w:sz w:val="20"/>
                <w:szCs w:val="20"/>
              </w:rPr>
            </w:pPr>
          </w:p>
        </w:tc>
      </w:tr>
      <w:tr w:rsidR="00B2073D" w:rsidRPr="00FA1850" w14:paraId="79389891" w14:textId="77777777" w:rsidTr="00C537B9">
        <w:tblPrEx>
          <w:tblCellMar>
            <w:bottom w:w="57" w:type="dxa"/>
          </w:tblCellMar>
        </w:tblPrEx>
        <w:tc>
          <w:tcPr>
            <w:tcW w:w="576" w:type="pct"/>
          </w:tcPr>
          <w:p w14:paraId="15719A24" w14:textId="77777777" w:rsidR="00B2073D" w:rsidRPr="00FA1850" w:rsidRDefault="00B2073D" w:rsidP="008018A0">
            <w:pPr>
              <w:rPr>
                <w:rFonts w:ascii="Century Gothic" w:hAnsi="Century Gothic"/>
                <w:sz w:val="20"/>
                <w:szCs w:val="20"/>
              </w:rPr>
            </w:pPr>
          </w:p>
        </w:tc>
        <w:tc>
          <w:tcPr>
            <w:tcW w:w="211" w:type="pct"/>
          </w:tcPr>
          <w:p w14:paraId="42330E86" w14:textId="77777777" w:rsidR="00B2073D" w:rsidRPr="00FA1850" w:rsidRDefault="00B2073D" w:rsidP="008018A0">
            <w:pPr>
              <w:rPr>
                <w:rFonts w:ascii="Century Gothic" w:hAnsi="Century Gothic"/>
                <w:sz w:val="20"/>
                <w:szCs w:val="20"/>
              </w:rPr>
            </w:pPr>
          </w:p>
        </w:tc>
        <w:tc>
          <w:tcPr>
            <w:tcW w:w="4213" w:type="pct"/>
            <w:gridSpan w:val="5"/>
          </w:tcPr>
          <w:p w14:paraId="3BC11467" w14:textId="77777777" w:rsidR="00B2073D" w:rsidRPr="00FA1850" w:rsidRDefault="00B2073D" w:rsidP="008018A0">
            <w:pPr>
              <w:rPr>
                <w:rFonts w:ascii="Century Gothic" w:hAnsi="Century Gothic"/>
                <w:sz w:val="20"/>
                <w:szCs w:val="20"/>
              </w:rPr>
            </w:pPr>
          </w:p>
        </w:tc>
      </w:tr>
      <w:tr w:rsidR="00B2073D" w:rsidRPr="00FA1850" w14:paraId="1AECFA2F" w14:textId="77777777" w:rsidTr="00C537B9">
        <w:tblPrEx>
          <w:tblCellMar>
            <w:bottom w:w="57" w:type="dxa"/>
          </w:tblCellMar>
        </w:tblPrEx>
        <w:tc>
          <w:tcPr>
            <w:tcW w:w="576" w:type="pct"/>
          </w:tcPr>
          <w:p w14:paraId="0B41FB20"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Marks:</w:t>
            </w:r>
          </w:p>
        </w:tc>
        <w:tc>
          <w:tcPr>
            <w:tcW w:w="4424" w:type="pct"/>
            <w:gridSpan w:val="6"/>
          </w:tcPr>
          <w:p w14:paraId="7D4BA541"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 towards the Show Championship Cup.</w:t>
            </w:r>
          </w:p>
          <w:p w14:paraId="5A0FBC60" w14:textId="77777777" w:rsidR="00B2073D" w:rsidRPr="00FA1850" w:rsidRDefault="00B2073D" w:rsidP="008018A0">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w:t>
            </w:r>
            <w:r w:rsidRPr="00FA1850">
              <w:rPr>
                <w:rFonts w:ascii="Century Gothic" w:hAnsi="Century Gothic"/>
                <w:sz w:val="20"/>
                <w:szCs w:val="20"/>
              </w:rPr>
              <w:t xml:space="preserve"> per compe</w:t>
            </w:r>
            <w:r>
              <w:rPr>
                <w:rFonts w:ascii="Century Gothic" w:hAnsi="Century Gothic"/>
                <w:sz w:val="20"/>
                <w:szCs w:val="20"/>
              </w:rPr>
              <w:t>titor / 200</w:t>
            </w:r>
            <w:r w:rsidRPr="00FA1850">
              <w:rPr>
                <w:rFonts w:ascii="Century Gothic" w:hAnsi="Century Gothic"/>
                <w:sz w:val="20"/>
                <w:szCs w:val="20"/>
              </w:rPr>
              <w:t xml:space="preserve"> per team towards the Stock Judging Cup.</w:t>
            </w:r>
          </w:p>
          <w:p w14:paraId="292E5D5C" w14:textId="77777777" w:rsidR="00B2073D" w:rsidRDefault="00B2073D" w:rsidP="008018A0">
            <w:pPr>
              <w:rPr>
                <w:rFonts w:ascii="Century Gothic" w:hAnsi="Century Gothic"/>
                <w:sz w:val="20"/>
                <w:szCs w:val="20"/>
              </w:rPr>
            </w:pPr>
            <w:r>
              <w:rPr>
                <w:rFonts w:ascii="Century Gothic" w:hAnsi="Century Gothic"/>
                <w:sz w:val="20"/>
                <w:szCs w:val="20"/>
              </w:rPr>
              <w:t>Max 100</w:t>
            </w:r>
            <w:r w:rsidRPr="00FA1850">
              <w:rPr>
                <w:rFonts w:ascii="Century Gothic" w:hAnsi="Century Gothic"/>
                <w:sz w:val="20"/>
                <w:szCs w:val="20"/>
              </w:rPr>
              <w:t xml:space="preserve"> per compe</w:t>
            </w:r>
            <w:r>
              <w:rPr>
                <w:rFonts w:ascii="Century Gothic" w:hAnsi="Century Gothic"/>
                <w:sz w:val="20"/>
                <w:szCs w:val="20"/>
              </w:rPr>
              <w:t>titor / 200</w:t>
            </w:r>
            <w:r w:rsidRPr="00FA1850">
              <w:rPr>
                <w:rFonts w:ascii="Century Gothic" w:hAnsi="Century Gothic"/>
                <w:sz w:val="20"/>
                <w:szCs w:val="20"/>
              </w:rPr>
              <w:t xml:space="preserve"> per team towards the Jubilee Cup.</w:t>
            </w:r>
          </w:p>
          <w:p w14:paraId="28BAA231" w14:textId="0F066BA5" w:rsidR="008404E1" w:rsidRPr="00FA1850" w:rsidRDefault="008404E1" w:rsidP="008018A0">
            <w:pPr>
              <w:rPr>
                <w:rFonts w:ascii="Century Gothic" w:hAnsi="Century Gothic"/>
                <w:sz w:val="20"/>
                <w:szCs w:val="20"/>
              </w:rPr>
            </w:pPr>
            <w:r>
              <w:rPr>
                <w:rFonts w:ascii="Century Gothic" w:hAnsi="Century Gothic"/>
                <w:sz w:val="20"/>
                <w:szCs w:val="20"/>
              </w:rPr>
              <w:t>Max 100 per competitor / 200 per team towards the Howell Refrigeration Trophy</w:t>
            </w:r>
          </w:p>
        </w:tc>
      </w:tr>
    </w:tbl>
    <w:p w14:paraId="229B89F9" w14:textId="77777777" w:rsidR="00CE589A" w:rsidRDefault="00CE589A" w:rsidP="005E33A0">
      <w:pPr>
        <w:rPr>
          <w:rFonts w:ascii="Century Gothic" w:hAnsi="Century Gothic"/>
          <w:sz w:val="20"/>
        </w:rPr>
        <w:sectPr w:rsidR="00CE589A" w:rsidSect="00225C19">
          <w:pgSz w:w="11901" w:h="16817" w:code="9"/>
          <w:pgMar w:top="851" w:right="851" w:bottom="851" w:left="851" w:header="113" w:footer="113" w:gutter="397"/>
          <w:paperSrc w:first="101" w:other="101"/>
          <w:cols w:space="708"/>
          <w:docGrid w:linePitch="360"/>
        </w:sectPr>
      </w:pPr>
    </w:p>
    <w:p w14:paraId="4408E541" w14:textId="5B23AEBD" w:rsidR="004C7918" w:rsidRDefault="00CE589A" w:rsidP="008172EA">
      <w:pPr>
        <w:pStyle w:val="Heading1"/>
        <w:rPr>
          <w:u w:val="none"/>
        </w:rPr>
      </w:pPr>
      <w:bookmarkStart w:id="21" w:name="_Toc282288829"/>
      <w:bookmarkStart w:id="22" w:name="_Toc282288891"/>
      <w:bookmarkStart w:id="23" w:name="_Toc100737355"/>
      <w:r w:rsidRPr="00DD27DF">
        <w:lastRenderedPageBreak/>
        <w:t>Dairy Stock Judging – Junior</w:t>
      </w:r>
      <w:bookmarkEnd w:id="21"/>
      <w:bookmarkEnd w:id="22"/>
      <w:bookmarkEnd w:id="23"/>
    </w:p>
    <w:p w14:paraId="244FD99D" w14:textId="77777777" w:rsidR="00CE589A" w:rsidRPr="00DD27DF" w:rsidRDefault="00CE589A" w:rsidP="008172EA">
      <w:pPr>
        <w:pStyle w:val="Heading3"/>
        <w:rPr>
          <w:u w:val="none"/>
        </w:rPr>
      </w:pPr>
      <w:r w:rsidRPr="00DD27DF">
        <w:t>Competition Number: 07</w:t>
      </w:r>
    </w:p>
    <w:p w14:paraId="265C1E33"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F602DE" w:rsidRPr="00B2073D" w14:paraId="08BF91F9" w14:textId="77777777" w:rsidTr="00C537B9">
        <w:tc>
          <w:tcPr>
            <w:tcW w:w="700" w:type="pct"/>
          </w:tcPr>
          <w:p w14:paraId="36FF4CEA" w14:textId="77777777" w:rsidR="00F602DE" w:rsidRPr="00B2073D" w:rsidRDefault="00F602DE" w:rsidP="005E33A0">
            <w:pPr>
              <w:rPr>
                <w:rFonts w:ascii="Century Gothic" w:hAnsi="Century Gothic"/>
                <w:sz w:val="20"/>
                <w:szCs w:val="20"/>
              </w:rPr>
            </w:pPr>
            <w:r w:rsidRPr="00B2073D">
              <w:rPr>
                <w:rFonts w:ascii="Century Gothic" w:hAnsi="Century Gothic"/>
                <w:sz w:val="20"/>
                <w:szCs w:val="20"/>
              </w:rPr>
              <w:t>Date:</w:t>
            </w:r>
          </w:p>
        </w:tc>
        <w:tc>
          <w:tcPr>
            <w:tcW w:w="4300" w:type="pct"/>
          </w:tcPr>
          <w:p w14:paraId="757E48E6" w14:textId="2CC977CD" w:rsidR="00F602DE" w:rsidRPr="00B2073D" w:rsidRDefault="00F602DE" w:rsidP="006C5041">
            <w:pPr>
              <w:rPr>
                <w:rFonts w:ascii="Century Gothic" w:hAnsi="Century Gothic"/>
                <w:sz w:val="20"/>
                <w:szCs w:val="20"/>
              </w:rPr>
            </w:pPr>
            <w:r w:rsidRPr="00B2073D">
              <w:rPr>
                <w:rFonts w:ascii="Century Gothic" w:hAnsi="Century Gothic"/>
                <w:sz w:val="20"/>
                <w:szCs w:val="20"/>
              </w:rPr>
              <w:t>Sunday 10</w:t>
            </w:r>
            <w:r w:rsidRPr="00B2073D">
              <w:rPr>
                <w:rFonts w:ascii="Century Gothic" w:hAnsi="Century Gothic"/>
                <w:sz w:val="20"/>
                <w:szCs w:val="20"/>
                <w:vertAlign w:val="superscript"/>
              </w:rPr>
              <w:t>th</w:t>
            </w:r>
            <w:r w:rsidRPr="00B2073D">
              <w:rPr>
                <w:rFonts w:ascii="Century Gothic" w:hAnsi="Century Gothic"/>
                <w:sz w:val="20"/>
                <w:szCs w:val="20"/>
              </w:rPr>
              <w:t xml:space="preserve"> April 2022</w:t>
            </w:r>
          </w:p>
        </w:tc>
      </w:tr>
      <w:tr w:rsidR="00F602DE" w:rsidRPr="00B2073D" w14:paraId="26FE4E64" w14:textId="77777777" w:rsidTr="00C537B9">
        <w:tc>
          <w:tcPr>
            <w:tcW w:w="700" w:type="pct"/>
          </w:tcPr>
          <w:p w14:paraId="384FBF05" w14:textId="77777777" w:rsidR="00F602DE" w:rsidRPr="00B2073D" w:rsidRDefault="00F602DE" w:rsidP="005E33A0">
            <w:pPr>
              <w:rPr>
                <w:rFonts w:ascii="Century Gothic" w:hAnsi="Century Gothic"/>
                <w:sz w:val="20"/>
                <w:szCs w:val="20"/>
              </w:rPr>
            </w:pPr>
            <w:r w:rsidRPr="00B2073D">
              <w:rPr>
                <w:rFonts w:ascii="Century Gothic" w:hAnsi="Century Gothic"/>
                <w:sz w:val="20"/>
                <w:szCs w:val="20"/>
              </w:rPr>
              <w:t>Venue:</w:t>
            </w:r>
          </w:p>
        </w:tc>
        <w:tc>
          <w:tcPr>
            <w:tcW w:w="4300" w:type="pct"/>
          </w:tcPr>
          <w:p w14:paraId="0B0DAEF9" w14:textId="28CD1B71" w:rsidR="00F602DE" w:rsidRPr="00B2073D" w:rsidRDefault="00F602DE" w:rsidP="005E33A0">
            <w:pPr>
              <w:rPr>
                <w:rFonts w:ascii="Century Gothic" w:hAnsi="Century Gothic"/>
                <w:sz w:val="20"/>
                <w:szCs w:val="20"/>
              </w:rPr>
            </w:pPr>
            <w:r w:rsidRPr="00B2073D">
              <w:rPr>
                <w:rFonts w:ascii="Century Gothic" w:hAnsi="Century Gothic"/>
                <w:sz w:val="20"/>
                <w:szCs w:val="20"/>
              </w:rPr>
              <w:t>Ridge Farm, Kington. WR7 4DH.</w:t>
            </w:r>
          </w:p>
        </w:tc>
      </w:tr>
      <w:tr w:rsidR="00F602DE" w:rsidRPr="00B2073D" w14:paraId="6E166F8D" w14:textId="77777777" w:rsidTr="00C537B9">
        <w:tc>
          <w:tcPr>
            <w:tcW w:w="700" w:type="pct"/>
          </w:tcPr>
          <w:p w14:paraId="05121432" w14:textId="77777777" w:rsidR="00F602DE" w:rsidRPr="00B2073D" w:rsidRDefault="00F602DE" w:rsidP="005E33A0">
            <w:pPr>
              <w:rPr>
                <w:rFonts w:ascii="Century Gothic" w:hAnsi="Century Gothic"/>
                <w:sz w:val="20"/>
                <w:szCs w:val="20"/>
              </w:rPr>
            </w:pPr>
            <w:r w:rsidRPr="00B2073D">
              <w:rPr>
                <w:rFonts w:ascii="Century Gothic" w:hAnsi="Century Gothic"/>
                <w:sz w:val="20"/>
                <w:szCs w:val="20"/>
              </w:rPr>
              <w:t>Time:</w:t>
            </w:r>
          </w:p>
        </w:tc>
        <w:tc>
          <w:tcPr>
            <w:tcW w:w="4300" w:type="pct"/>
          </w:tcPr>
          <w:p w14:paraId="2EC59CA0" w14:textId="581479E5" w:rsidR="00F602DE" w:rsidRPr="00B2073D" w:rsidRDefault="00F602DE" w:rsidP="005E5629">
            <w:pPr>
              <w:rPr>
                <w:rFonts w:ascii="Century Gothic" w:hAnsi="Century Gothic"/>
                <w:sz w:val="20"/>
                <w:szCs w:val="20"/>
              </w:rPr>
            </w:pPr>
            <w:r w:rsidRPr="00B2073D">
              <w:rPr>
                <w:rFonts w:ascii="Century Gothic" w:hAnsi="Century Gothic"/>
                <w:sz w:val="20"/>
                <w:szCs w:val="20"/>
              </w:rPr>
              <w:t>Sign in at 9.30am</w:t>
            </w:r>
          </w:p>
        </w:tc>
      </w:tr>
      <w:tr w:rsidR="00F602DE" w:rsidRPr="00B2073D" w14:paraId="7340344C" w14:textId="77777777" w:rsidTr="00C537B9">
        <w:tc>
          <w:tcPr>
            <w:tcW w:w="700" w:type="pct"/>
          </w:tcPr>
          <w:p w14:paraId="6DC274B9" w14:textId="77777777" w:rsidR="00F602DE" w:rsidRPr="00B2073D" w:rsidRDefault="00F602DE" w:rsidP="005E33A0">
            <w:pPr>
              <w:rPr>
                <w:rFonts w:ascii="Century Gothic" w:hAnsi="Century Gothic"/>
                <w:sz w:val="20"/>
                <w:szCs w:val="20"/>
              </w:rPr>
            </w:pPr>
          </w:p>
        </w:tc>
        <w:tc>
          <w:tcPr>
            <w:tcW w:w="4300" w:type="pct"/>
          </w:tcPr>
          <w:p w14:paraId="4AE5F6F7" w14:textId="77777777" w:rsidR="00F602DE" w:rsidRPr="00B2073D" w:rsidRDefault="00F602DE" w:rsidP="005E33A0">
            <w:pPr>
              <w:rPr>
                <w:rFonts w:ascii="Century Gothic" w:hAnsi="Century Gothic"/>
                <w:sz w:val="20"/>
                <w:szCs w:val="20"/>
              </w:rPr>
            </w:pPr>
          </w:p>
        </w:tc>
      </w:tr>
      <w:tr w:rsidR="002721F0" w:rsidRPr="00B2073D" w14:paraId="66518974" w14:textId="77777777" w:rsidTr="00C537B9">
        <w:tc>
          <w:tcPr>
            <w:tcW w:w="700" w:type="pct"/>
          </w:tcPr>
          <w:p w14:paraId="01234E42" w14:textId="77777777" w:rsidR="002721F0" w:rsidRPr="00B2073D" w:rsidRDefault="002721F0" w:rsidP="005E33A0">
            <w:pPr>
              <w:rPr>
                <w:rFonts w:ascii="Century Gothic" w:hAnsi="Century Gothic"/>
                <w:sz w:val="20"/>
                <w:szCs w:val="20"/>
              </w:rPr>
            </w:pPr>
            <w:r w:rsidRPr="00B2073D">
              <w:rPr>
                <w:rFonts w:ascii="Century Gothic" w:hAnsi="Century Gothic"/>
                <w:sz w:val="20"/>
                <w:szCs w:val="20"/>
              </w:rPr>
              <w:t>Entries:</w:t>
            </w:r>
          </w:p>
        </w:tc>
        <w:tc>
          <w:tcPr>
            <w:tcW w:w="4300" w:type="pct"/>
          </w:tcPr>
          <w:p w14:paraId="7666F1A7" w14:textId="782B6FE8" w:rsidR="002721F0" w:rsidRPr="00B2073D" w:rsidRDefault="002721F0" w:rsidP="005E33A0">
            <w:pPr>
              <w:jc w:val="both"/>
              <w:rPr>
                <w:rFonts w:ascii="Century Gothic" w:hAnsi="Century Gothic"/>
                <w:sz w:val="20"/>
                <w:szCs w:val="20"/>
              </w:rPr>
            </w:pPr>
            <w:r w:rsidRPr="00FA1850">
              <w:rPr>
                <w:rFonts w:ascii="Century Gothic" w:hAnsi="Century Gothic"/>
                <w:sz w:val="20"/>
                <w:szCs w:val="20"/>
              </w:rPr>
              <w:t>Competition is open to</w:t>
            </w:r>
            <w:r>
              <w:rPr>
                <w:rFonts w:ascii="Century Gothic" w:hAnsi="Century Gothic"/>
                <w:sz w:val="20"/>
                <w:szCs w:val="20"/>
              </w:rPr>
              <w:t xml:space="preserve"> </w:t>
            </w:r>
            <w:r w:rsidRPr="002721F0">
              <w:rPr>
                <w:rFonts w:ascii="Century Gothic" w:hAnsi="Century Gothic"/>
                <w:b/>
                <w:sz w:val="20"/>
                <w:szCs w:val="20"/>
                <w:u w:val="single"/>
              </w:rPr>
              <w:t>any number</w:t>
            </w:r>
            <w:r>
              <w:rPr>
                <w:rFonts w:ascii="Century Gothic" w:hAnsi="Century Gothic"/>
                <w:sz w:val="20"/>
                <w:szCs w:val="20"/>
              </w:rPr>
              <w:t xml:space="preserve"> </w:t>
            </w:r>
            <w:r w:rsidRPr="002721F0">
              <w:rPr>
                <w:rFonts w:ascii="Century Gothic" w:hAnsi="Century Gothic"/>
                <w:sz w:val="20"/>
                <w:szCs w:val="20"/>
              </w:rPr>
              <w:t>of Junior members</w:t>
            </w:r>
            <w:r w:rsidRPr="00FA1850">
              <w:rPr>
                <w:rFonts w:ascii="Century Gothic" w:hAnsi="Century Gothic"/>
                <w:sz w:val="20"/>
                <w:szCs w:val="20"/>
              </w:rPr>
              <w:t xml:space="preserve"> from each Club in the County.  Members to be 16 years of age or under on 1 September 2021.  </w:t>
            </w:r>
            <w:r>
              <w:rPr>
                <w:rFonts w:ascii="Century Gothic" w:hAnsi="Century Gothic"/>
                <w:b/>
                <w:sz w:val="20"/>
                <w:szCs w:val="20"/>
                <w:u w:val="single"/>
              </w:rPr>
              <w:t>Please note only the top mark will count towards relevant trophies.</w:t>
            </w:r>
          </w:p>
        </w:tc>
      </w:tr>
      <w:tr w:rsidR="00F602DE" w:rsidRPr="00B2073D" w14:paraId="6C6838BA" w14:textId="77777777" w:rsidTr="00C537B9">
        <w:tc>
          <w:tcPr>
            <w:tcW w:w="700" w:type="pct"/>
          </w:tcPr>
          <w:p w14:paraId="7CC0E87A" w14:textId="77777777" w:rsidR="00F602DE" w:rsidRPr="00B2073D" w:rsidRDefault="00F602DE" w:rsidP="005E33A0">
            <w:pPr>
              <w:rPr>
                <w:rFonts w:ascii="Century Gothic" w:hAnsi="Century Gothic"/>
                <w:sz w:val="20"/>
                <w:szCs w:val="20"/>
              </w:rPr>
            </w:pPr>
          </w:p>
        </w:tc>
        <w:tc>
          <w:tcPr>
            <w:tcW w:w="4300" w:type="pct"/>
          </w:tcPr>
          <w:p w14:paraId="11791005" w14:textId="77777777" w:rsidR="00F602DE" w:rsidRPr="00B2073D" w:rsidRDefault="00F602DE" w:rsidP="005E33A0">
            <w:pPr>
              <w:rPr>
                <w:rFonts w:ascii="Century Gothic" w:hAnsi="Century Gothic"/>
                <w:sz w:val="20"/>
                <w:szCs w:val="20"/>
              </w:rPr>
            </w:pPr>
          </w:p>
        </w:tc>
      </w:tr>
      <w:tr w:rsidR="00F602DE" w:rsidRPr="00B2073D" w14:paraId="731916A9" w14:textId="77777777" w:rsidTr="00C537B9">
        <w:tc>
          <w:tcPr>
            <w:tcW w:w="700" w:type="pct"/>
          </w:tcPr>
          <w:p w14:paraId="75551826" w14:textId="77777777" w:rsidR="00F602DE" w:rsidRPr="00B2073D" w:rsidRDefault="00F602DE" w:rsidP="005E33A0">
            <w:pPr>
              <w:rPr>
                <w:rFonts w:ascii="Century Gothic" w:hAnsi="Century Gothic"/>
                <w:sz w:val="20"/>
                <w:szCs w:val="20"/>
              </w:rPr>
            </w:pPr>
            <w:r w:rsidRPr="00B2073D">
              <w:rPr>
                <w:rFonts w:ascii="Century Gothic" w:hAnsi="Century Gothic"/>
                <w:sz w:val="20"/>
                <w:szCs w:val="20"/>
              </w:rPr>
              <w:t>Procedure:</w:t>
            </w:r>
          </w:p>
        </w:tc>
        <w:tc>
          <w:tcPr>
            <w:tcW w:w="4300" w:type="pct"/>
          </w:tcPr>
          <w:p w14:paraId="1294D76C" w14:textId="021FDAAC" w:rsidR="00F602DE" w:rsidRPr="00B2073D" w:rsidRDefault="00F602DE" w:rsidP="002721F0">
            <w:pPr>
              <w:tabs>
                <w:tab w:val="left" w:pos="720"/>
              </w:tabs>
              <w:autoSpaceDE w:val="0"/>
              <w:autoSpaceDN w:val="0"/>
              <w:adjustRightInd w:val="0"/>
              <w:jc w:val="both"/>
              <w:rPr>
                <w:rFonts w:ascii="Century Gothic" w:hAnsi="Century Gothic"/>
                <w:sz w:val="20"/>
                <w:szCs w:val="20"/>
              </w:rPr>
            </w:pPr>
            <w:r w:rsidRPr="00B2073D">
              <w:rPr>
                <w:rFonts w:ascii="Century Gothic" w:hAnsi="Century Gothic"/>
                <w:sz w:val="20"/>
                <w:szCs w:val="20"/>
              </w:rPr>
              <w:t xml:space="preserve">Each Competitor will be required to judge one ring of </w:t>
            </w:r>
            <w:r w:rsidRPr="00B2073D">
              <w:rPr>
                <w:rFonts w:ascii="Century Gothic" w:hAnsi="Century Gothic"/>
                <w:b/>
                <w:sz w:val="20"/>
                <w:szCs w:val="20"/>
              </w:rPr>
              <w:t xml:space="preserve">FOUR DAIRY COWS </w:t>
            </w:r>
            <w:r w:rsidRPr="00B2073D">
              <w:rPr>
                <w:rFonts w:ascii="Century Gothic" w:hAnsi="Century Gothic"/>
                <w:sz w:val="20"/>
                <w:szCs w:val="20"/>
              </w:rPr>
              <w:t>designated A, B, X, Y, place the beasts in order of merit and give reasons on their placin</w:t>
            </w:r>
            <w:r>
              <w:rPr>
                <w:rFonts w:ascii="Century Gothic" w:hAnsi="Century Gothic"/>
                <w:sz w:val="20"/>
                <w:szCs w:val="20"/>
              </w:rPr>
              <w:t xml:space="preserve">g to the judge.  </w:t>
            </w:r>
            <w:r w:rsidRPr="00B2073D">
              <w:rPr>
                <w:rFonts w:ascii="Century Gothic" w:hAnsi="Century Gothic"/>
                <w:b/>
                <w:bCs/>
                <w:sz w:val="20"/>
                <w:szCs w:val="20"/>
              </w:rPr>
              <w:t>Dairy to be judged as Commercial Breeding.</w:t>
            </w:r>
            <w:r>
              <w:rPr>
                <w:rFonts w:ascii="Century Gothic" w:hAnsi="Century Gothic"/>
                <w:sz w:val="20"/>
                <w:szCs w:val="20"/>
              </w:rPr>
              <w:t xml:space="preserve">  </w:t>
            </w:r>
            <w:r w:rsidRPr="002721F0">
              <w:rPr>
                <w:rFonts w:ascii="Century Gothic" w:hAnsi="Century Gothic" w:cs="Arial"/>
                <w:sz w:val="20"/>
                <w:szCs w:val="20"/>
              </w:rPr>
              <w:t>Competitors should note subject to livestock availability a ring may only consist of 3 animals instead of 4.</w:t>
            </w:r>
            <w:r w:rsidRPr="00B2073D">
              <w:rPr>
                <w:rFonts w:ascii="Century Gothic" w:hAnsi="Century Gothic" w:cs="Arial"/>
                <w:b/>
                <w:sz w:val="20"/>
                <w:szCs w:val="20"/>
              </w:rPr>
              <w:t xml:space="preserve"> </w:t>
            </w:r>
          </w:p>
        </w:tc>
      </w:tr>
      <w:tr w:rsidR="00F602DE" w:rsidRPr="00B2073D" w14:paraId="550E3A33" w14:textId="77777777" w:rsidTr="00C537B9">
        <w:tc>
          <w:tcPr>
            <w:tcW w:w="700" w:type="pct"/>
          </w:tcPr>
          <w:p w14:paraId="248735BA" w14:textId="59F726F8" w:rsidR="00F602DE" w:rsidRPr="00B2073D" w:rsidRDefault="00F602DE" w:rsidP="005E33A0">
            <w:pPr>
              <w:rPr>
                <w:rFonts w:ascii="Century Gothic" w:hAnsi="Century Gothic"/>
                <w:sz w:val="20"/>
                <w:szCs w:val="20"/>
              </w:rPr>
            </w:pPr>
            <w:r>
              <w:rPr>
                <w:rFonts w:ascii="Century Gothic" w:hAnsi="Century Gothic"/>
                <w:sz w:val="20"/>
                <w:szCs w:val="20"/>
              </w:rPr>
              <w:t>Rules:</w:t>
            </w:r>
          </w:p>
        </w:tc>
        <w:tc>
          <w:tcPr>
            <w:tcW w:w="4300" w:type="pct"/>
          </w:tcPr>
          <w:p w14:paraId="0B29938D" w14:textId="77777777" w:rsidR="00F602DE" w:rsidRPr="00B2073D" w:rsidRDefault="00F602DE" w:rsidP="005E33A0">
            <w:pPr>
              <w:rPr>
                <w:rFonts w:ascii="Century Gothic" w:hAnsi="Century Gothic"/>
                <w:sz w:val="20"/>
                <w:szCs w:val="20"/>
              </w:rPr>
            </w:pPr>
          </w:p>
        </w:tc>
      </w:tr>
      <w:tr w:rsidR="00F602DE" w:rsidRPr="00B2073D" w14:paraId="5E473D74" w14:textId="77777777" w:rsidTr="00C537B9">
        <w:tc>
          <w:tcPr>
            <w:tcW w:w="700" w:type="pct"/>
          </w:tcPr>
          <w:p w14:paraId="1DDB964A" w14:textId="5FBCEEE8" w:rsidR="00F602DE" w:rsidRPr="00B2073D" w:rsidRDefault="00F602DE" w:rsidP="00F602DE">
            <w:pPr>
              <w:jc w:val="right"/>
              <w:rPr>
                <w:rFonts w:ascii="Century Gothic" w:hAnsi="Century Gothic"/>
                <w:sz w:val="20"/>
                <w:szCs w:val="20"/>
              </w:rPr>
            </w:pPr>
            <w:r>
              <w:rPr>
                <w:rFonts w:ascii="Century Gothic" w:hAnsi="Century Gothic"/>
                <w:sz w:val="20"/>
                <w:szCs w:val="20"/>
              </w:rPr>
              <w:t>1</w:t>
            </w:r>
          </w:p>
        </w:tc>
        <w:tc>
          <w:tcPr>
            <w:tcW w:w="4300" w:type="pct"/>
          </w:tcPr>
          <w:p w14:paraId="74AAFA0A" w14:textId="77777777" w:rsidR="00F602DE" w:rsidRPr="00B2073D" w:rsidRDefault="00F602DE" w:rsidP="005E33A0">
            <w:pPr>
              <w:rPr>
                <w:rFonts w:ascii="Century Gothic" w:hAnsi="Century Gothic"/>
                <w:sz w:val="20"/>
                <w:szCs w:val="20"/>
              </w:rPr>
            </w:pPr>
            <w:r w:rsidRPr="00B2073D">
              <w:rPr>
                <w:rFonts w:ascii="Century Gothic" w:hAnsi="Century Gothic"/>
                <w:sz w:val="20"/>
                <w:szCs w:val="20"/>
              </w:rPr>
              <w:t>The Show General Rules apply to this competition – Please Read them – Front of Rule Schedule</w:t>
            </w:r>
          </w:p>
        </w:tc>
      </w:tr>
      <w:tr w:rsidR="00F602DE" w:rsidRPr="00B2073D" w14:paraId="78A873FC" w14:textId="77777777" w:rsidTr="00C537B9">
        <w:tc>
          <w:tcPr>
            <w:tcW w:w="700" w:type="pct"/>
          </w:tcPr>
          <w:p w14:paraId="6E0D73AA" w14:textId="6E26111F" w:rsidR="00F602DE" w:rsidRPr="00B2073D" w:rsidRDefault="00F602DE" w:rsidP="00F602DE">
            <w:pPr>
              <w:jc w:val="right"/>
              <w:rPr>
                <w:rFonts w:ascii="Century Gothic" w:hAnsi="Century Gothic"/>
                <w:sz w:val="20"/>
                <w:szCs w:val="20"/>
              </w:rPr>
            </w:pPr>
            <w:r>
              <w:rPr>
                <w:rFonts w:ascii="Century Gothic" w:hAnsi="Century Gothic"/>
                <w:sz w:val="20"/>
                <w:szCs w:val="20"/>
              </w:rPr>
              <w:t>2</w:t>
            </w:r>
          </w:p>
        </w:tc>
        <w:tc>
          <w:tcPr>
            <w:tcW w:w="4300" w:type="pct"/>
          </w:tcPr>
          <w:p w14:paraId="4E1437AB" w14:textId="161E1FD8" w:rsidR="00F602DE" w:rsidRPr="00B2073D" w:rsidRDefault="00F602DE" w:rsidP="005E33A0">
            <w:pPr>
              <w:rPr>
                <w:rFonts w:ascii="Century Gothic" w:hAnsi="Century Gothic"/>
                <w:sz w:val="20"/>
                <w:szCs w:val="20"/>
              </w:rPr>
            </w:pPr>
            <w:r w:rsidRPr="00B2073D">
              <w:rPr>
                <w:rFonts w:ascii="Century Gothic" w:hAnsi="Century Gothic"/>
                <w:sz w:val="20"/>
                <w:szCs w:val="20"/>
              </w:rPr>
              <w:t>Competitors will be required to show their current valid (photo &amp; signed) 21/22 membership card.</w:t>
            </w:r>
          </w:p>
        </w:tc>
      </w:tr>
      <w:tr w:rsidR="00F602DE" w:rsidRPr="00B2073D" w14:paraId="2AC91F80" w14:textId="77777777" w:rsidTr="00C537B9">
        <w:tc>
          <w:tcPr>
            <w:tcW w:w="700" w:type="pct"/>
          </w:tcPr>
          <w:p w14:paraId="717674B8" w14:textId="456BC01B" w:rsidR="00F602DE" w:rsidRPr="00B2073D" w:rsidRDefault="00F602DE" w:rsidP="00F602DE">
            <w:pPr>
              <w:jc w:val="right"/>
              <w:rPr>
                <w:rFonts w:ascii="Century Gothic" w:hAnsi="Century Gothic"/>
                <w:sz w:val="20"/>
                <w:szCs w:val="20"/>
              </w:rPr>
            </w:pPr>
            <w:r>
              <w:rPr>
                <w:rFonts w:ascii="Century Gothic" w:hAnsi="Century Gothic"/>
                <w:sz w:val="20"/>
                <w:szCs w:val="20"/>
              </w:rPr>
              <w:t>3</w:t>
            </w:r>
          </w:p>
        </w:tc>
        <w:tc>
          <w:tcPr>
            <w:tcW w:w="4300" w:type="pct"/>
          </w:tcPr>
          <w:p w14:paraId="10BC81B8" w14:textId="77777777" w:rsidR="00F602DE" w:rsidRPr="00B2073D" w:rsidRDefault="00F602DE" w:rsidP="005E33A0">
            <w:pPr>
              <w:rPr>
                <w:rFonts w:ascii="Century Gothic" w:hAnsi="Century Gothic"/>
                <w:sz w:val="20"/>
                <w:szCs w:val="20"/>
              </w:rPr>
            </w:pPr>
            <w:r w:rsidRPr="00B2073D">
              <w:rPr>
                <w:rFonts w:ascii="Century Gothic" w:hAnsi="Century Gothic"/>
                <w:sz w:val="20"/>
                <w:szCs w:val="20"/>
              </w:rPr>
              <w:t>Competitors to be aware that stock classification may change on the day – subject to availability.</w:t>
            </w:r>
          </w:p>
        </w:tc>
      </w:tr>
      <w:tr w:rsidR="00F602DE" w:rsidRPr="00B2073D" w14:paraId="6CF54649" w14:textId="77777777" w:rsidTr="00C537B9">
        <w:tc>
          <w:tcPr>
            <w:tcW w:w="700" w:type="pct"/>
          </w:tcPr>
          <w:p w14:paraId="00CA3910" w14:textId="51B5B0BC" w:rsidR="00F602DE" w:rsidRPr="00B2073D" w:rsidRDefault="00F602DE" w:rsidP="00F602DE">
            <w:pPr>
              <w:jc w:val="right"/>
              <w:rPr>
                <w:rFonts w:ascii="Century Gothic" w:hAnsi="Century Gothic"/>
                <w:sz w:val="20"/>
                <w:szCs w:val="20"/>
              </w:rPr>
            </w:pPr>
            <w:r>
              <w:rPr>
                <w:rFonts w:ascii="Century Gothic" w:hAnsi="Century Gothic"/>
                <w:sz w:val="20"/>
                <w:szCs w:val="20"/>
              </w:rPr>
              <w:t>4</w:t>
            </w:r>
          </w:p>
        </w:tc>
        <w:tc>
          <w:tcPr>
            <w:tcW w:w="4300" w:type="pct"/>
          </w:tcPr>
          <w:p w14:paraId="1C1501DD" w14:textId="77777777" w:rsidR="00F602DE" w:rsidRPr="00B2073D" w:rsidRDefault="00F602DE" w:rsidP="005E33A0">
            <w:pPr>
              <w:rPr>
                <w:rFonts w:ascii="Century Gothic" w:hAnsi="Century Gothic"/>
                <w:sz w:val="20"/>
                <w:szCs w:val="20"/>
              </w:rPr>
            </w:pPr>
            <w:r w:rsidRPr="00B2073D">
              <w:rPr>
                <w:rFonts w:ascii="Century Gothic" w:hAnsi="Century Gothic"/>
                <w:sz w:val="20"/>
                <w:szCs w:val="20"/>
              </w:rPr>
              <w:t>No competitor to see the stock prior to competition commencement.</w:t>
            </w:r>
          </w:p>
        </w:tc>
      </w:tr>
      <w:tr w:rsidR="00F602DE" w:rsidRPr="00B2073D" w14:paraId="5D781AC3" w14:textId="77777777" w:rsidTr="00C537B9">
        <w:tc>
          <w:tcPr>
            <w:tcW w:w="700" w:type="pct"/>
          </w:tcPr>
          <w:p w14:paraId="189657E8" w14:textId="424A0FD6" w:rsidR="00F602DE" w:rsidRPr="00B2073D" w:rsidRDefault="00F602DE" w:rsidP="00F602DE">
            <w:pPr>
              <w:jc w:val="right"/>
              <w:rPr>
                <w:rFonts w:ascii="Century Gothic" w:hAnsi="Century Gothic"/>
                <w:sz w:val="20"/>
                <w:szCs w:val="20"/>
              </w:rPr>
            </w:pPr>
            <w:r>
              <w:rPr>
                <w:rFonts w:ascii="Century Gothic" w:hAnsi="Century Gothic"/>
                <w:sz w:val="20"/>
                <w:szCs w:val="20"/>
              </w:rPr>
              <w:t>5</w:t>
            </w:r>
          </w:p>
        </w:tc>
        <w:tc>
          <w:tcPr>
            <w:tcW w:w="4300" w:type="pct"/>
          </w:tcPr>
          <w:p w14:paraId="3DD2DD14" w14:textId="73B56D10" w:rsidR="00F602DE" w:rsidRPr="00B2073D" w:rsidRDefault="00F602DE" w:rsidP="005E33A0">
            <w:pPr>
              <w:rPr>
                <w:rFonts w:ascii="Century Gothic" w:hAnsi="Century Gothic"/>
                <w:sz w:val="20"/>
                <w:szCs w:val="20"/>
              </w:rPr>
            </w:pPr>
            <w:r w:rsidRPr="00B2073D">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F602DE" w:rsidRPr="00B2073D" w14:paraId="0659BDC0" w14:textId="77777777" w:rsidTr="00C537B9">
        <w:tc>
          <w:tcPr>
            <w:tcW w:w="700" w:type="pct"/>
          </w:tcPr>
          <w:p w14:paraId="63A78427" w14:textId="2E4E6208" w:rsidR="00F602DE" w:rsidRPr="00B2073D" w:rsidRDefault="00F602DE" w:rsidP="00F602DE">
            <w:pPr>
              <w:jc w:val="right"/>
              <w:rPr>
                <w:rFonts w:ascii="Century Gothic" w:hAnsi="Century Gothic"/>
                <w:sz w:val="20"/>
                <w:szCs w:val="20"/>
              </w:rPr>
            </w:pPr>
            <w:r>
              <w:rPr>
                <w:rFonts w:ascii="Century Gothic" w:hAnsi="Century Gothic"/>
                <w:sz w:val="20"/>
                <w:szCs w:val="20"/>
              </w:rPr>
              <w:t>6</w:t>
            </w:r>
          </w:p>
        </w:tc>
        <w:tc>
          <w:tcPr>
            <w:tcW w:w="4300" w:type="pct"/>
          </w:tcPr>
          <w:p w14:paraId="245D57E7" w14:textId="77777777" w:rsidR="00F602DE" w:rsidRPr="00B2073D" w:rsidRDefault="00F602DE" w:rsidP="008018A0">
            <w:pPr>
              <w:tabs>
                <w:tab w:val="left" w:pos="851"/>
                <w:tab w:val="left" w:pos="2268"/>
                <w:tab w:val="left" w:pos="5670"/>
                <w:tab w:val="left" w:pos="6237"/>
              </w:tabs>
              <w:ind w:left="720" w:hanging="720"/>
              <w:jc w:val="both"/>
              <w:rPr>
                <w:rFonts w:ascii="Century Gothic" w:hAnsi="Century Gothic"/>
                <w:sz w:val="20"/>
                <w:szCs w:val="20"/>
              </w:rPr>
            </w:pPr>
            <w:r w:rsidRPr="00B2073D">
              <w:rPr>
                <w:rFonts w:ascii="Century Gothic" w:hAnsi="Century Gothic"/>
                <w:sz w:val="20"/>
                <w:szCs w:val="20"/>
              </w:rPr>
              <w:t>Time allowed:</w:t>
            </w:r>
          </w:p>
          <w:p w14:paraId="2C01FADB" w14:textId="77777777" w:rsidR="00F602DE" w:rsidRPr="00B2073D"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B2073D">
              <w:rPr>
                <w:rFonts w:ascii="Century Gothic" w:hAnsi="Century Gothic"/>
                <w:sz w:val="20"/>
                <w:szCs w:val="20"/>
              </w:rPr>
              <w:t>10 minutes - judging of stock</w:t>
            </w:r>
          </w:p>
          <w:p w14:paraId="63017767" w14:textId="77777777" w:rsidR="00F602DE" w:rsidRPr="00B2073D" w:rsidRDefault="00F602DE"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B2073D">
              <w:rPr>
                <w:rFonts w:ascii="Century Gothic" w:hAnsi="Century Gothic"/>
                <w:sz w:val="20"/>
                <w:szCs w:val="20"/>
              </w:rPr>
              <w:t>2 minutes – giving verbal reasons to the judge on placing.</w:t>
            </w:r>
          </w:p>
          <w:p w14:paraId="4A4E8E13" w14:textId="77777777" w:rsidR="00F602DE" w:rsidRPr="00B2073D" w:rsidRDefault="00F602DE" w:rsidP="008018A0">
            <w:pPr>
              <w:rPr>
                <w:rFonts w:ascii="Century Gothic" w:hAnsi="Century Gothic"/>
                <w:sz w:val="20"/>
                <w:szCs w:val="20"/>
              </w:rPr>
            </w:pPr>
          </w:p>
          <w:p w14:paraId="70D3BF2B" w14:textId="42AD38B5" w:rsidR="00F602DE" w:rsidRPr="00B2073D" w:rsidRDefault="00F602DE" w:rsidP="005E33A0">
            <w:pPr>
              <w:rPr>
                <w:rFonts w:ascii="Century Gothic" w:hAnsi="Century Gothic"/>
                <w:sz w:val="20"/>
                <w:szCs w:val="20"/>
              </w:rPr>
            </w:pPr>
            <w:r w:rsidRPr="00B2073D">
              <w:rPr>
                <w:rFonts w:ascii="Century Gothic" w:hAnsi="Century Gothic"/>
                <w:sz w:val="20"/>
                <w:szCs w:val="20"/>
              </w:rPr>
              <w:t>Two marks will be deducted for each 15 seconds or part thereof, taken over time.</w:t>
            </w:r>
          </w:p>
        </w:tc>
      </w:tr>
      <w:tr w:rsidR="00F602DE" w:rsidRPr="00B2073D" w14:paraId="49F52683" w14:textId="77777777" w:rsidTr="00C537B9">
        <w:tc>
          <w:tcPr>
            <w:tcW w:w="700" w:type="pct"/>
          </w:tcPr>
          <w:p w14:paraId="3BD11C3B" w14:textId="101385DB" w:rsidR="00F602DE" w:rsidRPr="00B2073D" w:rsidRDefault="00F602DE" w:rsidP="00F602DE">
            <w:pPr>
              <w:jc w:val="right"/>
              <w:rPr>
                <w:rFonts w:ascii="Century Gothic" w:hAnsi="Century Gothic"/>
                <w:sz w:val="20"/>
                <w:szCs w:val="20"/>
              </w:rPr>
            </w:pPr>
            <w:r>
              <w:rPr>
                <w:rFonts w:ascii="Century Gothic" w:hAnsi="Century Gothic"/>
                <w:sz w:val="20"/>
                <w:szCs w:val="20"/>
              </w:rPr>
              <w:t>7</w:t>
            </w:r>
          </w:p>
        </w:tc>
        <w:tc>
          <w:tcPr>
            <w:tcW w:w="4300" w:type="pct"/>
          </w:tcPr>
          <w:p w14:paraId="68922728" w14:textId="3371CC90" w:rsidR="00F602DE" w:rsidRPr="00B2073D" w:rsidRDefault="00F602DE" w:rsidP="005E33A0">
            <w:pPr>
              <w:tabs>
                <w:tab w:val="left" w:pos="851"/>
                <w:tab w:val="left" w:pos="2268"/>
                <w:tab w:val="left" w:pos="5670"/>
                <w:tab w:val="left" w:pos="6237"/>
              </w:tabs>
              <w:ind w:left="720" w:hanging="720"/>
              <w:jc w:val="both"/>
              <w:rPr>
                <w:rFonts w:ascii="Century Gothic" w:hAnsi="Century Gothic"/>
                <w:sz w:val="20"/>
                <w:szCs w:val="20"/>
              </w:rPr>
            </w:pPr>
            <w:r w:rsidRPr="00B2073D">
              <w:rPr>
                <w:rFonts w:ascii="Century Gothic" w:hAnsi="Century Gothic"/>
                <w:sz w:val="20"/>
                <w:szCs w:val="20"/>
              </w:rPr>
              <w:t>Judging procedures under NFYFC National Stock judging Rules.  No marks awarded for handling.</w:t>
            </w:r>
          </w:p>
        </w:tc>
      </w:tr>
      <w:tr w:rsidR="00F602DE" w:rsidRPr="00B2073D" w14:paraId="3DC1D851" w14:textId="77777777" w:rsidTr="00C537B9">
        <w:tc>
          <w:tcPr>
            <w:tcW w:w="700" w:type="pct"/>
          </w:tcPr>
          <w:p w14:paraId="5CD34887" w14:textId="5802D7D5" w:rsidR="00F602DE" w:rsidRPr="00B2073D" w:rsidRDefault="00F602DE" w:rsidP="00F602DE">
            <w:pPr>
              <w:jc w:val="right"/>
              <w:rPr>
                <w:rFonts w:ascii="Century Gothic" w:hAnsi="Century Gothic"/>
                <w:sz w:val="20"/>
                <w:szCs w:val="20"/>
              </w:rPr>
            </w:pPr>
            <w:r>
              <w:rPr>
                <w:rFonts w:ascii="Century Gothic" w:hAnsi="Century Gothic"/>
                <w:sz w:val="20"/>
                <w:szCs w:val="20"/>
              </w:rPr>
              <w:t>8</w:t>
            </w:r>
          </w:p>
        </w:tc>
        <w:tc>
          <w:tcPr>
            <w:tcW w:w="4300" w:type="pct"/>
          </w:tcPr>
          <w:p w14:paraId="78B4738D" w14:textId="77777777" w:rsidR="00F602DE" w:rsidRPr="00B2073D" w:rsidRDefault="00F602DE" w:rsidP="005E33A0">
            <w:pPr>
              <w:tabs>
                <w:tab w:val="left" w:pos="2268"/>
                <w:tab w:val="left" w:pos="5670"/>
                <w:tab w:val="left" w:pos="6237"/>
              </w:tabs>
              <w:jc w:val="both"/>
              <w:rPr>
                <w:rFonts w:ascii="Century Gothic" w:hAnsi="Century Gothic"/>
                <w:sz w:val="20"/>
                <w:szCs w:val="20"/>
              </w:rPr>
            </w:pPr>
            <w:r w:rsidRPr="00B2073D">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F602DE" w:rsidRPr="00B2073D" w14:paraId="7B320A59" w14:textId="77777777" w:rsidTr="00C537B9">
        <w:tc>
          <w:tcPr>
            <w:tcW w:w="700" w:type="pct"/>
          </w:tcPr>
          <w:p w14:paraId="50946B13" w14:textId="001EE5D7" w:rsidR="00F602DE" w:rsidRPr="00B2073D" w:rsidRDefault="00F602DE" w:rsidP="00F602DE">
            <w:pPr>
              <w:jc w:val="right"/>
              <w:rPr>
                <w:rFonts w:ascii="Century Gothic" w:hAnsi="Century Gothic"/>
                <w:sz w:val="20"/>
                <w:szCs w:val="20"/>
              </w:rPr>
            </w:pPr>
            <w:r>
              <w:rPr>
                <w:rFonts w:ascii="Century Gothic" w:hAnsi="Century Gothic"/>
                <w:sz w:val="20"/>
                <w:szCs w:val="20"/>
              </w:rPr>
              <w:t>9</w:t>
            </w:r>
          </w:p>
        </w:tc>
        <w:tc>
          <w:tcPr>
            <w:tcW w:w="4300" w:type="pct"/>
          </w:tcPr>
          <w:p w14:paraId="714B9222" w14:textId="77777777" w:rsidR="00F602DE" w:rsidRPr="00B2073D" w:rsidRDefault="00F602DE" w:rsidP="005E33A0">
            <w:pPr>
              <w:tabs>
                <w:tab w:val="left" w:pos="2268"/>
                <w:tab w:val="left" w:pos="5670"/>
                <w:tab w:val="left" w:pos="6237"/>
              </w:tabs>
              <w:jc w:val="both"/>
              <w:rPr>
                <w:rFonts w:ascii="Century Gothic" w:hAnsi="Century Gothic"/>
                <w:sz w:val="20"/>
                <w:szCs w:val="20"/>
              </w:rPr>
            </w:pPr>
            <w:r w:rsidRPr="00B2073D">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F602DE" w:rsidRPr="00B2073D" w14:paraId="5A40547B" w14:textId="77777777" w:rsidTr="00C537B9">
        <w:tc>
          <w:tcPr>
            <w:tcW w:w="700" w:type="pct"/>
          </w:tcPr>
          <w:p w14:paraId="49C3FD08" w14:textId="3C642C51" w:rsidR="00F602DE" w:rsidRPr="00B2073D" w:rsidRDefault="00F602DE" w:rsidP="00F602DE">
            <w:pPr>
              <w:jc w:val="right"/>
              <w:rPr>
                <w:rFonts w:ascii="Century Gothic" w:hAnsi="Century Gothic"/>
                <w:sz w:val="20"/>
                <w:szCs w:val="20"/>
              </w:rPr>
            </w:pPr>
            <w:r>
              <w:rPr>
                <w:rFonts w:ascii="Century Gothic" w:hAnsi="Century Gothic"/>
                <w:sz w:val="20"/>
                <w:szCs w:val="20"/>
              </w:rPr>
              <w:t>10</w:t>
            </w:r>
          </w:p>
        </w:tc>
        <w:tc>
          <w:tcPr>
            <w:tcW w:w="4300" w:type="pct"/>
          </w:tcPr>
          <w:p w14:paraId="62EA86C0" w14:textId="77777777" w:rsidR="00F602DE" w:rsidRPr="00B2073D" w:rsidRDefault="00F602DE" w:rsidP="005E33A0">
            <w:pPr>
              <w:tabs>
                <w:tab w:val="left" w:pos="851"/>
                <w:tab w:val="left" w:pos="2268"/>
                <w:tab w:val="left" w:pos="5670"/>
                <w:tab w:val="left" w:pos="6237"/>
              </w:tabs>
              <w:ind w:left="720" w:hanging="720"/>
              <w:jc w:val="both"/>
              <w:rPr>
                <w:rFonts w:ascii="Century Gothic" w:hAnsi="Century Gothic"/>
                <w:sz w:val="20"/>
                <w:szCs w:val="20"/>
              </w:rPr>
            </w:pPr>
            <w:r w:rsidRPr="00B2073D">
              <w:rPr>
                <w:rFonts w:ascii="Century Gothic" w:hAnsi="Century Gothic"/>
                <w:sz w:val="20"/>
                <w:szCs w:val="20"/>
              </w:rPr>
              <w:t>Reasons should be comparative rather than descriptive.</w:t>
            </w:r>
          </w:p>
        </w:tc>
      </w:tr>
      <w:tr w:rsidR="00F602DE" w:rsidRPr="00B2073D" w14:paraId="363BADCB" w14:textId="77777777" w:rsidTr="00C537B9">
        <w:tc>
          <w:tcPr>
            <w:tcW w:w="700" w:type="pct"/>
          </w:tcPr>
          <w:p w14:paraId="70F5DFA0" w14:textId="6A04F6A4" w:rsidR="00F602DE" w:rsidRPr="00B2073D" w:rsidRDefault="00F602DE" w:rsidP="00F602DE">
            <w:pPr>
              <w:jc w:val="right"/>
              <w:rPr>
                <w:rFonts w:ascii="Century Gothic" w:hAnsi="Century Gothic"/>
                <w:sz w:val="20"/>
                <w:szCs w:val="20"/>
              </w:rPr>
            </w:pPr>
            <w:r>
              <w:rPr>
                <w:rFonts w:ascii="Century Gothic" w:hAnsi="Century Gothic"/>
                <w:sz w:val="20"/>
                <w:szCs w:val="20"/>
              </w:rPr>
              <w:t>11</w:t>
            </w:r>
          </w:p>
        </w:tc>
        <w:tc>
          <w:tcPr>
            <w:tcW w:w="4300" w:type="pct"/>
          </w:tcPr>
          <w:p w14:paraId="0CEE8A48" w14:textId="77777777" w:rsidR="00F602DE" w:rsidRPr="00B2073D" w:rsidRDefault="00F602DE" w:rsidP="005E33A0">
            <w:pPr>
              <w:tabs>
                <w:tab w:val="left" w:pos="851"/>
                <w:tab w:val="left" w:pos="2268"/>
                <w:tab w:val="left" w:pos="5670"/>
                <w:tab w:val="left" w:pos="6237"/>
              </w:tabs>
              <w:jc w:val="both"/>
              <w:rPr>
                <w:rFonts w:ascii="Century Gothic" w:hAnsi="Century Gothic"/>
                <w:sz w:val="20"/>
                <w:szCs w:val="20"/>
              </w:rPr>
            </w:pPr>
            <w:r w:rsidRPr="00B2073D">
              <w:rPr>
                <w:rFonts w:ascii="Century Gothic" w:hAnsi="Century Gothic"/>
                <w:sz w:val="20"/>
                <w:szCs w:val="20"/>
              </w:rPr>
              <w:t>The Judges will give verbal reasons on their marking at the conclusion of the Competition.</w:t>
            </w:r>
          </w:p>
        </w:tc>
      </w:tr>
      <w:tr w:rsidR="00F602DE" w:rsidRPr="00B2073D" w14:paraId="3E3AD0B2" w14:textId="77777777" w:rsidTr="00C537B9">
        <w:tc>
          <w:tcPr>
            <w:tcW w:w="700" w:type="pct"/>
          </w:tcPr>
          <w:p w14:paraId="2A872315" w14:textId="5B76EA49" w:rsidR="00F602DE" w:rsidRPr="00B2073D" w:rsidRDefault="00F602DE" w:rsidP="00F602DE">
            <w:pPr>
              <w:jc w:val="right"/>
              <w:rPr>
                <w:rFonts w:ascii="Century Gothic" w:hAnsi="Century Gothic"/>
                <w:sz w:val="20"/>
                <w:szCs w:val="20"/>
              </w:rPr>
            </w:pPr>
            <w:r>
              <w:rPr>
                <w:rFonts w:ascii="Century Gothic" w:hAnsi="Century Gothic"/>
                <w:sz w:val="20"/>
                <w:szCs w:val="20"/>
              </w:rPr>
              <w:t>12</w:t>
            </w:r>
          </w:p>
        </w:tc>
        <w:tc>
          <w:tcPr>
            <w:tcW w:w="4300" w:type="pct"/>
          </w:tcPr>
          <w:p w14:paraId="13EB2017" w14:textId="77777777" w:rsidR="00F602DE" w:rsidRPr="00B2073D" w:rsidRDefault="00F602DE" w:rsidP="005E33A0">
            <w:pPr>
              <w:tabs>
                <w:tab w:val="left" w:pos="851"/>
                <w:tab w:val="left" w:pos="2268"/>
                <w:tab w:val="left" w:pos="5670"/>
                <w:tab w:val="left" w:pos="6237"/>
              </w:tabs>
              <w:jc w:val="both"/>
              <w:rPr>
                <w:rFonts w:ascii="Century Gothic" w:hAnsi="Century Gothic"/>
                <w:sz w:val="20"/>
                <w:szCs w:val="20"/>
              </w:rPr>
            </w:pPr>
            <w:r w:rsidRPr="00B2073D">
              <w:rPr>
                <w:rFonts w:ascii="Century Gothic" w:hAnsi="Century Gothic"/>
                <w:sz w:val="20"/>
                <w:szCs w:val="20"/>
              </w:rPr>
              <w:t xml:space="preserve">Competitors must wear white coats and hats and must wear suitable waterproof protective footwear. </w:t>
            </w:r>
          </w:p>
        </w:tc>
      </w:tr>
      <w:tr w:rsidR="00F602DE" w:rsidRPr="00B2073D" w14:paraId="722840D6" w14:textId="77777777" w:rsidTr="00C537B9">
        <w:tc>
          <w:tcPr>
            <w:tcW w:w="700" w:type="pct"/>
          </w:tcPr>
          <w:p w14:paraId="71651B4C" w14:textId="7C06E442" w:rsidR="00F602DE" w:rsidRPr="00B2073D" w:rsidRDefault="00F602DE" w:rsidP="00F602DE">
            <w:pPr>
              <w:jc w:val="right"/>
              <w:rPr>
                <w:rFonts w:ascii="Century Gothic" w:hAnsi="Century Gothic"/>
                <w:sz w:val="20"/>
                <w:szCs w:val="20"/>
              </w:rPr>
            </w:pPr>
            <w:r>
              <w:rPr>
                <w:rFonts w:ascii="Century Gothic" w:hAnsi="Century Gothic"/>
                <w:sz w:val="20"/>
                <w:szCs w:val="20"/>
              </w:rPr>
              <w:t>13</w:t>
            </w:r>
          </w:p>
        </w:tc>
        <w:tc>
          <w:tcPr>
            <w:tcW w:w="4300" w:type="pct"/>
          </w:tcPr>
          <w:p w14:paraId="60A9EE4F" w14:textId="77777777" w:rsidR="00F602DE" w:rsidRPr="002721F0" w:rsidRDefault="00F602DE" w:rsidP="005E33A0">
            <w:pPr>
              <w:tabs>
                <w:tab w:val="left" w:pos="2268"/>
                <w:tab w:val="left" w:pos="5670"/>
                <w:tab w:val="left" w:pos="6237"/>
              </w:tabs>
              <w:jc w:val="both"/>
              <w:rPr>
                <w:rFonts w:ascii="Century Gothic" w:hAnsi="Century Gothic"/>
                <w:sz w:val="20"/>
                <w:szCs w:val="20"/>
              </w:rPr>
            </w:pPr>
            <w:r w:rsidRPr="002721F0">
              <w:rPr>
                <w:rFonts w:ascii="Century Gothic" w:hAnsi="Century Gothic"/>
                <w:sz w:val="20"/>
                <w:szCs w:val="20"/>
              </w:rPr>
              <w:t>No alcohol is to be consumed by any competitor either before or during the competition; infringement of this rule will result in disqualification.</w:t>
            </w:r>
          </w:p>
        </w:tc>
      </w:tr>
      <w:tr w:rsidR="00F602DE" w:rsidRPr="00B2073D" w14:paraId="05AAFFC6" w14:textId="77777777" w:rsidTr="00C537B9">
        <w:tc>
          <w:tcPr>
            <w:tcW w:w="700" w:type="pct"/>
          </w:tcPr>
          <w:p w14:paraId="0D4C406A" w14:textId="2F6FADD7" w:rsidR="00F602DE" w:rsidRPr="00B2073D" w:rsidRDefault="00F602DE" w:rsidP="00F602DE">
            <w:pPr>
              <w:jc w:val="right"/>
              <w:rPr>
                <w:rFonts w:ascii="Century Gothic" w:hAnsi="Century Gothic"/>
                <w:sz w:val="20"/>
                <w:szCs w:val="20"/>
              </w:rPr>
            </w:pPr>
            <w:r>
              <w:rPr>
                <w:rFonts w:ascii="Century Gothic" w:hAnsi="Century Gothic"/>
                <w:sz w:val="20"/>
                <w:szCs w:val="20"/>
              </w:rPr>
              <w:t>14</w:t>
            </w:r>
          </w:p>
        </w:tc>
        <w:tc>
          <w:tcPr>
            <w:tcW w:w="4300" w:type="pct"/>
          </w:tcPr>
          <w:p w14:paraId="3074A357" w14:textId="77777777" w:rsidR="00F602DE" w:rsidRPr="00B2073D" w:rsidRDefault="00F602DE" w:rsidP="005E33A0">
            <w:pPr>
              <w:tabs>
                <w:tab w:val="left" w:pos="2268"/>
                <w:tab w:val="left" w:pos="5670"/>
                <w:tab w:val="left" w:pos="6237"/>
              </w:tabs>
              <w:jc w:val="both"/>
              <w:rPr>
                <w:rFonts w:ascii="Century Gothic" w:hAnsi="Century Gothic"/>
                <w:b/>
                <w:sz w:val="20"/>
                <w:szCs w:val="20"/>
              </w:rPr>
            </w:pPr>
            <w:r w:rsidRPr="00B2073D">
              <w:rPr>
                <w:rFonts w:ascii="Century Gothic" w:hAnsi="Century Gothic"/>
                <w:sz w:val="20"/>
                <w:szCs w:val="20"/>
              </w:rPr>
              <w:t>The decision of the judge will be final.</w:t>
            </w:r>
          </w:p>
        </w:tc>
      </w:tr>
      <w:tr w:rsidR="00F602DE" w:rsidRPr="00B2073D" w14:paraId="183D4469" w14:textId="77777777" w:rsidTr="00C537B9">
        <w:tc>
          <w:tcPr>
            <w:tcW w:w="700" w:type="pct"/>
          </w:tcPr>
          <w:p w14:paraId="0C230721" w14:textId="6A6CE04D" w:rsidR="00F602DE" w:rsidRPr="00B2073D" w:rsidRDefault="00F602DE" w:rsidP="00F602DE">
            <w:pPr>
              <w:jc w:val="right"/>
              <w:rPr>
                <w:rFonts w:ascii="Century Gothic" w:hAnsi="Century Gothic"/>
                <w:sz w:val="20"/>
                <w:szCs w:val="20"/>
              </w:rPr>
            </w:pPr>
            <w:r>
              <w:rPr>
                <w:rFonts w:ascii="Century Gothic" w:hAnsi="Century Gothic"/>
                <w:sz w:val="20"/>
                <w:szCs w:val="20"/>
              </w:rPr>
              <w:t>15</w:t>
            </w:r>
          </w:p>
        </w:tc>
        <w:tc>
          <w:tcPr>
            <w:tcW w:w="4300" w:type="pct"/>
          </w:tcPr>
          <w:p w14:paraId="2D0447A5" w14:textId="15E6E1EE" w:rsidR="00F602DE" w:rsidRPr="00B2073D" w:rsidRDefault="00F602DE" w:rsidP="005E33A0">
            <w:pPr>
              <w:tabs>
                <w:tab w:val="left" w:pos="-5783"/>
                <w:tab w:val="left" w:pos="5670"/>
                <w:tab w:val="left" w:pos="6237"/>
              </w:tabs>
              <w:jc w:val="both"/>
              <w:rPr>
                <w:rFonts w:ascii="Century Gothic" w:hAnsi="Century Gothic"/>
                <w:sz w:val="20"/>
                <w:szCs w:val="20"/>
              </w:rPr>
            </w:pPr>
            <w:r w:rsidRPr="00B2073D">
              <w:rPr>
                <w:rFonts w:ascii="Century Gothic" w:hAnsi="Century Gothic"/>
                <w:sz w:val="20"/>
                <w:szCs w:val="20"/>
              </w:rPr>
              <w:t>The two highest placed competitors in each age category will be asked to represent Worcestershire at the Roy</w:t>
            </w:r>
            <w:r>
              <w:rPr>
                <w:rFonts w:ascii="Century Gothic" w:hAnsi="Century Gothic"/>
                <w:sz w:val="20"/>
                <w:szCs w:val="20"/>
              </w:rPr>
              <w:t>al Three Counties Show in June.</w:t>
            </w:r>
          </w:p>
        </w:tc>
      </w:tr>
      <w:tr w:rsidR="00F602DE" w:rsidRPr="00B2073D" w14:paraId="70594F4D" w14:textId="77777777" w:rsidTr="00C537B9">
        <w:tc>
          <w:tcPr>
            <w:tcW w:w="700" w:type="pct"/>
          </w:tcPr>
          <w:p w14:paraId="5BB85711" w14:textId="6DE5E9F3" w:rsidR="00F602DE" w:rsidRPr="00B2073D" w:rsidRDefault="00F602DE" w:rsidP="00F602DE">
            <w:pPr>
              <w:jc w:val="right"/>
              <w:rPr>
                <w:rFonts w:ascii="Century Gothic" w:hAnsi="Century Gothic"/>
                <w:sz w:val="20"/>
                <w:szCs w:val="20"/>
              </w:rPr>
            </w:pPr>
            <w:r>
              <w:rPr>
                <w:rFonts w:ascii="Century Gothic" w:hAnsi="Century Gothic"/>
                <w:sz w:val="20"/>
                <w:szCs w:val="20"/>
              </w:rPr>
              <w:t>16</w:t>
            </w:r>
          </w:p>
        </w:tc>
        <w:tc>
          <w:tcPr>
            <w:tcW w:w="4300" w:type="pct"/>
          </w:tcPr>
          <w:p w14:paraId="3F92732D" w14:textId="2BF1CE71" w:rsidR="00F602DE" w:rsidRPr="002721F0" w:rsidRDefault="00F602DE" w:rsidP="005E33A0">
            <w:pPr>
              <w:tabs>
                <w:tab w:val="left" w:pos="-5783"/>
                <w:tab w:val="left" w:pos="5670"/>
                <w:tab w:val="left" w:pos="6237"/>
              </w:tabs>
              <w:jc w:val="both"/>
              <w:rPr>
                <w:rFonts w:ascii="Century Gothic" w:hAnsi="Century Gothic"/>
                <w:sz w:val="20"/>
                <w:szCs w:val="20"/>
              </w:rPr>
            </w:pPr>
            <w:r w:rsidRPr="002721F0">
              <w:rPr>
                <w:rFonts w:ascii="Century Gothic" w:hAnsi="Century Gothic" w:cs="Arial"/>
                <w:sz w:val="20"/>
                <w:szCs w:val="20"/>
              </w:rPr>
              <w:t>Any members under 18 years of age on the competition day must complete a signed parental consent form. This is to be handed into the Show Office on the m</w:t>
            </w:r>
            <w:r w:rsidRPr="002721F0">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2721F0">
              <w:rPr>
                <w:rFonts w:ascii="Century Gothic" w:hAnsi="Century Gothic"/>
                <w:sz w:val="20"/>
                <w:szCs w:val="20"/>
              </w:rPr>
              <w:lastRenderedPageBreak/>
              <w:t>Parental Consent is not handed into the Show Office for a member that is Under 18 they will not be able to compete in the Show.</w:t>
            </w:r>
          </w:p>
        </w:tc>
      </w:tr>
    </w:tbl>
    <w:p w14:paraId="676D81B5" w14:textId="77777777" w:rsidR="004C7918" w:rsidRDefault="004C7918" w:rsidP="005E33A0">
      <w:pPr>
        <w:rPr>
          <w:rFonts w:ascii="Century Gothic" w:hAnsi="Century Gothic"/>
          <w:sz w:val="20"/>
        </w:rPr>
      </w:pPr>
    </w:p>
    <w:p w14:paraId="380C4665" w14:textId="77777777" w:rsidR="004C7918" w:rsidRDefault="004C7918" w:rsidP="005E33A0">
      <w:pPr>
        <w:rPr>
          <w:rFonts w:ascii="Century Gothic" w:hAnsi="Century Gothic"/>
          <w:sz w:val="20"/>
        </w:rPr>
      </w:pPr>
    </w:p>
    <w:tbl>
      <w:tblPr>
        <w:tblW w:w="5000" w:type="pct"/>
        <w:tblLook w:val="01E0" w:firstRow="1" w:lastRow="1" w:firstColumn="1" w:lastColumn="1" w:noHBand="0" w:noVBand="0"/>
      </w:tblPr>
      <w:tblGrid>
        <w:gridCol w:w="1157"/>
        <w:gridCol w:w="1508"/>
        <w:gridCol w:w="1123"/>
        <w:gridCol w:w="3552"/>
        <w:gridCol w:w="670"/>
        <w:gridCol w:w="1792"/>
      </w:tblGrid>
      <w:tr w:rsidR="00CE589A" w:rsidRPr="00B510E0" w14:paraId="1D618E0F" w14:textId="77777777" w:rsidTr="00C537B9">
        <w:tc>
          <w:tcPr>
            <w:tcW w:w="590" w:type="pct"/>
          </w:tcPr>
          <w:p w14:paraId="49F55F4A"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Marking:</w:t>
            </w:r>
          </w:p>
        </w:tc>
        <w:tc>
          <w:tcPr>
            <w:tcW w:w="4410" w:type="pct"/>
            <w:gridSpan w:val="5"/>
          </w:tcPr>
          <w:p w14:paraId="6555887A"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The following scale of marks will be observed</w:t>
            </w:r>
          </w:p>
        </w:tc>
      </w:tr>
      <w:tr w:rsidR="00CE589A" w:rsidRPr="00B510E0" w14:paraId="3E1EDE48" w14:textId="77777777" w:rsidTr="00C537B9">
        <w:tc>
          <w:tcPr>
            <w:tcW w:w="590" w:type="pct"/>
          </w:tcPr>
          <w:p w14:paraId="429391D7" w14:textId="77777777" w:rsidR="00CE589A" w:rsidRPr="00B510E0" w:rsidRDefault="00CE589A" w:rsidP="005E33A0">
            <w:pPr>
              <w:rPr>
                <w:rFonts w:ascii="Century Gothic" w:hAnsi="Century Gothic"/>
                <w:sz w:val="20"/>
                <w:szCs w:val="20"/>
              </w:rPr>
            </w:pPr>
          </w:p>
        </w:tc>
        <w:tc>
          <w:tcPr>
            <w:tcW w:w="769" w:type="pct"/>
          </w:tcPr>
          <w:p w14:paraId="324ECE62" w14:textId="77777777" w:rsidR="00CE589A" w:rsidRPr="00B510E0" w:rsidRDefault="00CE589A" w:rsidP="005E33A0">
            <w:pPr>
              <w:rPr>
                <w:rFonts w:ascii="Century Gothic" w:hAnsi="Century Gothic"/>
                <w:sz w:val="20"/>
                <w:szCs w:val="20"/>
              </w:rPr>
            </w:pPr>
          </w:p>
        </w:tc>
        <w:tc>
          <w:tcPr>
            <w:tcW w:w="2385" w:type="pct"/>
            <w:gridSpan w:val="2"/>
          </w:tcPr>
          <w:p w14:paraId="145040F3" w14:textId="77777777" w:rsidR="00CE589A" w:rsidRPr="00B510E0" w:rsidRDefault="00CE589A" w:rsidP="005E33A0">
            <w:pPr>
              <w:rPr>
                <w:rFonts w:ascii="Century Gothic" w:hAnsi="Century Gothic"/>
                <w:sz w:val="20"/>
                <w:szCs w:val="20"/>
              </w:rPr>
            </w:pPr>
          </w:p>
        </w:tc>
        <w:tc>
          <w:tcPr>
            <w:tcW w:w="342" w:type="pct"/>
          </w:tcPr>
          <w:p w14:paraId="65D8585B" w14:textId="77777777" w:rsidR="00CE589A" w:rsidRPr="00B510E0" w:rsidRDefault="00CE589A" w:rsidP="005E33A0">
            <w:pPr>
              <w:jc w:val="right"/>
              <w:rPr>
                <w:rFonts w:ascii="Century Gothic" w:hAnsi="Century Gothic"/>
                <w:sz w:val="20"/>
                <w:szCs w:val="20"/>
              </w:rPr>
            </w:pPr>
          </w:p>
        </w:tc>
        <w:tc>
          <w:tcPr>
            <w:tcW w:w="915" w:type="pct"/>
          </w:tcPr>
          <w:p w14:paraId="37C29019" w14:textId="77777777" w:rsidR="00CE589A" w:rsidRPr="00B510E0" w:rsidRDefault="00CE589A" w:rsidP="005E33A0">
            <w:pPr>
              <w:rPr>
                <w:rFonts w:ascii="Century Gothic" w:hAnsi="Century Gothic"/>
                <w:sz w:val="20"/>
                <w:szCs w:val="20"/>
              </w:rPr>
            </w:pPr>
          </w:p>
        </w:tc>
      </w:tr>
      <w:tr w:rsidR="00CE589A" w:rsidRPr="00B510E0" w14:paraId="2730F15D" w14:textId="77777777" w:rsidTr="00C537B9">
        <w:tc>
          <w:tcPr>
            <w:tcW w:w="590" w:type="pct"/>
          </w:tcPr>
          <w:p w14:paraId="414249C5" w14:textId="77777777" w:rsidR="00CE589A" w:rsidRPr="00B510E0" w:rsidRDefault="00CE589A" w:rsidP="005E33A0">
            <w:pPr>
              <w:rPr>
                <w:rFonts w:ascii="Century Gothic" w:hAnsi="Century Gothic"/>
                <w:sz w:val="20"/>
                <w:szCs w:val="20"/>
              </w:rPr>
            </w:pPr>
          </w:p>
        </w:tc>
        <w:tc>
          <w:tcPr>
            <w:tcW w:w="769" w:type="pct"/>
          </w:tcPr>
          <w:p w14:paraId="2714EDB3" w14:textId="77777777" w:rsidR="00CE589A" w:rsidRPr="00B510E0" w:rsidRDefault="00CE589A" w:rsidP="005E33A0">
            <w:pPr>
              <w:rPr>
                <w:rFonts w:ascii="Century Gothic" w:hAnsi="Century Gothic"/>
                <w:sz w:val="20"/>
                <w:szCs w:val="20"/>
              </w:rPr>
            </w:pPr>
          </w:p>
        </w:tc>
        <w:tc>
          <w:tcPr>
            <w:tcW w:w="2385" w:type="pct"/>
            <w:gridSpan w:val="2"/>
          </w:tcPr>
          <w:p w14:paraId="68EFAB6A" w14:textId="1D49B8FC" w:rsidR="00D402B4" w:rsidRPr="00B510E0" w:rsidRDefault="00CE589A" w:rsidP="00B510E0">
            <w:pPr>
              <w:rPr>
                <w:rFonts w:ascii="Century Gothic" w:hAnsi="Century Gothic"/>
                <w:sz w:val="20"/>
                <w:szCs w:val="20"/>
              </w:rPr>
            </w:pPr>
            <w:r w:rsidRPr="00B510E0">
              <w:rPr>
                <w:rFonts w:ascii="Century Gothic" w:hAnsi="Century Gothic"/>
                <w:sz w:val="20"/>
                <w:szCs w:val="20"/>
              </w:rPr>
              <w:t>Placing</w:t>
            </w:r>
          </w:p>
        </w:tc>
        <w:tc>
          <w:tcPr>
            <w:tcW w:w="342" w:type="pct"/>
          </w:tcPr>
          <w:p w14:paraId="4D8FF4F9" w14:textId="5AEDA5F3" w:rsidR="00D402B4" w:rsidRPr="00B510E0" w:rsidRDefault="00CE589A" w:rsidP="00B510E0">
            <w:pPr>
              <w:jc w:val="right"/>
              <w:rPr>
                <w:rFonts w:ascii="Century Gothic" w:hAnsi="Century Gothic"/>
                <w:sz w:val="20"/>
                <w:szCs w:val="20"/>
              </w:rPr>
            </w:pPr>
            <w:r w:rsidRPr="00B510E0">
              <w:rPr>
                <w:rFonts w:ascii="Century Gothic" w:hAnsi="Century Gothic"/>
                <w:sz w:val="20"/>
                <w:szCs w:val="20"/>
              </w:rPr>
              <w:t>50</w:t>
            </w:r>
          </w:p>
        </w:tc>
        <w:tc>
          <w:tcPr>
            <w:tcW w:w="915" w:type="pct"/>
          </w:tcPr>
          <w:p w14:paraId="26B5CAC7" w14:textId="77777777" w:rsidR="00CE589A" w:rsidRPr="00B510E0" w:rsidRDefault="00CE589A" w:rsidP="005E33A0">
            <w:pPr>
              <w:rPr>
                <w:rFonts w:ascii="Century Gothic" w:hAnsi="Century Gothic"/>
                <w:sz w:val="20"/>
                <w:szCs w:val="20"/>
              </w:rPr>
            </w:pPr>
          </w:p>
        </w:tc>
      </w:tr>
      <w:tr w:rsidR="00CE589A" w:rsidRPr="00B510E0" w14:paraId="1FD53178" w14:textId="77777777" w:rsidTr="00C537B9">
        <w:tc>
          <w:tcPr>
            <w:tcW w:w="590" w:type="pct"/>
          </w:tcPr>
          <w:p w14:paraId="1BA831B0" w14:textId="77777777" w:rsidR="00CE589A" w:rsidRPr="00B510E0" w:rsidRDefault="00CE589A" w:rsidP="005E33A0">
            <w:pPr>
              <w:rPr>
                <w:rFonts w:ascii="Century Gothic" w:hAnsi="Century Gothic"/>
                <w:sz w:val="20"/>
                <w:szCs w:val="20"/>
              </w:rPr>
            </w:pPr>
          </w:p>
        </w:tc>
        <w:tc>
          <w:tcPr>
            <w:tcW w:w="769" w:type="pct"/>
          </w:tcPr>
          <w:p w14:paraId="1E86E98F" w14:textId="77777777" w:rsidR="00CE589A" w:rsidRPr="00B510E0" w:rsidRDefault="00CE589A" w:rsidP="005E33A0">
            <w:pPr>
              <w:rPr>
                <w:rFonts w:ascii="Century Gothic" w:hAnsi="Century Gothic"/>
                <w:sz w:val="20"/>
                <w:szCs w:val="20"/>
              </w:rPr>
            </w:pPr>
          </w:p>
        </w:tc>
        <w:tc>
          <w:tcPr>
            <w:tcW w:w="573" w:type="pct"/>
          </w:tcPr>
          <w:p w14:paraId="38BAC467"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 xml:space="preserve">Reasons </w:t>
            </w:r>
          </w:p>
        </w:tc>
        <w:tc>
          <w:tcPr>
            <w:tcW w:w="1812" w:type="pct"/>
          </w:tcPr>
          <w:p w14:paraId="700D78C2"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Accuracy of Observation</w:t>
            </w:r>
          </w:p>
        </w:tc>
        <w:tc>
          <w:tcPr>
            <w:tcW w:w="342" w:type="pct"/>
          </w:tcPr>
          <w:p w14:paraId="4FDEA668" w14:textId="77777777" w:rsidR="00CE589A" w:rsidRPr="00B510E0" w:rsidRDefault="00CE589A" w:rsidP="005E33A0">
            <w:pPr>
              <w:jc w:val="right"/>
              <w:rPr>
                <w:rFonts w:ascii="Century Gothic" w:hAnsi="Century Gothic"/>
                <w:sz w:val="20"/>
                <w:szCs w:val="20"/>
              </w:rPr>
            </w:pPr>
            <w:r w:rsidRPr="00B510E0">
              <w:rPr>
                <w:rFonts w:ascii="Century Gothic" w:hAnsi="Century Gothic"/>
                <w:sz w:val="20"/>
                <w:szCs w:val="20"/>
              </w:rPr>
              <w:t>25</w:t>
            </w:r>
          </w:p>
        </w:tc>
        <w:tc>
          <w:tcPr>
            <w:tcW w:w="915" w:type="pct"/>
          </w:tcPr>
          <w:p w14:paraId="2BA2CE68" w14:textId="77777777" w:rsidR="00CE589A" w:rsidRPr="00B510E0" w:rsidRDefault="00CE589A" w:rsidP="005E33A0">
            <w:pPr>
              <w:rPr>
                <w:rFonts w:ascii="Century Gothic" w:hAnsi="Century Gothic"/>
                <w:sz w:val="20"/>
                <w:szCs w:val="20"/>
              </w:rPr>
            </w:pPr>
          </w:p>
        </w:tc>
      </w:tr>
      <w:tr w:rsidR="00CE589A" w:rsidRPr="00B510E0" w14:paraId="1F84FA3B" w14:textId="77777777" w:rsidTr="00C537B9">
        <w:tc>
          <w:tcPr>
            <w:tcW w:w="590" w:type="pct"/>
          </w:tcPr>
          <w:p w14:paraId="50D77939" w14:textId="77777777" w:rsidR="00CE589A" w:rsidRPr="00B510E0" w:rsidRDefault="00CE589A" w:rsidP="005E33A0">
            <w:pPr>
              <w:rPr>
                <w:rFonts w:ascii="Century Gothic" w:hAnsi="Century Gothic"/>
                <w:sz w:val="20"/>
                <w:szCs w:val="20"/>
              </w:rPr>
            </w:pPr>
          </w:p>
        </w:tc>
        <w:tc>
          <w:tcPr>
            <w:tcW w:w="769" w:type="pct"/>
          </w:tcPr>
          <w:p w14:paraId="7552551F" w14:textId="77777777" w:rsidR="00CE589A" w:rsidRPr="00B510E0" w:rsidRDefault="00CE589A" w:rsidP="005E33A0">
            <w:pPr>
              <w:rPr>
                <w:rFonts w:ascii="Century Gothic" w:hAnsi="Century Gothic"/>
                <w:sz w:val="20"/>
                <w:szCs w:val="20"/>
              </w:rPr>
            </w:pPr>
          </w:p>
        </w:tc>
        <w:tc>
          <w:tcPr>
            <w:tcW w:w="573" w:type="pct"/>
          </w:tcPr>
          <w:p w14:paraId="72988929" w14:textId="77777777" w:rsidR="00CE589A" w:rsidRPr="00B510E0" w:rsidRDefault="00CE589A" w:rsidP="005E33A0">
            <w:pPr>
              <w:rPr>
                <w:rFonts w:ascii="Century Gothic" w:hAnsi="Century Gothic"/>
                <w:sz w:val="20"/>
                <w:szCs w:val="20"/>
              </w:rPr>
            </w:pPr>
          </w:p>
        </w:tc>
        <w:tc>
          <w:tcPr>
            <w:tcW w:w="1812" w:type="pct"/>
          </w:tcPr>
          <w:p w14:paraId="60D2D052"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Comparison</w:t>
            </w:r>
          </w:p>
        </w:tc>
        <w:tc>
          <w:tcPr>
            <w:tcW w:w="342" w:type="pct"/>
          </w:tcPr>
          <w:p w14:paraId="128EBF52" w14:textId="77777777" w:rsidR="00CE589A" w:rsidRPr="00B510E0" w:rsidRDefault="00CE589A" w:rsidP="005E33A0">
            <w:pPr>
              <w:jc w:val="right"/>
              <w:rPr>
                <w:rFonts w:ascii="Century Gothic" w:hAnsi="Century Gothic"/>
                <w:sz w:val="20"/>
                <w:szCs w:val="20"/>
              </w:rPr>
            </w:pPr>
            <w:r w:rsidRPr="00B510E0">
              <w:rPr>
                <w:rFonts w:ascii="Century Gothic" w:hAnsi="Century Gothic"/>
                <w:sz w:val="20"/>
                <w:szCs w:val="20"/>
              </w:rPr>
              <w:t>15</w:t>
            </w:r>
          </w:p>
        </w:tc>
        <w:tc>
          <w:tcPr>
            <w:tcW w:w="915" w:type="pct"/>
          </w:tcPr>
          <w:p w14:paraId="094E64FD" w14:textId="77777777" w:rsidR="00CE589A" w:rsidRPr="00B510E0" w:rsidRDefault="00CE589A" w:rsidP="005E33A0">
            <w:pPr>
              <w:rPr>
                <w:rFonts w:ascii="Century Gothic" w:hAnsi="Century Gothic"/>
                <w:sz w:val="20"/>
                <w:szCs w:val="20"/>
              </w:rPr>
            </w:pPr>
          </w:p>
        </w:tc>
      </w:tr>
      <w:tr w:rsidR="00CE589A" w:rsidRPr="00B510E0" w14:paraId="0A55A659" w14:textId="77777777" w:rsidTr="00C537B9">
        <w:tc>
          <w:tcPr>
            <w:tcW w:w="590" w:type="pct"/>
          </w:tcPr>
          <w:p w14:paraId="4B806560" w14:textId="77777777" w:rsidR="00CE589A" w:rsidRPr="00B510E0" w:rsidRDefault="00CE589A" w:rsidP="005E33A0">
            <w:pPr>
              <w:rPr>
                <w:rFonts w:ascii="Century Gothic" w:hAnsi="Century Gothic"/>
                <w:sz w:val="20"/>
                <w:szCs w:val="20"/>
              </w:rPr>
            </w:pPr>
          </w:p>
        </w:tc>
        <w:tc>
          <w:tcPr>
            <w:tcW w:w="769" w:type="pct"/>
          </w:tcPr>
          <w:p w14:paraId="17BDF9B5" w14:textId="77777777" w:rsidR="00CE589A" w:rsidRPr="00B510E0" w:rsidRDefault="00CE589A" w:rsidP="005E33A0">
            <w:pPr>
              <w:rPr>
                <w:rFonts w:ascii="Century Gothic" w:hAnsi="Century Gothic"/>
                <w:sz w:val="20"/>
                <w:szCs w:val="20"/>
              </w:rPr>
            </w:pPr>
          </w:p>
        </w:tc>
        <w:tc>
          <w:tcPr>
            <w:tcW w:w="573" w:type="pct"/>
            <w:tcBorders>
              <w:bottom w:val="single" w:sz="4" w:space="0" w:color="auto"/>
            </w:tcBorders>
          </w:tcPr>
          <w:p w14:paraId="6E214275" w14:textId="77777777" w:rsidR="00CE589A" w:rsidRPr="00B510E0" w:rsidRDefault="00CE589A" w:rsidP="005E33A0">
            <w:pPr>
              <w:rPr>
                <w:rFonts w:ascii="Century Gothic" w:hAnsi="Century Gothic"/>
                <w:sz w:val="20"/>
                <w:szCs w:val="20"/>
              </w:rPr>
            </w:pPr>
          </w:p>
        </w:tc>
        <w:tc>
          <w:tcPr>
            <w:tcW w:w="1812" w:type="pct"/>
            <w:tcBorders>
              <w:bottom w:val="single" w:sz="4" w:space="0" w:color="auto"/>
            </w:tcBorders>
          </w:tcPr>
          <w:p w14:paraId="0CFF7B11"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Style</w:t>
            </w:r>
          </w:p>
        </w:tc>
        <w:tc>
          <w:tcPr>
            <w:tcW w:w="342" w:type="pct"/>
            <w:tcBorders>
              <w:bottom w:val="single" w:sz="4" w:space="0" w:color="auto"/>
            </w:tcBorders>
          </w:tcPr>
          <w:p w14:paraId="4020F8B1" w14:textId="77777777" w:rsidR="00CE589A" w:rsidRPr="00B510E0" w:rsidRDefault="00CE589A" w:rsidP="005E33A0">
            <w:pPr>
              <w:jc w:val="right"/>
              <w:rPr>
                <w:rFonts w:ascii="Century Gothic" w:hAnsi="Century Gothic"/>
                <w:sz w:val="20"/>
                <w:szCs w:val="20"/>
              </w:rPr>
            </w:pPr>
            <w:r w:rsidRPr="00B510E0">
              <w:rPr>
                <w:rFonts w:ascii="Century Gothic" w:hAnsi="Century Gothic"/>
                <w:sz w:val="20"/>
                <w:szCs w:val="20"/>
              </w:rPr>
              <w:t>10</w:t>
            </w:r>
          </w:p>
        </w:tc>
        <w:tc>
          <w:tcPr>
            <w:tcW w:w="915" w:type="pct"/>
          </w:tcPr>
          <w:p w14:paraId="4BF17D02" w14:textId="77777777" w:rsidR="00CE589A" w:rsidRPr="00B510E0" w:rsidRDefault="00CE589A" w:rsidP="005E33A0">
            <w:pPr>
              <w:rPr>
                <w:rFonts w:ascii="Century Gothic" w:hAnsi="Century Gothic"/>
                <w:sz w:val="20"/>
                <w:szCs w:val="20"/>
              </w:rPr>
            </w:pPr>
          </w:p>
        </w:tc>
      </w:tr>
      <w:tr w:rsidR="00CE589A" w:rsidRPr="00B510E0" w14:paraId="2CA675D1" w14:textId="77777777" w:rsidTr="00C537B9">
        <w:tc>
          <w:tcPr>
            <w:tcW w:w="590" w:type="pct"/>
          </w:tcPr>
          <w:p w14:paraId="12DB5809" w14:textId="77777777" w:rsidR="00CE589A" w:rsidRPr="00B510E0" w:rsidRDefault="00CE589A" w:rsidP="005E33A0">
            <w:pPr>
              <w:rPr>
                <w:rFonts w:ascii="Century Gothic" w:hAnsi="Century Gothic"/>
                <w:sz w:val="20"/>
                <w:szCs w:val="20"/>
              </w:rPr>
            </w:pPr>
          </w:p>
        </w:tc>
        <w:tc>
          <w:tcPr>
            <w:tcW w:w="769" w:type="pct"/>
          </w:tcPr>
          <w:p w14:paraId="03CD117D" w14:textId="77777777" w:rsidR="00CE589A" w:rsidRPr="00B510E0" w:rsidRDefault="00CE589A" w:rsidP="005E33A0">
            <w:pPr>
              <w:rPr>
                <w:rFonts w:ascii="Century Gothic" w:hAnsi="Century Gothic"/>
                <w:sz w:val="20"/>
                <w:szCs w:val="20"/>
              </w:rPr>
            </w:pPr>
          </w:p>
        </w:tc>
        <w:tc>
          <w:tcPr>
            <w:tcW w:w="573" w:type="pct"/>
            <w:tcBorders>
              <w:top w:val="single" w:sz="4" w:space="0" w:color="auto"/>
              <w:bottom w:val="single" w:sz="4" w:space="0" w:color="auto"/>
            </w:tcBorders>
          </w:tcPr>
          <w:p w14:paraId="6D248F12" w14:textId="77777777" w:rsidR="00CE589A" w:rsidRPr="00B510E0" w:rsidRDefault="00CE589A" w:rsidP="005E33A0">
            <w:pPr>
              <w:rPr>
                <w:rFonts w:ascii="Century Gothic" w:hAnsi="Century Gothic"/>
                <w:b/>
                <w:sz w:val="20"/>
                <w:szCs w:val="20"/>
              </w:rPr>
            </w:pPr>
            <w:r w:rsidRPr="00B510E0">
              <w:rPr>
                <w:rFonts w:ascii="Century Gothic" w:hAnsi="Century Gothic"/>
                <w:b/>
                <w:sz w:val="20"/>
                <w:szCs w:val="20"/>
              </w:rPr>
              <w:t>Total</w:t>
            </w:r>
          </w:p>
        </w:tc>
        <w:tc>
          <w:tcPr>
            <w:tcW w:w="1812" w:type="pct"/>
            <w:tcBorders>
              <w:top w:val="single" w:sz="4" w:space="0" w:color="auto"/>
              <w:bottom w:val="single" w:sz="4" w:space="0" w:color="auto"/>
            </w:tcBorders>
          </w:tcPr>
          <w:p w14:paraId="2E919B41" w14:textId="77777777" w:rsidR="00CE589A" w:rsidRPr="00B510E0" w:rsidRDefault="00CE589A" w:rsidP="005E33A0">
            <w:pPr>
              <w:rPr>
                <w:rFonts w:ascii="Century Gothic" w:hAnsi="Century Gothic"/>
                <w:b/>
                <w:sz w:val="20"/>
                <w:szCs w:val="20"/>
              </w:rPr>
            </w:pPr>
            <w:r w:rsidRPr="00B510E0">
              <w:rPr>
                <w:rFonts w:ascii="Century Gothic" w:hAnsi="Century Gothic"/>
                <w:b/>
                <w:sz w:val="20"/>
                <w:szCs w:val="20"/>
              </w:rPr>
              <w:t>Individual</w:t>
            </w:r>
          </w:p>
        </w:tc>
        <w:tc>
          <w:tcPr>
            <w:tcW w:w="342" w:type="pct"/>
            <w:tcBorders>
              <w:top w:val="single" w:sz="4" w:space="0" w:color="auto"/>
              <w:bottom w:val="single" w:sz="4" w:space="0" w:color="auto"/>
            </w:tcBorders>
          </w:tcPr>
          <w:p w14:paraId="22FDCDE1" w14:textId="27418DA4" w:rsidR="00CE589A" w:rsidRPr="00B510E0" w:rsidRDefault="00C8010C" w:rsidP="00D402B4">
            <w:pPr>
              <w:jc w:val="right"/>
              <w:rPr>
                <w:rFonts w:ascii="Century Gothic" w:hAnsi="Century Gothic"/>
                <w:b/>
                <w:sz w:val="20"/>
                <w:szCs w:val="20"/>
              </w:rPr>
            </w:pPr>
            <w:r>
              <w:rPr>
                <w:rFonts w:ascii="Century Gothic" w:hAnsi="Century Gothic"/>
                <w:b/>
                <w:sz w:val="20"/>
                <w:szCs w:val="20"/>
              </w:rPr>
              <w:t>100</w:t>
            </w:r>
          </w:p>
        </w:tc>
        <w:tc>
          <w:tcPr>
            <w:tcW w:w="915" w:type="pct"/>
          </w:tcPr>
          <w:p w14:paraId="7DCFEC3A" w14:textId="77777777" w:rsidR="00CE589A" w:rsidRPr="00B510E0" w:rsidRDefault="00CE589A" w:rsidP="005E33A0">
            <w:pPr>
              <w:rPr>
                <w:rFonts w:ascii="Century Gothic" w:hAnsi="Century Gothic"/>
                <w:sz w:val="20"/>
                <w:szCs w:val="20"/>
              </w:rPr>
            </w:pPr>
          </w:p>
        </w:tc>
      </w:tr>
      <w:tr w:rsidR="00B510E0" w:rsidRPr="00B510E0" w14:paraId="4679D1E4" w14:textId="77777777" w:rsidTr="00C537B9">
        <w:tblPrEx>
          <w:tblCellMar>
            <w:bottom w:w="57" w:type="dxa"/>
          </w:tblCellMar>
        </w:tblPrEx>
        <w:tc>
          <w:tcPr>
            <w:tcW w:w="590" w:type="pct"/>
          </w:tcPr>
          <w:p w14:paraId="5FCED104" w14:textId="77777777" w:rsidR="00B510E0" w:rsidRPr="00B510E0" w:rsidRDefault="00B510E0" w:rsidP="008018A0">
            <w:pPr>
              <w:rPr>
                <w:rFonts w:ascii="Century Gothic" w:hAnsi="Century Gothic"/>
                <w:sz w:val="20"/>
                <w:szCs w:val="20"/>
              </w:rPr>
            </w:pPr>
          </w:p>
        </w:tc>
        <w:tc>
          <w:tcPr>
            <w:tcW w:w="4410" w:type="pct"/>
            <w:gridSpan w:val="5"/>
          </w:tcPr>
          <w:p w14:paraId="1C355E92" w14:textId="77777777" w:rsidR="00B510E0" w:rsidRPr="00B510E0" w:rsidRDefault="00B510E0" w:rsidP="008018A0">
            <w:pPr>
              <w:rPr>
                <w:rFonts w:ascii="Century Gothic" w:hAnsi="Century Gothic"/>
                <w:sz w:val="20"/>
                <w:szCs w:val="20"/>
              </w:rPr>
            </w:pPr>
          </w:p>
        </w:tc>
      </w:tr>
      <w:tr w:rsidR="00B510E0" w:rsidRPr="00B510E0" w14:paraId="0E151785" w14:textId="77777777" w:rsidTr="00C537B9">
        <w:tblPrEx>
          <w:tblCellMar>
            <w:bottom w:w="57" w:type="dxa"/>
          </w:tblCellMar>
        </w:tblPrEx>
        <w:tc>
          <w:tcPr>
            <w:tcW w:w="590" w:type="pct"/>
          </w:tcPr>
          <w:p w14:paraId="7A4B7E87" w14:textId="77777777" w:rsidR="00B510E0" w:rsidRPr="00B510E0" w:rsidRDefault="00B510E0" w:rsidP="008018A0">
            <w:pPr>
              <w:rPr>
                <w:rFonts w:ascii="Century Gothic" w:hAnsi="Century Gothic"/>
                <w:sz w:val="20"/>
                <w:szCs w:val="20"/>
              </w:rPr>
            </w:pPr>
            <w:r w:rsidRPr="00B510E0">
              <w:rPr>
                <w:rFonts w:ascii="Century Gothic" w:hAnsi="Century Gothic"/>
                <w:sz w:val="20"/>
                <w:szCs w:val="20"/>
              </w:rPr>
              <w:t>Marks:</w:t>
            </w:r>
          </w:p>
        </w:tc>
        <w:tc>
          <w:tcPr>
            <w:tcW w:w="4410" w:type="pct"/>
            <w:gridSpan w:val="5"/>
          </w:tcPr>
          <w:p w14:paraId="24990947" w14:textId="4DE358C0" w:rsidR="00B510E0" w:rsidRPr="00B510E0" w:rsidRDefault="00B510E0" w:rsidP="008018A0">
            <w:pPr>
              <w:rPr>
                <w:rFonts w:ascii="Century Gothic" w:hAnsi="Century Gothic"/>
                <w:sz w:val="20"/>
                <w:szCs w:val="20"/>
              </w:rPr>
            </w:pPr>
            <w:r w:rsidRPr="00B510E0">
              <w:rPr>
                <w:rFonts w:ascii="Century Gothic" w:hAnsi="Century Gothic"/>
                <w:sz w:val="20"/>
                <w:szCs w:val="20"/>
              </w:rPr>
              <w:t xml:space="preserve">Max </w:t>
            </w:r>
            <w:r>
              <w:rPr>
                <w:rFonts w:ascii="Century Gothic" w:hAnsi="Century Gothic"/>
                <w:sz w:val="20"/>
                <w:szCs w:val="20"/>
              </w:rPr>
              <w:t>100</w:t>
            </w:r>
            <w:r w:rsidRPr="00B510E0">
              <w:rPr>
                <w:rFonts w:ascii="Century Gothic" w:hAnsi="Century Gothic"/>
                <w:sz w:val="20"/>
                <w:szCs w:val="20"/>
              </w:rPr>
              <w:t xml:space="preserve"> </w:t>
            </w:r>
            <w:r>
              <w:rPr>
                <w:rFonts w:ascii="Century Gothic" w:hAnsi="Century Gothic"/>
                <w:sz w:val="20"/>
                <w:szCs w:val="20"/>
              </w:rPr>
              <w:t xml:space="preserve">marks </w:t>
            </w:r>
            <w:r w:rsidRPr="00B510E0">
              <w:rPr>
                <w:rFonts w:ascii="Century Gothic" w:hAnsi="Century Gothic"/>
                <w:sz w:val="20"/>
                <w:szCs w:val="20"/>
              </w:rPr>
              <w:t>towards The Stock Judging Cup.</w:t>
            </w:r>
          </w:p>
          <w:p w14:paraId="1E05B96B" w14:textId="5119753E" w:rsidR="00B510E0" w:rsidRPr="00B510E0" w:rsidRDefault="00B510E0" w:rsidP="008018A0">
            <w:pPr>
              <w:rPr>
                <w:rFonts w:ascii="Century Gothic" w:hAnsi="Century Gothic"/>
                <w:sz w:val="20"/>
                <w:szCs w:val="20"/>
              </w:rPr>
            </w:pPr>
            <w:r w:rsidRPr="00B510E0">
              <w:rPr>
                <w:rFonts w:ascii="Century Gothic" w:hAnsi="Century Gothic"/>
                <w:sz w:val="20"/>
                <w:szCs w:val="20"/>
              </w:rPr>
              <w:t>Max 1</w:t>
            </w:r>
            <w:r>
              <w:rPr>
                <w:rFonts w:ascii="Century Gothic" w:hAnsi="Century Gothic"/>
                <w:sz w:val="20"/>
                <w:szCs w:val="20"/>
              </w:rPr>
              <w:t xml:space="preserve">00 marks </w:t>
            </w:r>
            <w:r w:rsidRPr="00B510E0">
              <w:rPr>
                <w:rFonts w:ascii="Century Gothic" w:hAnsi="Century Gothic"/>
                <w:sz w:val="20"/>
                <w:szCs w:val="20"/>
              </w:rPr>
              <w:t>towards The Junior Events Cup.</w:t>
            </w:r>
          </w:p>
          <w:p w14:paraId="5CA7026E" w14:textId="1B9D749C" w:rsidR="00B510E0" w:rsidRPr="00B510E0" w:rsidRDefault="00B510E0" w:rsidP="00B510E0">
            <w:pPr>
              <w:rPr>
                <w:rFonts w:ascii="Century Gothic" w:hAnsi="Century Gothic"/>
                <w:sz w:val="20"/>
                <w:szCs w:val="20"/>
              </w:rPr>
            </w:pPr>
            <w:r w:rsidRPr="00B510E0">
              <w:rPr>
                <w:rFonts w:ascii="Century Gothic" w:hAnsi="Century Gothic"/>
                <w:sz w:val="20"/>
                <w:szCs w:val="20"/>
              </w:rPr>
              <w:t>Max 1</w:t>
            </w:r>
            <w:r>
              <w:rPr>
                <w:rFonts w:ascii="Century Gothic" w:hAnsi="Century Gothic"/>
                <w:sz w:val="20"/>
                <w:szCs w:val="20"/>
              </w:rPr>
              <w:t xml:space="preserve">00 marks </w:t>
            </w:r>
            <w:r w:rsidRPr="00B510E0">
              <w:rPr>
                <w:rFonts w:ascii="Century Gothic" w:hAnsi="Century Gothic"/>
                <w:sz w:val="20"/>
                <w:szCs w:val="20"/>
              </w:rPr>
              <w:t>towards The Show Championship Cup.</w:t>
            </w:r>
          </w:p>
        </w:tc>
      </w:tr>
    </w:tbl>
    <w:p w14:paraId="11452FBB" w14:textId="77777777" w:rsidR="00CE589A" w:rsidRDefault="00CE589A" w:rsidP="005E33A0">
      <w:pPr>
        <w:rPr>
          <w:rFonts w:ascii="Century Gothic" w:hAnsi="Century Gothic"/>
          <w:sz w:val="20"/>
        </w:rPr>
        <w:sectPr w:rsidR="00CE589A" w:rsidSect="00225C19">
          <w:headerReference w:type="default" r:id="rId16"/>
          <w:pgSz w:w="11901" w:h="16817" w:code="9"/>
          <w:pgMar w:top="851" w:right="851" w:bottom="851" w:left="851" w:header="113" w:footer="113" w:gutter="397"/>
          <w:paperSrc w:first="101" w:other="101"/>
          <w:cols w:space="708"/>
          <w:docGrid w:linePitch="360"/>
        </w:sectPr>
      </w:pPr>
    </w:p>
    <w:p w14:paraId="2644E297" w14:textId="77777777" w:rsidR="004C7918" w:rsidRDefault="00CE589A" w:rsidP="008172EA">
      <w:pPr>
        <w:pStyle w:val="Heading1"/>
        <w:rPr>
          <w:u w:val="none"/>
        </w:rPr>
      </w:pPr>
      <w:bookmarkStart w:id="24" w:name="_Toc282288830"/>
      <w:bookmarkStart w:id="25" w:name="_Toc282288892"/>
      <w:bookmarkStart w:id="26" w:name="_Toc100737356"/>
      <w:r w:rsidRPr="00DD27DF">
        <w:lastRenderedPageBreak/>
        <w:t>Sheep Stock Judging – Senior &amp; Intermediate / Team</w:t>
      </w:r>
      <w:bookmarkEnd w:id="24"/>
      <w:bookmarkEnd w:id="25"/>
      <w:bookmarkEnd w:id="26"/>
      <w:r w:rsidR="00DD27DF" w:rsidRPr="00DD27DF">
        <w:rPr>
          <w:u w:val="none"/>
        </w:rPr>
        <w:t xml:space="preserve"> </w:t>
      </w:r>
    </w:p>
    <w:p w14:paraId="3BB58389" w14:textId="77777777" w:rsidR="00CE589A" w:rsidRPr="00DD27DF" w:rsidRDefault="00CE589A" w:rsidP="008172EA">
      <w:pPr>
        <w:pStyle w:val="Heading3"/>
        <w:rPr>
          <w:u w:val="none"/>
        </w:rPr>
      </w:pPr>
      <w:r w:rsidRPr="00DD27DF">
        <w:t xml:space="preserve">Competition </w:t>
      </w:r>
      <w:r w:rsidRPr="008172EA">
        <w:t>Number</w:t>
      </w:r>
      <w:r w:rsidRPr="00DD27DF">
        <w:t xml:space="preserve">: </w:t>
      </w:r>
      <w:r w:rsidR="00DD27DF" w:rsidRPr="00DD27DF">
        <w:t xml:space="preserve"> </w:t>
      </w:r>
      <w:r w:rsidRPr="00DD27DF">
        <w:t>08</w:t>
      </w:r>
    </w:p>
    <w:p w14:paraId="3D83FFF4"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761570" w:rsidRPr="00B510E0" w14:paraId="7D2B7C37" w14:textId="77777777" w:rsidTr="00C537B9">
        <w:tc>
          <w:tcPr>
            <w:tcW w:w="700" w:type="pct"/>
          </w:tcPr>
          <w:p w14:paraId="0BFEFDAC" w14:textId="77777777" w:rsidR="00761570" w:rsidRPr="00B510E0" w:rsidRDefault="00761570" w:rsidP="005E33A0">
            <w:pPr>
              <w:rPr>
                <w:rFonts w:ascii="Century Gothic" w:hAnsi="Century Gothic"/>
                <w:sz w:val="20"/>
                <w:szCs w:val="20"/>
              </w:rPr>
            </w:pPr>
            <w:r w:rsidRPr="00B510E0">
              <w:rPr>
                <w:rFonts w:ascii="Century Gothic" w:hAnsi="Century Gothic"/>
                <w:sz w:val="20"/>
                <w:szCs w:val="20"/>
              </w:rPr>
              <w:t>Date:</w:t>
            </w:r>
          </w:p>
        </w:tc>
        <w:tc>
          <w:tcPr>
            <w:tcW w:w="4300" w:type="pct"/>
          </w:tcPr>
          <w:p w14:paraId="1FC5AA85" w14:textId="1FDD2A41" w:rsidR="00761570" w:rsidRPr="00B510E0" w:rsidRDefault="00761570" w:rsidP="00CF5C0C">
            <w:pPr>
              <w:rPr>
                <w:rFonts w:ascii="Century Gothic" w:hAnsi="Century Gothic"/>
                <w:sz w:val="20"/>
                <w:szCs w:val="20"/>
              </w:rPr>
            </w:pPr>
            <w:r w:rsidRPr="00B510E0">
              <w:rPr>
                <w:rFonts w:ascii="Century Gothic" w:hAnsi="Century Gothic"/>
                <w:sz w:val="20"/>
                <w:szCs w:val="20"/>
              </w:rPr>
              <w:t>Sunday 10</w:t>
            </w:r>
            <w:r w:rsidRPr="00B510E0">
              <w:rPr>
                <w:rFonts w:ascii="Century Gothic" w:hAnsi="Century Gothic"/>
                <w:sz w:val="20"/>
                <w:szCs w:val="20"/>
                <w:vertAlign w:val="superscript"/>
              </w:rPr>
              <w:t>th</w:t>
            </w:r>
            <w:r w:rsidRPr="00B510E0">
              <w:rPr>
                <w:rFonts w:ascii="Century Gothic" w:hAnsi="Century Gothic"/>
                <w:sz w:val="20"/>
                <w:szCs w:val="20"/>
              </w:rPr>
              <w:t xml:space="preserve"> April 2022</w:t>
            </w:r>
          </w:p>
        </w:tc>
      </w:tr>
      <w:tr w:rsidR="00761570" w:rsidRPr="00B510E0" w14:paraId="1D99B6E0" w14:textId="77777777" w:rsidTr="00C537B9">
        <w:tc>
          <w:tcPr>
            <w:tcW w:w="700" w:type="pct"/>
          </w:tcPr>
          <w:p w14:paraId="08494A43" w14:textId="77777777" w:rsidR="00761570" w:rsidRPr="00B510E0" w:rsidRDefault="00761570" w:rsidP="005E33A0">
            <w:pPr>
              <w:rPr>
                <w:rFonts w:ascii="Century Gothic" w:hAnsi="Century Gothic"/>
                <w:sz w:val="20"/>
                <w:szCs w:val="20"/>
              </w:rPr>
            </w:pPr>
            <w:r w:rsidRPr="00B510E0">
              <w:rPr>
                <w:rFonts w:ascii="Century Gothic" w:hAnsi="Century Gothic"/>
                <w:sz w:val="20"/>
                <w:szCs w:val="20"/>
              </w:rPr>
              <w:t>Venue:</w:t>
            </w:r>
          </w:p>
        </w:tc>
        <w:tc>
          <w:tcPr>
            <w:tcW w:w="4300" w:type="pct"/>
          </w:tcPr>
          <w:p w14:paraId="257BE8AB" w14:textId="0FF448EE" w:rsidR="00761570" w:rsidRPr="00B510E0" w:rsidRDefault="00761570" w:rsidP="005E33A0">
            <w:pPr>
              <w:rPr>
                <w:rFonts w:ascii="Century Gothic" w:hAnsi="Century Gothic"/>
                <w:sz w:val="20"/>
                <w:szCs w:val="20"/>
              </w:rPr>
            </w:pPr>
            <w:r w:rsidRPr="00B510E0">
              <w:rPr>
                <w:rFonts w:ascii="Century Gothic" w:hAnsi="Century Gothic"/>
                <w:sz w:val="20"/>
                <w:szCs w:val="20"/>
              </w:rPr>
              <w:t>Ridge Farm, Kington. WR7 4DH.</w:t>
            </w:r>
          </w:p>
        </w:tc>
      </w:tr>
      <w:tr w:rsidR="00761570" w:rsidRPr="00B510E0" w14:paraId="1CA91FED" w14:textId="77777777" w:rsidTr="00C537B9">
        <w:tc>
          <w:tcPr>
            <w:tcW w:w="700" w:type="pct"/>
          </w:tcPr>
          <w:p w14:paraId="2D095F2E" w14:textId="77777777" w:rsidR="00761570" w:rsidRPr="00B510E0" w:rsidRDefault="00761570" w:rsidP="005E33A0">
            <w:pPr>
              <w:rPr>
                <w:rFonts w:ascii="Century Gothic" w:hAnsi="Century Gothic"/>
                <w:sz w:val="20"/>
                <w:szCs w:val="20"/>
              </w:rPr>
            </w:pPr>
            <w:r w:rsidRPr="00B510E0">
              <w:rPr>
                <w:rFonts w:ascii="Century Gothic" w:hAnsi="Century Gothic"/>
                <w:sz w:val="20"/>
                <w:szCs w:val="20"/>
              </w:rPr>
              <w:t>Time:</w:t>
            </w:r>
          </w:p>
        </w:tc>
        <w:tc>
          <w:tcPr>
            <w:tcW w:w="4300" w:type="pct"/>
          </w:tcPr>
          <w:p w14:paraId="0759D766" w14:textId="3A4DC4C8" w:rsidR="00761570" w:rsidRPr="00B510E0" w:rsidRDefault="00761570" w:rsidP="005E33A0">
            <w:pPr>
              <w:rPr>
                <w:rFonts w:ascii="Century Gothic" w:hAnsi="Century Gothic"/>
                <w:sz w:val="20"/>
                <w:szCs w:val="20"/>
              </w:rPr>
            </w:pPr>
            <w:r w:rsidRPr="00B510E0">
              <w:rPr>
                <w:rFonts w:ascii="Century Gothic" w:hAnsi="Century Gothic"/>
                <w:sz w:val="20"/>
                <w:szCs w:val="20"/>
              </w:rPr>
              <w:t>Sign in at 9.30am</w:t>
            </w:r>
          </w:p>
        </w:tc>
      </w:tr>
      <w:tr w:rsidR="00761570" w:rsidRPr="00B510E0" w14:paraId="6A36760E" w14:textId="77777777" w:rsidTr="00C537B9">
        <w:tc>
          <w:tcPr>
            <w:tcW w:w="700" w:type="pct"/>
          </w:tcPr>
          <w:p w14:paraId="1F3A7F99" w14:textId="77777777" w:rsidR="00761570" w:rsidRPr="00B510E0" w:rsidRDefault="00761570" w:rsidP="005E33A0">
            <w:pPr>
              <w:rPr>
                <w:rFonts w:ascii="Century Gothic" w:hAnsi="Century Gothic"/>
                <w:sz w:val="20"/>
                <w:szCs w:val="20"/>
              </w:rPr>
            </w:pPr>
          </w:p>
        </w:tc>
        <w:tc>
          <w:tcPr>
            <w:tcW w:w="4300" w:type="pct"/>
          </w:tcPr>
          <w:p w14:paraId="365807F8" w14:textId="77777777" w:rsidR="00761570" w:rsidRPr="00B510E0" w:rsidRDefault="00761570" w:rsidP="005E33A0">
            <w:pPr>
              <w:jc w:val="both"/>
              <w:rPr>
                <w:rFonts w:ascii="Century Gothic" w:hAnsi="Century Gothic"/>
                <w:sz w:val="20"/>
                <w:szCs w:val="20"/>
              </w:rPr>
            </w:pPr>
          </w:p>
        </w:tc>
      </w:tr>
      <w:tr w:rsidR="00761570" w:rsidRPr="00B510E0" w14:paraId="6F29DA4F" w14:textId="77777777" w:rsidTr="00C537B9">
        <w:tc>
          <w:tcPr>
            <w:tcW w:w="700" w:type="pct"/>
          </w:tcPr>
          <w:p w14:paraId="465BE36F" w14:textId="77777777" w:rsidR="00761570" w:rsidRPr="00B510E0" w:rsidRDefault="00761570" w:rsidP="005E33A0">
            <w:pPr>
              <w:rPr>
                <w:rFonts w:ascii="Century Gothic" w:hAnsi="Century Gothic"/>
                <w:sz w:val="20"/>
                <w:szCs w:val="20"/>
              </w:rPr>
            </w:pPr>
            <w:r w:rsidRPr="00B510E0">
              <w:rPr>
                <w:rFonts w:ascii="Century Gothic" w:hAnsi="Century Gothic"/>
                <w:sz w:val="20"/>
                <w:szCs w:val="20"/>
              </w:rPr>
              <w:t>Entries:</w:t>
            </w:r>
          </w:p>
        </w:tc>
        <w:tc>
          <w:tcPr>
            <w:tcW w:w="4300" w:type="pct"/>
          </w:tcPr>
          <w:p w14:paraId="44EDBAF3" w14:textId="700A27AE" w:rsidR="00761570" w:rsidRPr="00B510E0" w:rsidRDefault="00761570" w:rsidP="005E33A0">
            <w:pPr>
              <w:jc w:val="both"/>
              <w:rPr>
                <w:rFonts w:ascii="Century Gothic" w:hAnsi="Century Gothic"/>
                <w:sz w:val="20"/>
                <w:szCs w:val="20"/>
              </w:rPr>
            </w:pPr>
            <w:r w:rsidRPr="00B510E0">
              <w:rPr>
                <w:rFonts w:ascii="Century Gothic" w:hAnsi="Century Gothic"/>
                <w:sz w:val="20"/>
                <w:szCs w:val="20"/>
              </w:rPr>
              <w:t xml:space="preserve">Competition is open to </w:t>
            </w:r>
            <w:r w:rsidRPr="00B510E0">
              <w:rPr>
                <w:rFonts w:ascii="Century Gothic" w:hAnsi="Century Gothic"/>
                <w:b/>
                <w:sz w:val="20"/>
                <w:szCs w:val="20"/>
                <w:u w:val="single"/>
              </w:rPr>
              <w:t>teams of two members</w:t>
            </w:r>
            <w:r w:rsidRPr="00B510E0">
              <w:rPr>
                <w:rFonts w:ascii="Century Gothic" w:hAnsi="Century Gothic"/>
                <w:sz w:val="20"/>
                <w:szCs w:val="20"/>
              </w:rPr>
              <w:t xml:space="preserve"> from each Club in the County.  One member of each team to be 28 years of age or under on 1 September 2021, and one member to be 21 years of age or under on 1 September 2021. </w:t>
            </w:r>
          </w:p>
        </w:tc>
      </w:tr>
      <w:tr w:rsidR="00761570" w:rsidRPr="00B510E0" w14:paraId="3BFC289E" w14:textId="77777777" w:rsidTr="00C537B9">
        <w:tc>
          <w:tcPr>
            <w:tcW w:w="700" w:type="pct"/>
          </w:tcPr>
          <w:p w14:paraId="063152C9" w14:textId="77777777" w:rsidR="00761570" w:rsidRPr="00B510E0" w:rsidRDefault="00761570" w:rsidP="005E33A0">
            <w:pPr>
              <w:rPr>
                <w:rFonts w:ascii="Century Gothic" w:hAnsi="Century Gothic"/>
                <w:sz w:val="20"/>
                <w:szCs w:val="20"/>
              </w:rPr>
            </w:pPr>
          </w:p>
        </w:tc>
        <w:tc>
          <w:tcPr>
            <w:tcW w:w="4300" w:type="pct"/>
          </w:tcPr>
          <w:p w14:paraId="48994BC2" w14:textId="77777777" w:rsidR="00761570" w:rsidRPr="00B510E0" w:rsidRDefault="00761570" w:rsidP="005E33A0">
            <w:pPr>
              <w:jc w:val="both"/>
              <w:rPr>
                <w:rFonts w:ascii="Century Gothic" w:hAnsi="Century Gothic"/>
                <w:sz w:val="20"/>
                <w:szCs w:val="20"/>
              </w:rPr>
            </w:pPr>
          </w:p>
        </w:tc>
      </w:tr>
      <w:tr w:rsidR="00761570" w:rsidRPr="00B510E0" w14:paraId="4AA2F98B" w14:textId="77777777" w:rsidTr="00C537B9">
        <w:tc>
          <w:tcPr>
            <w:tcW w:w="700" w:type="pct"/>
          </w:tcPr>
          <w:p w14:paraId="53AF18C1" w14:textId="77777777" w:rsidR="00761570" w:rsidRPr="00B510E0" w:rsidRDefault="00761570" w:rsidP="005E33A0">
            <w:pPr>
              <w:rPr>
                <w:rFonts w:ascii="Century Gothic" w:hAnsi="Century Gothic"/>
                <w:sz w:val="20"/>
                <w:szCs w:val="20"/>
              </w:rPr>
            </w:pPr>
            <w:r w:rsidRPr="00B510E0">
              <w:rPr>
                <w:rFonts w:ascii="Century Gothic" w:hAnsi="Century Gothic"/>
                <w:sz w:val="20"/>
                <w:szCs w:val="20"/>
              </w:rPr>
              <w:t>Procedure:</w:t>
            </w:r>
          </w:p>
        </w:tc>
        <w:tc>
          <w:tcPr>
            <w:tcW w:w="4300" w:type="pct"/>
          </w:tcPr>
          <w:p w14:paraId="0CF914E3" w14:textId="24BAD27E" w:rsidR="00761570" w:rsidRPr="008F71A9" w:rsidRDefault="00761570" w:rsidP="008F71A9">
            <w:pPr>
              <w:tabs>
                <w:tab w:val="left" w:pos="720"/>
              </w:tabs>
              <w:autoSpaceDE w:val="0"/>
              <w:autoSpaceDN w:val="0"/>
              <w:adjustRightInd w:val="0"/>
              <w:jc w:val="both"/>
              <w:rPr>
                <w:rFonts w:ascii="Arial" w:hAnsi="Arial" w:cs="Arial"/>
                <w:sz w:val="20"/>
                <w:szCs w:val="20"/>
              </w:rPr>
            </w:pPr>
            <w:r w:rsidRPr="00B510E0">
              <w:rPr>
                <w:rFonts w:ascii="Century Gothic" w:hAnsi="Century Gothic"/>
                <w:sz w:val="20"/>
                <w:szCs w:val="20"/>
              </w:rPr>
              <w:t xml:space="preserve">Each Competitor will be required to judge one ring of </w:t>
            </w:r>
            <w:r w:rsidRPr="00B510E0">
              <w:rPr>
                <w:rFonts w:ascii="Century Gothic" w:hAnsi="Century Gothic"/>
                <w:b/>
                <w:sz w:val="20"/>
                <w:szCs w:val="20"/>
              </w:rPr>
              <w:t xml:space="preserve">FOUR COMMERCIAL BREEDING EWES </w:t>
            </w:r>
            <w:r w:rsidRPr="00B510E0">
              <w:rPr>
                <w:rFonts w:ascii="Century Gothic" w:hAnsi="Century Gothic"/>
                <w:sz w:val="20"/>
                <w:szCs w:val="20"/>
              </w:rPr>
              <w:t xml:space="preserve">designated A, B, X, Y.  They must place the beasts in order of merit and give reasons on their placing to the judge.  Breeds subject to availability. </w:t>
            </w:r>
            <w:r w:rsidRPr="008F71A9">
              <w:rPr>
                <w:rFonts w:ascii="Century Gothic" w:hAnsi="Century Gothic" w:cs="Arial"/>
                <w:sz w:val="20"/>
                <w:szCs w:val="20"/>
              </w:rPr>
              <w:t xml:space="preserve">Competitors should note subject to livestock availability a ring may only consist of 3 animals instead of 4. </w:t>
            </w:r>
          </w:p>
        </w:tc>
      </w:tr>
      <w:tr w:rsidR="00761570" w:rsidRPr="00B510E0" w14:paraId="5D4709A4" w14:textId="77777777" w:rsidTr="00C537B9">
        <w:tc>
          <w:tcPr>
            <w:tcW w:w="700" w:type="pct"/>
          </w:tcPr>
          <w:p w14:paraId="694C225C" w14:textId="65DEA3C7" w:rsidR="00761570" w:rsidRPr="00B510E0" w:rsidRDefault="00761570" w:rsidP="005E33A0">
            <w:pPr>
              <w:rPr>
                <w:rFonts w:ascii="Century Gothic" w:hAnsi="Century Gothic"/>
                <w:sz w:val="20"/>
                <w:szCs w:val="20"/>
              </w:rPr>
            </w:pPr>
            <w:r w:rsidRPr="00B510E0">
              <w:rPr>
                <w:rFonts w:ascii="Century Gothic" w:hAnsi="Century Gothic"/>
                <w:sz w:val="20"/>
                <w:szCs w:val="20"/>
              </w:rPr>
              <w:t>Rules:</w:t>
            </w:r>
          </w:p>
        </w:tc>
        <w:tc>
          <w:tcPr>
            <w:tcW w:w="4300" w:type="pct"/>
          </w:tcPr>
          <w:p w14:paraId="2A4968D2" w14:textId="77777777" w:rsidR="00761570" w:rsidRPr="00B510E0" w:rsidRDefault="00761570" w:rsidP="005E33A0">
            <w:pPr>
              <w:jc w:val="both"/>
              <w:rPr>
                <w:rFonts w:ascii="Century Gothic" w:hAnsi="Century Gothic"/>
                <w:sz w:val="20"/>
                <w:szCs w:val="20"/>
              </w:rPr>
            </w:pPr>
          </w:p>
        </w:tc>
      </w:tr>
      <w:tr w:rsidR="00761570" w:rsidRPr="00B510E0" w14:paraId="1D4AD576" w14:textId="77777777" w:rsidTr="00C537B9">
        <w:tc>
          <w:tcPr>
            <w:tcW w:w="700" w:type="pct"/>
          </w:tcPr>
          <w:p w14:paraId="0949D21E" w14:textId="293DF950" w:rsidR="00761570" w:rsidRPr="00B510E0" w:rsidRDefault="00761570" w:rsidP="00761570">
            <w:pPr>
              <w:jc w:val="right"/>
              <w:rPr>
                <w:rFonts w:ascii="Century Gothic" w:hAnsi="Century Gothic"/>
                <w:sz w:val="20"/>
                <w:szCs w:val="20"/>
              </w:rPr>
            </w:pPr>
            <w:r>
              <w:rPr>
                <w:rFonts w:ascii="Century Gothic" w:hAnsi="Century Gothic"/>
                <w:sz w:val="20"/>
                <w:szCs w:val="20"/>
              </w:rPr>
              <w:t>1</w:t>
            </w:r>
          </w:p>
        </w:tc>
        <w:tc>
          <w:tcPr>
            <w:tcW w:w="4300" w:type="pct"/>
          </w:tcPr>
          <w:p w14:paraId="749899A2" w14:textId="77777777" w:rsidR="00761570" w:rsidRPr="00B510E0" w:rsidRDefault="00761570" w:rsidP="005E33A0">
            <w:pPr>
              <w:jc w:val="both"/>
              <w:rPr>
                <w:rFonts w:ascii="Century Gothic" w:hAnsi="Century Gothic"/>
                <w:sz w:val="20"/>
                <w:szCs w:val="20"/>
              </w:rPr>
            </w:pPr>
            <w:r w:rsidRPr="00B510E0">
              <w:rPr>
                <w:rFonts w:ascii="Century Gothic" w:hAnsi="Century Gothic"/>
                <w:sz w:val="20"/>
                <w:szCs w:val="20"/>
              </w:rPr>
              <w:t>The Show General Rules apply to this competition – Please Read them – Front of Rule Schedule</w:t>
            </w:r>
          </w:p>
        </w:tc>
      </w:tr>
      <w:tr w:rsidR="00761570" w:rsidRPr="00B510E0" w14:paraId="3DBDDFDC" w14:textId="77777777" w:rsidTr="00C537B9">
        <w:tc>
          <w:tcPr>
            <w:tcW w:w="700" w:type="pct"/>
          </w:tcPr>
          <w:p w14:paraId="5AEBE236" w14:textId="49923ABE" w:rsidR="00761570" w:rsidRPr="00B510E0" w:rsidRDefault="00761570" w:rsidP="00761570">
            <w:pPr>
              <w:jc w:val="right"/>
              <w:rPr>
                <w:rFonts w:ascii="Century Gothic" w:hAnsi="Century Gothic"/>
                <w:sz w:val="20"/>
                <w:szCs w:val="20"/>
              </w:rPr>
            </w:pPr>
            <w:r>
              <w:rPr>
                <w:rFonts w:ascii="Century Gothic" w:hAnsi="Century Gothic"/>
                <w:sz w:val="20"/>
                <w:szCs w:val="20"/>
              </w:rPr>
              <w:t>2</w:t>
            </w:r>
          </w:p>
        </w:tc>
        <w:tc>
          <w:tcPr>
            <w:tcW w:w="4300" w:type="pct"/>
          </w:tcPr>
          <w:p w14:paraId="38234FEC" w14:textId="795AD110" w:rsidR="00761570" w:rsidRPr="00B510E0" w:rsidRDefault="00761570" w:rsidP="005E33A0">
            <w:pPr>
              <w:jc w:val="both"/>
              <w:rPr>
                <w:rFonts w:ascii="Century Gothic" w:hAnsi="Century Gothic"/>
                <w:sz w:val="20"/>
                <w:szCs w:val="20"/>
              </w:rPr>
            </w:pPr>
            <w:r w:rsidRPr="00B510E0">
              <w:rPr>
                <w:rFonts w:ascii="Century Gothic" w:hAnsi="Century Gothic"/>
                <w:sz w:val="20"/>
                <w:szCs w:val="20"/>
              </w:rPr>
              <w:t>Competitors will be required to show their current valid (photo &amp; signed) 21/22 membership card.</w:t>
            </w:r>
          </w:p>
        </w:tc>
      </w:tr>
      <w:tr w:rsidR="00761570" w:rsidRPr="00B510E0" w14:paraId="21C9A7F2" w14:textId="77777777" w:rsidTr="00C537B9">
        <w:tc>
          <w:tcPr>
            <w:tcW w:w="700" w:type="pct"/>
          </w:tcPr>
          <w:p w14:paraId="3841CD92" w14:textId="09E46C36" w:rsidR="00761570" w:rsidRPr="00B510E0" w:rsidRDefault="00761570" w:rsidP="00761570">
            <w:pPr>
              <w:jc w:val="right"/>
              <w:rPr>
                <w:rFonts w:ascii="Century Gothic" w:hAnsi="Century Gothic"/>
                <w:sz w:val="20"/>
                <w:szCs w:val="20"/>
              </w:rPr>
            </w:pPr>
            <w:r>
              <w:rPr>
                <w:rFonts w:ascii="Century Gothic" w:hAnsi="Century Gothic"/>
                <w:sz w:val="20"/>
                <w:szCs w:val="20"/>
              </w:rPr>
              <w:t>3</w:t>
            </w:r>
          </w:p>
        </w:tc>
        <w:tc>
          <w:tcPr>
            <w:tcW w:w="4300" w:type="pct"/>
          </w:tcPr>
          <w:p w14:paraId="4DADDB7A" w14:textId="77777777" w:rsidR="00761570" w:rsidRPr="00B510E0" w:rsidRDefault="00761570" w:rsidP="005E33A0">
            <w:pPr>
              <w:jc w:val="both"/>
              <w:rPr>
                <w:rFonts w:ascii="Century Gothic" w:hAnsi="Century Gothic"/>
                <w:sz w:val="20"/>
                <w:szCs w:val="20"/>
              </w:rPr>
            </w:pPr>
            <w:r w:rsidRPr="00B510E0">
              <w:rPr>
                <w:rFonts w:ascii="Century Gothic" w:hAnsi="Century Gothic"/>
                <w:sz w:val="20"/>
                <w:szCs w:val="20"/>
              </w:rPr>
              <w:t>Competitors to be aware that stock classification may change on the day – subject to availability.</w:t>
            </w:r>
          </w:p>
        </w:tc>
      </w:tr>
      <w:tr w:rsidR="00761570" w:rsidRPr="00B510E0" w14:paraId="3E9DF5C9" w14:textId="77777777" w:rsidTr="00C537B9">
        <w:tc>
          <w:tcPr>
            <w:tcW w:w="700" w:type="pct"/>
          </w:tcPr>
          <w:p w14:paraId="503CB379" w14:textId="1B17F749" w:rsidR="00761570" w:rsidRPr="00B510E0" w:rsidRDefault="00761570" w:rsidP="00761570">
            <w:pPr>
              <w:jc w:val="right"/>
              <w:rPr>
                <w:rFonts w:ascii="Century Gothic" w:hAnsi="Century Gothic"/>
                <w:sz w:val="20"/>
                <w:szCs w:val="20"/>
              </w:rPr>
            </w:pPr>
            <w:r>
              <w:rPr>
                <w:rFonts w:ascii="Century Gothic" w:hAnsi="Century Gothic"/>
                <w:sz w:val="20"/>
                <w:szCs w:val="20"/>
              </w:rPr>
              <w:t>4</w:t>
            </w:r>
          </w:p>
        </w:tc>
        <w:tc>
          <w:tcPr>
            <w:tcW w:w="4300" w:type="pct"/>
          </w:tcPr>
          <w:p w14:paraId="6CA63075" w14:textId="77777777" w:rsidR="00761570" w:rsidRPr="00B510E0" w:rsidRDefault="00761570" w:rsidP="005E33A0">
            <w:pPr>
              <w:jc w:val="both"/>
              <w:rPr>
                <w:rFonts w:ascii="Century Gothic" w:hAnsi="Century Gothic"/>
                <w:sz w:val="20"/>
                <w:szCs w:val="20"/>
              </w:rPr>
            </w:pPr>
            <w:r w:rsidRPr="00B510E0">
              <w:rPr>
                <w:rFonts w:ascii="Century Gothic" w:hAnsi="Century Gothic"/>
                <w:sz w:val="20"/>
                <w:szCs w:val="20"/>
              </w:rPr>
              <w:t>No competitor to see the stock prior to competition commencement.</w:t>
            </w:r>
          </w:p>
        </w:tc>
      </w:tr>
      <w:tr w:rsidR="00761570" w:rsidRPr="00B510E0" w14:paraId="34FC5E27" w14:textId="77777777" w:rsidTr="00C537B9">
        <w:tc>
          <w:tcPr>
            <w:tcW w:w="700" w:type="pct"/>
          </w:tcPr>
          <w:p w14:paraId="4CEAEE78" w14:textId="017670AF" w:rsidR="00761570" w:rsidRPr="00B510E0" w:rsidRDefault="00761570" w:rsidP="00761570">
            <w:pPr>
              <w:jc w:val="right"/>
              <w:rPr>
                <w:rFonts w:ascii="Century Gothic" w:hAnsi="Century Gothic"/>
                <w:sz w:val="20"/>
                <w:szCs w:val="20"/>
              </w:rPr>
            </w:pPr>
            <w:r>
              <w:rPr>
                <w:rFonts w:ascii="Century Gothic" w:hAnsi="Century Gothic"/>
                <w:sz w:val="20"/>
                <w:szCs w:val="20"/>
              </w:rPr>
              <w:t>5</w:t>
            </w:r>
          </w:p>
        </w:tc>
        <w:tc>
          <w:tcPr>
            <w:tcW w:w="4300" w:type="pct"/>
          </w:tcPr>
          <w:p w14:paraId="721F473A" w14:textId="49EA5B7B" w:rsidR="00761570" w:rsidRPr="00B510E0" w:rsidRDefault="00761570" w:rsidP="005E33A0">
            <w:pPr>
              <w:jc w:val="both"/>
              <w:rPr>
                <w:rFonts w:ascii="Century Gothic" w:hAnsi="Century Gothic"/>
                <w:sz w:val="20"/>
                <w:szCs w:val="20"/>
              </w:rPr>
            </w:pPr>
            <w:r w:rsidRPr="00B510E0">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761570" w:rsidRPr="00B510E0" w14:paraId="57A28FE5" w14:textId="77777777" w:rsidTr="00C537B9">
        <w:tc>
          <w:tcPr>
            <w:tcW w:w="700" w:type="pct"/>
          </w:tcPr>
          <w:p w14:paraId="50B4CF2A" w14:textId="37CD8FCA" w:rsidR="00761570" w:rsidRPr="00B510E0" w:rsidRDefault="00761570" w:rsidP="00761570">
            <w:pPr>
              <w:jc w:val="right"/>
              <w:rPr>
                <w:rFonts w:ascii="Century Gothic" w:hAnsi="Century Gothic"/>
                <w:sz w:val="20"/>
                <w:szCs w:val="20"/>
              </w:rPr>
            </w:pPr>
            <w:r>
              <w:rPr>
                <w:rFonts w:ascii="Century Gothic" w:hAnsi="Century Gothic"/>
                <w:sz w:val="20"/>
                <w:szCs w:val="20"/>
              </w:rPr>
              <w:t>6</w:t>
            </w:r>
          </w:p>
        </w:tc>
        <w:tc>
          <w:tcPr>
            <w:tcW w:w="4300" w:type="pct"/>
          </w:tcPr>
          <w:p w14:paraId="25C3B588" w14:textId="77777777" w:rsidR="00761570" w:rsidRPr="00B510E0" w:rsidRDefault="00761570" w:rsidP="008018A0">
            <w:pPr>
              <w:tabs>
                <w:tab w:val="left" w:pos="851"/>
                <w:tab w:val="left" w:pos="2268"/>
                <w:tab w:val="left" w:pos="5670"/>
                <w:tab w:val="left" w:pos="6237"/>
              </w:tabs>
              <w:ind w:left="720" w:hanging="720"/>
              <w:jc w:val="both"/>
              <w:rPr>
                <w:rFonts w:ascii="Century Gothic" w:hAnsi="Century Gothic"/>
                <w:sz w:val="20"/>
                <w:szCs w:val="20"/>
              </w:rPr>
            </w:pPr>
            <w:r w:rsidRPr="00B510E0">
              <w:rPr>
                <w:rFonts w:ascii="Century Gothic" w:hAnsi="Century Gothic"/>
                <w:sz w:val="20"/>
                <w:szCs w:val="20"/>
              </w:rPr>
              <w:t>Time allowed:</w:t>
            </w:r>
          </w:p>
          <w:p w14:paraId="6017D9DB" w14:textId="77777777" w:rsidR="00761570" w:rsidRPr="00B510E0"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B510E0">
              <w:rPr>
                <w:rFonts w:ascii="Century Gothic" w:hAnsi="Century Gothic"/>
                <w:sz w:val="20"/>
                <w:szCs w:val="20"/>
              </w:rPr>
              <w:t>10 minutes - judging of stock</w:t>
            </w:r>
          </w:p>
          <w:p w14:paraId="0E0D80ED" w14:textId="77777777" w:rsidR="00761570" w:rsidRPr="00B510E0"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B510E0">
              <w:rPr>
                <w:rFonts w:ascii="Century Gothic" w:hAnsi="Century Gothic"/>
                <w:sz w:val="20"/>
                <w:szCs w:val="20"/>
              </w:rPr>
              <w:t>2 minutes – giving verbal reasons to the judge on placing.</w:t>
            </w:r>
          </w:p>
          <w:p w14:paraId="3717B9D2" w14:textId="77777777" w:rsidR="00761570" w:rsidRPr="00B510E0" w:rsidRDefault="00761570" w:rsidP="008018A0">
            <w:pPr>
              <w:rPr>
                <w:rFonts w:ascii="Century Gothic" w:hAnsi="Century Gothic"/>
                <w:sz w:val="20"/>
                <w:szCs w:val="20"/>
              </w:rPr>
            </w:pPr>
          </w:p>
          <w:p w14:paraId="69FE30C9" w14:textId="24409032" w:rsidR="00761570" w:rsidRPr="00B510E0" w:rsidRDefault="00761570" w:rsidP="005E33A0">
            <w:pPr>
              <w:jc w:val="both"/>
              <w:rPr>
                <w:rFonts w:ascii="Century Gothic" w:hAnsi="Century Gothic"/>
                <w:sz w:val="20"/>
                <w:szCs w:val="20"/>
              </w:rPr>
            </w:pPr>
            <w:r w:rsidRPr="00B510E0">
              <w:rPr>
                <w:rFonts w:ascii="Century Gothic" w:hAnsi="Century Gothic"/>
                <w:sz w:val="20"/>
                <w:szCs w:val="20"/>
              </w:rPr>
              <w:t>Two marks will be deducted for each 15 seconds or part thereof, taken over time.</w:t>
            </w:r>
          </w:p>
        </w:tc>
      </w:tr>
      <w:tr w:rsidR="00761570" w:rsidRPr="00B510E0" w14:paraId="2AF2BD8F" w14:textId="77777777" w:rsidTr="00C537B9">
        <w:tc>
          <w:tcPr>
            <w:tcW w:w="700" w:type="pct"/>
          </w:tcPr>
          <w:p w14:paraId="12772E38" w14:textId="64120449" w:rsidR="00761570" w:rsidRPr="00B510E0" w:rsidRDefault="00761570" w:rsidP="00761570">
            <w:pPr>
              <w:jc w:val="right"/>
              <w:rPr>
                <w:rFonts w:ascii="Century Gothic" w:hAnsi="Century Gothic"/>
                <w:sz w:val="20"/>
                <w:szCs w:val="20"/>
              </w:rPr>
            </w:pPr>
            <w:r>
              <w:rPr>
                <w:rFonts w:ascii="Century Gothic" w:hAnsi="Century Gothic"/>
                <w:sz w:val="20"/>
                <w:szCs w:val="20"/>
              </w:rPr>
              <w:t>7</w:t>
            </w:r>
          </w:p>
        </w:tc>
        <w:tc>
          <w:tcPr>
            <w:tcW w:w="4300" w:type="pct"/>
          </w:tcPr>
          <w:p w14:paraId="61E86189" w14:textId="2158C19C" w:rsidR="00761570" w:rsidRPr="00B510E0" w:rsidRDefault="00761570" w:rsidP="005E33A0">
            <w:pPr>
              <w:tabs>
                <w:tab w:val="left" w:pos="851"/>
                <w:tab w:val="left" w:pos="2268"/>
                <w:tab w:val="left" w:pos="5670"/>
                <w:tab w:val="left" w:pos="6237"/>
              </w:tabs>
              <w:ind w:left="720" w:hanging="720"/>
              <w:jc w:val="both"/>
              <w:rPr>
                <w:rFonts w:ascii="Century Gothic" w:hAnsi="Century Gothic"/>
                <w:sz w:val="20"/>
                <w:szCs w:val="20"/>
              </w:rPr>
            </w:pPr>
            <w:r w:rsidRPr="00B510E0">
              <w:rPr>
                <w:rFonts w:ascii="Century Gothic" w:hAnsi="Century Gothic"/>
                <w:sz w:val="20"/>
                <w:szCs w:val="20"/>
              </w:rPr>
              <w:t>Judging procedures under NFYFC National Stock judging Rules.  No marks awarded for handling.</w:t>
            </w:r>
          </w:p>
        </w:tc>
      </w:tr>
      <w:tr w:rsidR="00761570" w:rsidRPr="00B510E0" w14:paraId="39CFF2A0" w14:textId="77777777" w:rsidTr="00C537B9">
        <w:tc>
          <w:tcPr>
            <w:tcW w:w="700" w:type="pct"/>
          </w:tcPr>
          <w:p w14:paraId="3D5ECE66" w14:textId="223B49E6" w:rsidR="00761570" w:rsidRPr="00B510E0" w:rsidRDefault="00761570" w:rsidP="00761570">
            <w:pPr>
              <w:jc w:val="right"/>
              <w:rPr>
                <w:rFonts w:ascii="Century Gothic" w:hAnsi="Century Gothic"/>
                <w:sz w:val="20"/>
                <w:szCs w:val="20"/>
              </w:rPr>
            </w:pPr>
            <w:r>
              <w:rPr>
                <w:rFonts w:ascii="Century Gothic" w:hAnsi="Century Gothic"/>
                <w:sz w:val="20"/>
                <w:szCs w:val="20"/>
              </w:rPr>
              <w:t>8</w:t>
            </w:r>
          </w:p>
        </w:tc>
        <w:tc>
          <w:tcPr>
            <w:tcW w:w="4300" w:type="pct"/>
          </w:tcPr>
          <w:p w14:paraId="7D9AE1A8" w14:textId="77777777" w:rsidR="00761570" w:rsidRPr="00B510E0" w:rsidRDefault="00761570" w:rsidP="005E33A0">
            <w:pPr>
              <w:tabs>
                <w:tab w:val="left" w:pos="2268"/>
                <w:tab w:val="left" w:pos="5670"/>
                <w:tab w:val="left" w:pos="6237"/>
              </w:tabs>
              <w:jc w:val="both"/>
              <w:rPr>
                <w:rFonts w:ascii="Century Gothic" w:hAnsi="Century Gothic"/>
                <w:sz w:val="20"/>
                <w:szCs w:val="20"/>
              </w:rPr>
            </w:pPr>
            <w:r w:rsidRPr="00B510E0">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761570" w:rsidRPr="00B510E0" w14:paraId="68B09CB7" w14:textId="77777777" w:rsidTr="00C537B9">
        <w:tc>
          <w:tcPr>
            <w:tcW w:w="700" w:type="pct"/>
          </w:tcPr>
          <w:p w14:paraId="799BC30E" w14:textId="578ECD2D" w:rsidR="00761570" w:rsidRPr="00B510E0" w:rsidRDefault="00761570" w:rsidP="00761570">
            <w:pPr>
              <w:jc w:val="right"/>
              <w:rPr>
                <w:rFonts w:ascii="Century Gothic" w:hAnsi="Century Gothic"/>
                <w:sz w:val="20"/>
                <w:szCs w:val="20"/>
              </w:rPr>
            </w:pPr>
            <w:r>
              <w:rPr>
                <w:rFonts w:ascii="Century Gothic" w:hAnsi="Century Gothic"/>
                <w:sz w:val="20"/>
                <w:szCs w:val="20"/>
              </w:rPr>
              <w:t>9</w:t>
            </w:r>
          </w:p>
          <w:p w14:paraId="6796F59B" w14:textId="77777777" w:rsidR="00761570" w:rsidRPr="00B510E0" w:rsidRDefault="00761570" w:rsidP="00761570">
            <w:pPr>
              <w:jc w:val="right"/>
              <w:rPr>
                <w:rFonts w:ascii="Century Gothic" w:hAnsi="Century Gothic"/>
                <w:sz w:val="20"/>
                <w:szCs w:val="20"/>
              </w:rPr>
            </w:pPr>
          </w:p>
          <w:p w14:paraId="25592F86" w14:textId="77777777" w:rsidR="00761570" w:rsidRPr="00B510E0" w:rsidRDefault="00761570" w:rsidP="00761570">
            <w:pPr>
              <w:jc w:val="right"/>
              <w:rPr>
                <w:rFonts w:ascii="Century Gothic" w:hAnsi="Century Gothic"/>
                <w:sz w:val="20"/>
                <w:szCs w:val="20"/>
              </w:rPr>
            </w:pPr>
          </w:p>
        </w:tc>
        <w:tc>
          <w:tcPr>
            <w:tcW w:w="4300" w:type="pct"/>
          </w:tcPr>
          <w:p w14:paraId="138ECF3A" w14:textId="77777777" w:rsidR="00761570" w:rsidRPr="00B510E0" w:rsidRDefault="00761570" w:rsidP="005E33A0">
            <w:pPr>
              <w:tabs>
                <w:tab w:val="left" w:pos="2268"/>
                <w:tab w:val="left" w:pos="5670"/>
                <w:tab w:val="left" w:pos="6237"/>
              </w:tabs>
              <w:jc w:val="both"/>
              <w:rPr>
                <w:rFonts w:ascii="Century Gothic" w:hAnsi="Century Gothic"/>
                <w:sz w:val="20"/>
                <w:szCs w:val="20"/>
              </w:rPr>
            </w:pPr>
            <w:r w:rsidRPr="00B510E0">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761570" w:rsidRPr="00B510E0" w14:paraId="46536888" w14:textId="77777777" w:rsidTr="00C537B9">
        <w:tc>
          <w:tcPr>
            <w:tcW w:w="700" w:type="pct"/>
          </w:tcPr>
          <w:p w14:paraId="5A78FE9B" w14:textId="1C622246" w:rsidR="00761570" w:rsidRPr="00B510E0" w:rsidRDefault="00761570" w:rsidP="00761570">
            <w:pPr>
              <w:jc w:val="right"/>
              <w:rPr>
                <w:rFonts w:ascii="Century Gothic" w:hAnsi="Century Gothic"/>
                <w:sz w:val="20"/>
                <w:szCs w:val="20"/>
              </w:rPr>
            </w:pPr>
            <w:r>
              <w:rPr>
                <w:rFonts w:ascii="Century Gothic" w:hAnsi="Century Gothic"/>
                <w:sz w:val="20"/>
                <w:szCs w:val="20"/>
              </w:rPr>
              <w:t>10</w:t>
            </w:r>
          </w:p>
        </w:tc>
        <w:tc>
          <w:tcPr>
            <w:tcW w:w="4300" w:type="pct"/>
          </w:tcPr>
          <w:p w14:paraId="33FB2F54" w14:textId="77777777" w:rsidR="00761570" w:rsidRPr="00B510E0" w:rsidRDefault="00761570" w:rsidP="005E33A0">
            <w:pPr>
              <w:tabs>
                <w:tab w:val="left" w:pos="851"/>
                <w:tab w:val="left" w:pos="2268"/>
                <w:tab w:val="left" w:pos="5670"/>
                <w:tab w:val="left" w:pos="6237"/>
              </w:tabs>
              <w:ind w:left="720" w:hanging="720"/>
              <w:jc w:val="both"/>
              <w:rPr>
                <w:rFonts w:ascii="Century Gothic" w:hAnsi="Century Gothic"/>
                <w:sz w:val="20"/>
                <w:szCs w:val="20"/>
              </w:rPr>
            </w:pPr>
            <w:r w:rsidRPr="00B510E0">
              <w:rPr>
                <w:rFonts w:ascii="Century Gothic" w:hAnsi="Century Gothic"/>
                <w:sz w:val="20"/>
                <w:szCs w:val="20"/>
              </w:rPr>
              <w:t>Reasons should be comparative rather than descriptive.</w:t>
            </w:r>
          </w:p>
        </w:tc>
      </w:tr>
      <w:tr w:rsidR="00761570" w:rsidRPr="00B510E0" w14:paraId="004EFAE5" w14:textId="77777777" w:rsidTr="00C537B9">
        <w:tc>
          <w:tcPr>
            <w:tcW w:w="700" w:type="pct"/>
          </w:tcPr>
          <w:p w14:paraId="08DDFA08" w14:textId="7BC9929F" w:rsidR="00761570" w:rsidRPr="00B510E0" w:rsidRDefault="00761570" w:rsidP="00761570">
            <w:pPr>
              <w:jc w:val="right"/>
              <w:rPr>
                <w:rFonts w:ascii="Century Gothic" w:hAnsi="Century Gothic"/>
                <w:sz w:val="20"/>
                <w:szCs w:val="20"/>
              </w:rPr>
            </w:pPr>
            <w:r>
              <w:rPr>
                <w:rFonts w:ascii="Century Gothic" w:hAnsi="Century Gothic"/>
                <w:sz w:val="20"/>
                <w:szCs w:val="20"/>
              </w:rPr>
              <w:t>11</w:t>
            </w:r>
          </w:p>
        </w:tc>
        <w:tc>
          <w:tcPr>
            <w:tcW w:w="4300" w:type="pct"/>
          </w:tcPr>
          <w:p w14:paraId="5FB6BBC9" w14:textId="77777777" w:rsidR="00761570" w:rsidRPr="00B510E0" w:rsidRDefault="00761570" w:rsidP="005E33A0">
            <w:pPr>
              <w:tabs>
                <w:tab w:val="left" w:pos="851"/>
                <w:tab w:val="left" w:pos="2268"/>
                <w:tab w:val="left" w:pos="5670"/>
                <w:tab w:val="left" w:pos="6237"/>
              </w:tabs>
              <w:jc w:val="both"/>
              <w:rPr>
                <w:rFonts w:ascii="Century Gothic" w:hAnsi="Century Gothic"/>
                <w:sz w:val="20"/>
                <w:szCs w:val="20"/>
              </w:rPr>
            </w:pPr>
            <w:r w:rsidRPr="00B510E0">
              <w:rPr>
                <w:rFonts w:ascii="Century Gothic" w:hAnsi="Century Gothic"/>
                <w:sz w:val="20"/>
                <w:szCs w:val="20"/>
              </w:rPr>
              <w:t>The Judges will give verbal reasons on their marking at the conclusion of the Competition.</w:t>
            </w:r>
          </w:p>
        </w:tc>
      </w:tr>
      <w:tr w:rsidR="00761570" w:rsidRPr="00B510E0" w14:paraId="3F499413" w14:textId="77777777" w:rsidTr="00C537B9">
        <w:tc>
          <w:tcPr>
            <w:tcW w:w="700" w:type="pct"/>
          </w:tcPr>
          <w:p w14:paraId="70FBD3BE" w14:textId="7F0ACAA1" w:rsidR="00761570" w:rsidRPr="00B510E0" w:rsidRDefault="00761570" w:rsidP="00761570">
            <w:pPr>
              <w:jc w:val="right"/>
              <w:rPr>
                <w:rFonts w:ascii="Century Gothic" w:hAnsi="Century Gothic"/>
                <w:sz w:val="20"/>
                <w:szCs w:val="20"/>
              </w:rPr>
            </w:pPr>
            <w:r>
              <w:rPr>
                <w:rFonts w:ascii="Century Gothic" w:hAnsi="Century Gothic"/>
                <w:sz w:val="20"/>
                <w:szCs w:val="20"/>
              </w:rPr>
              <w:t>12</w:t>
            </w:r>
          </w:p>
        </w:tc>
        <w:tc>
          <w:tcPr>
            <w:tcW w:w="4300" w:type="pct"/>
          </w:tcPr>
          <w:p w14:paraId="2CE744DD" w14:textId="77777777" w:rsidR="00761570" w:rsidRPr="00B510E0" w:rsidRDefault="00761570" w:rsidP="005E33A0">
            <w:pPr>
              <w:tabs>
                <w:tab w:val="left" w:pos="851"/>
                <w:tab w:val="left" w:pos="2268"/>
                <w:tab w:val="left" w:pos="5670"/>
                <w:tab w:val="left" w:pos="6237"/>
              </w:tabs>
              <w:jc w:val="both"/>
              <w:rPr>
                <w:rFonts w:ascii="Century Gothic" w:hAnsi="Century Gothic"/>
                <w:sz w:val="20"/>
                <w:szCs w:val="20"/>
              </w:rPr>
            </w:pPr>
            <w:r w:rsidRPr="00B510E0">
              <w:rPr>
                <w:rFonts w:ascii="Century Gothic" w:hAnsi="Century Gothic"/>
                <w:sz w:val="20"/>
                <w:szCs w:val="20"/>
              </w:rPr>
              <w:t>Competitors must wear white coats and hats and must wear suitable waterproof protective footwear.</w:t>
            </w:r>
          </w:p>
        </w:tc>
      </w:tr>
      <w:tr w:rsidR="00761570" w:rsidRPr="00B510E0" w14:paraId="340CA760" w14:textId="77777777" w:rsidTr="00C537B9">
        <w:tc>
          <w:tcPr>
            <w:tcW w:w="700" w:type="pct"/>
          </w:tcPr>
          <w:p w14:paraId="04C262D0" w14:textId="5C0C7FD8" w:rsidR="00761570" w:rsidRPr="00B510E0" w:rsidRDefault="00761570" w:rsidP="00761570">
            <w:pPr>
              <w:jc w:val="right"/>
              <w:rPr>
                <w:rFonts w:ascii="Century Gothic" w:hAnsi="Century Gothic"/>
                <w:sz w:val="20"/>
                <w:szCs w:val="20"/>
              </w:rPr>
            </w:pPr>
            <w:r>
              <w:rPr>
                <w:rFonts w:ascii="Century Gothic" w:hAnsi="Century Gothic"/>
                <w:sz w:val="20"/>
                <w:szCs w:val="20"/>
              </w:rPr>
              <w:t>13</w:t>
            </w:r>
          </w:p>
        </w:tc>
        <w:tc>
          <w:tcPr>
            <w:tcW w:w="4300" w:type="pct"/>
          </w:tcPr>
          <w:p w14:paraId="5CC60723" w14:textId="77777777" w:rsidR="00761570" w:rsidRPr="008F71A9" w:rsidRDefault="00761570" w:rsidP="005E33A0">
            <w:pPr>
              <w:tabs>
                <w:tab w:val="left" w:pos="2268"/>
                <w:tab w:val="left" w:pos="5670"/>
                <w:tab w:val="left" w:pos="6237"/>
              </w:tabs>
              <w:jc w:val="both"/>
              <w:rPr>
                <w:rFonts w:ascii="Century Gothic" w:hAnsi="Century Gothic"/>
                <w:sz w:val="20"/>
                <w:szCs w:val="20"/>
              </w:rPr>
            </w:pPr>
            <w:r w:rsidRPr="008F71A9">
              <w:rPr>
                <w:rFonts w:ascii="Century Gothic" w:hAnsi="Century Gothic"/>
                <w:sz w:val="20"/>
                <w:szCs w:val="20"/>
              </w:rPr>
              <w:t>No alcohol is to be consumed by any competitor either before or during the competition; infringement of this rule will result in disqualification.</w:t>
            </w:r>
          </w:p>
        </w:tc>
      </w:tr>
      <w:tr w:rsidR="00761570" w:rsidRPr="00B510E0" w14:paraId="0F3EDF73" w14:textId="77777777" w:rsidTr="00C537B9">
        <w:tc>
          <w:tcPr>
            <w:tcW w:w="700" w:type="pct"/>
          </w:tcPr>
          <w:p w14:paraId="647DE9A9" w14:textId="669156F6" w:rsidR="00761570" w:rsidRPr="00B510E0" w:rsidRDefault="00761570" w:rsidP="00761570">
            <w:pPr>
              <w:jc w:val="right"/>
              <w:rPr>
                <w:rFonts w:ascii="Century Gothic" w:hAnsi="Century Gothic"/>
                <w:sz w:val="20"/>
                <w:szCs w:val="20"/>
              </w:rPr>
            </w:pPr>
            <w:r>
              <w:rPr>
                <w:rFonts w:ascii="Century Gothic" w:hAnsi="Century Gothic"/>
                <w:sz w:val="20"/>
                <w:szCs w:val="20"/>
              </w:rPr>
              <w:t>14</w:t>
            </w:r>
          </w:p>
        </w:tc>
        <w:tc>
          <w:tcPr>
            <w:tcW w:w="4300" w:type="pct"/>
          </w:tcPr>
          <w:p w14:paraId="587157B7" w14:textId="77777777" w:rsidR="00761570" w:rsidRPr="00B510E0" w:rsidRDefault="00761570" w:rsidP="005E33A0">
            <w:pPr>
              <w:tabs>
                <w:tab w:val="left" w:pos="2268"/>
                <w:tab w:val="left" w:pos="5670"/>
                <w:tab w:val="left" w:pos="6237"/>
              </w:tabs>
              <w:jc w:val="both"/>
              <w:rPr>
                <w:rFonts w:ascii="Century Gothic" w:hAnsi="Century Gothic"/>
                <w:b/>
                <w:sz w:val="20"/>
                <w:szCs w:val="20"/>
              </w:rPr>
            </w:pPr>
            <w:r w:rsidRPr="00B510E0">
              <w:rPr>
                <w:rFonts w:ascii="Century Gothic" w:hAnsi="Century Gothic"/>
                <w:sz w:val="20"/>
                <w:szCs w:val="20"/>
              </w:rPr>
              <w:t>The decision of the judge will be final.</w:t>
            </w:r>
          </w:p>
        </w:tc>
      </w:tr>
      <w:tr w:rsidR="00761570" w:rsidRPr="00B510E0" w14:paraId="3CDD386B" w14:textId="77777777" w:rsidTr="00C537B9">
        <w:tc>
          <w:tcPr>
            <w:tcW w:w="700" w:type="pct"/>
          </w:tcPr>
          <w:p w14:paraId="7A0EFBB1" w14:textId="70C1FEDF" w:rsidR="00761570" w:rsidRPr="00B510E0" w:rsidRDefault="00761570" w:rsidP="00761570">
            <w:pPr>
              <w:jc w:val="right"/>
              <w:rPr>
                <w:rFonts w:ascii="Century Gothic" w:hAnsi="Century Gothic"/>
                <w:sz w:val="20"/>
                <w:szCs w:val="20"/>
              </w:rPr>
            </w:pPr>
            <w:r>
              <w:rPr>
                <w:rFonts w:ascii="Century Gothic" w:hAnsi="Century Gothic"/>
                <w:sz w:val="20"/>
                <w:szCs w:val="20"/>
              </w:rPr>
              <w:t>15</w:t>
            </w:r>
          </w:p>
        </w:tc>
        <w:tc>
          <w:tcPr>
            <w:tcW w:w="4300" w:type="pct"/>
          </w:tcPr>
          <w:p w14:paraId="7E91DD21" w14:textId="20D49149" w:rsidR="00761570" w:rsidRPr="00B510E0" w:rsidRDefault="00761570" w:rsidP="005E33A0">
            <w:pPr>
              <w:tabs>
                <w:tab w:val="left" w:pos="-5783"/>
                <w:tab w:val="left" w:pos="5670"/>
                <w:tab w:val="left" w:pos="6237"/>
              </w:tabs>
              <w:jc w:val="both"/>
              <w:rPr>
                <w:rFonts w:ascii="Century Gothic" w:hAnsi="Century Gothic"/>
                <w:sz w:val="20"/>
                <w:szCs w:val="20"/>
              </w:rPr>
            </w:pPr>
            <w:r w:rsidRPr="00B510E0">
              <w:rPr>
                <w:rFonts w:ascii="Century Gothic" w:hAnsi="Century Gothic"/>
                <w:sz w:val="20"/>
                <w:szCs w:val="20"/>
              </w:rPr>
              <w:t>The two highest placed competitors in each age category will be asked to represent Worcestershire at the Roy</w:t>
            </w:r>
            <w:r>
              <w:rPr>
                <w:rFonts w:ascii="Century Gothic" w:hAnsi="Century Gothic"/>
                <w:sz w:val="20"/>
                <w:szCs w:val="20"/>
              </w:rPr>
              <w:t>al Three Counties Show in June.</w:t>
            </w:r>
          </w:p>
        </w:tc>
      </w:tr>
      <w:tr w:rsidR="00761570" w:rsidRPr="00B510E0" w14:paraId="68D0619E" w14:textId="77777777" w:rsidTr="00C537B9">
        <w:tc>
          <w:tcPr>
            <w:tcW w:w="700" w:type="pct"/>
          </w:tcPr>
          <w:p w14:paraId="3FA905EE" w14:textId="5D5B933E" w:rsidR="00761570" w:rsidRPr="00B510E0" w:rsidRDefault="00761570" w:rsidP="00761570">
            <w:pPr>
              <w:jc w:val="right"/>
              <w:rPr>
                <w:rFonts w:ascii="Century Gothic" w:hAnsi="Century Gothic"/>
                <w:sz w:val="20"/>
                <w:szCs w:val="20"/>
              </w:rPr>
            </w:pPr>
            <w:r>
              <w:rPr>
                <w:rFonts w:ascii="Century Gothic" w:hAnsi="Century Gothic"/>
                <w:sz w:val="20"/>
                <w:szCs w:val="20"/>
              </w:rPr>
              <w:t>16</w:t>
            </w:r>
          </w:p>
        </w:tc>
        <w:tc>
          <w:tcPr>
            <w:tcW w:w="4300" w:type="pct"/>
          </w:tcPr>
          <w:p w14:paraId="3087E7B2" w14:textId="4ED8EA34" w:rsidR="00761570" w:rsidRPr="008F71A9" w:rsidRDefault="00761570" w:rsidP="005E33A0">
            <w:pPr>
              <w:tabs>
                <w:tab w:val="left" w:pos="-5783"/>
                <w:tab w:val="left" w:pos="5670"/>
                <w:tab w:val="left" w:pos="6237"/>
              </w:tabs>
              <w:jc w:val="both"/>
              <w:rPr>
                <w:rFonts w:ascii="Century Gothic" w:hAnsi="Century Gothic"/>
                <w:sz w:val="20"/>
                <w:szCs w:val="20"/>
              </w:rPr>
            </w:pPr>
            <w:r w:rsidRPr="008F71A9">
              <w:rPr>
                <w:rFonts w:ascii="Century Gothic" w:hAnsi="Century Gothic" w:cs="Arial"/>
                <w:sz w:val="20"/>
                <w:szCs w:val="20"/>
              </w:rPr>
              <w:t>Any members under 18 years of age on the competition day must complete a signed parental consent form. This is to be handed into the Show Office on the m</w:t>
            </w:r>
            <w:r w:rsidRPr="008F71A9">
              <w:rPr>
                <w:rFonts w:ascii="Century Gothic" w:hAnsi="Century Gothic"/>
                <w:sz w:val="20"/>
                <w:szCs w:val="20"/>
              </w:rPr>
              <w:t xml:space="preserve">orning of the show. The Parental Consent form will be checked and exchanged for a coloured wristband that the competitor MUST wear. Stewards are to check that any members </w:t>
            </w:r>
            <w:r w:rsidRPr="008F71A9">
              <w:rPr>
                <w:rFonts w:ascii="Century Gothic" w:hAnsi="Century Gothic"/>
                <w:sz w:val="20"/>
                <w:szCs w:val="20"/>
              </w:rPr>
              <w:lastRenderedPageBreak/>
              <w:t>that are Under 18 are wearing a wristband before the start of the competition. If a Parental Consent is not handed into the Show Office for a member that is Under 18 they will not be able to compete in the Show.</w:t>
            </w:r>
          </w:p>
        </w:tc>
      </w:tr>
    </w:tbl>
    <w:p w14:paraId="45EC102F" w14:textId="29E07EDB" w:rsidR="00CE589A" w:rsidRDefault="00CE589A" w:rsidP="005E33A0">
      <w:pPr>
        <w:rPr>
          <w:rFonts w:ascii="Century Gothic" w:hAnsi="Century Gothic"/>
          <w:sz w:val="20"/>
        </w:rPr>
      </w:pPr>
    </w:p>
    <w:p w14:paraId="0C35BB83"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126"/>
        <w:gridCol w:w="1486"/>
        <w:gridCol w:w="25"/>
        <w:gridCol w:w="1213"/>
        <w:gridCol w:w="4015"/>
        <w:gridCol w:w="678"/>
        <w:gridCol w:w="1259"/>
      </w:tblGrid>
      <w:tr w:rsidR="00CE589A" w:rsidRPr="00B510E0" w14:paraId="3FAA2604" w14:textId="77777777" w:rsidTr="00C537B9">
        <w:tc>
          <w:tcPr>
            <w:tcW w:w="574" w:type="pct"/>
          </w:tcPr>
          <w:p w14:paraId="04673B4E"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Marking:</w:t>
            </w:r>
          </w:p>
        </w:tc>
        <w:tc>
          <w:tcPr>
            <w:tcW w:w="4426" w:type="pct"/>
            <w:gridSpan w:val="6"/>
          </w:tcPr>
          <w:p w14:paraId="075AC0FC"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The following scale of marks will be observed</w:t>
            </w:r>
          </w:p>
        </w:tc>
      </w:tr>
      <w:tr w:rsidR="00761570" w:rsidRPr="00B510E0" w14:paraId="7177852C" w14:textId="77777777" w:rsidTr="00C537B9">
        <w:tc>
          <w:tcPr>
            <w:tcW w:w="574" w:type="pct"/>
          </w:tcPr>
          <w:p w14:paraId="7D813034" w14:textId="77777777" w:rsidR="00CE589A" w:rsidRPr="00B510E0" w:rsidRDefault="00CE589A" w:rsidP="005E33A0">
            <w:pPr>
              <w:rPr>
                <w:rFonts w:ascii="Century Gothic" w:hAnsi="Century Gothic"/>
                <w:sz w:val="20"/>
                <w:szCs w:val="20"/>
              </w:rPr>
            </w:pPr>
          </w:p>
        </w:tc>
        <w:tc>
          <w:tcPr>
            <w:tcW w:w="771" w:type="pct"/>
            <w:gridSpan w:val="2"/>
          </w:tcPr>
          <w:p w14:paraId="60234967" w14:textId="77777777" w:rsidR="00CE589A" w:rsidRPr="00B510E0" w:rsidRDefault="00CE589A" w:rsidP="005E33A0">
            <w:pPr>
              <w:rPr>
                <w:rFonts w:ascii="Century Gothic" w:hAnsi="Century Gothic"/>
                <w:sz w:val="20"/>
                <w:szCs w:val="20"/>
              </w:rPr>
            </w:pPr>
          </w:p>
        </w:tc>
        <w:tc>
          <w:tcPr>
            <w:tcW w:w="2667" w:type="pct"/>
            <w:gridSpan w:val="2"/>
          </w:tcPr>
          <w:p w14:paraId="44C3E0D7" w14:textId="77777777" w:rsidR="00CE589A" w:rsidRPr="00B510E0" w:rsidRDefault="00CE589A" w:rsidP="005E33A0">
            <w:pPr>
              <w:rPr>
                <w:rFonts w:ascii="Century Gothic" w:hAnsi="Century Gothic"/>
                <w:sz w:val="20"/>
                <w:szCs w:val="20"/>
              </w:rPr>
            </w:pPr>
          </w:p>
        </w:tc>
        <w:tc>
          <w:tcPr>
            <w:tcW w:w="346" w:type="pct"/>
          </w:tcPr>
          <w:p w14:paraId="29956B94" w14:textId="77777777" w:rsidR="00CE589A" w:rsidRPr="00B510E0" w:rsidRDefault="00CE589A" w:rsidP="005E33A0">
            <w:pPr>
              <w:jc w:val="right"/>
              <w:rPr>
                <w:rFonts w:ascii="Century Gothic" w:hAnsi="Century Gothic"/>
                <w:sz w:val="20"/>
                <w:szCs w:val="20"/>
              </w:rPr>
            </w:pPr>
          </w:p>
        </w:tc>
        <w:tc>
          <w:tcPr>
            <w:tcW w:w="642" w:type="pct"/>
          </w:tcPr>
          <w:p w14:paraId="644CCD94" w14:textId="77777777" w:rsidR="00CE589A" w:rsidRPr="00B510E0" w:rsidRDefault="00CE589A" w:rsidP="005E33A0">
            <w:pPr>
              <w:rPr>
                <w:rFonts w:ascii="Century Gothic" w:hAnsi="Century Gothic"/>
                <w:sz w:val="20"/>
                <w:szCs w:val="20"/>
              </w:rPr>
            </w:pPr>
          </w:p>
        </w:tc>
      </w:tr>
      <w:tr w:rsidR="00761570" w:rsidRPr="00B510E0" w14:paraId="0819080C" w14:textId="77777777" w:rsidTr="00C537B9">
        <w:tc>
          <w:tcPr>
            <w:tcW w:w="574" w:type="pct"/>
          </w:tcPr>
          <w:p w14:paraId="113CE418" w14:textId="77777777" w:rsidR="00CE589A" w:rsidRPr="00B510E0" w:rsidRDefault="00CE589A" w:rsidP="005E33A0">
            <w:pPr>
              <w:rPr>
                <w:rFonts w:ascii="Century Gothic" w:hAnsi="Century Gothic"/>
                <w:sz w:val="20"/>
                <w:szCs w:val="20"/>
              </w:rPr>
            </w:pPr>
          </w:p>
        </w:tc>
        <w:tc>
          <w:tcPr>
            <w:tcW w:w="771" w:type="pct"/>
            <w:gridSpan w:val="2"/>
          </w:tcPr>
          <w:p w14:paraId="680730FA" w14:textId="77777777" w:rsidR="00CE589A" w:rsidRPr="00B510E0" w:rsidRDefault="00CE589A" w:rsidP="005E33A0">
            <w:pPr>
              <w:rPr>
                <w:rFonts w:ascii="Century Gothic" w:hAnsi="Century Gothic"/>
                <w:sz w:val="20"/>
                <w:szCs w:val="20"/>
              </w:rPr>
            </w:pPr>
          </w:p>
        </w:tc>
        <w:tc>
          <w:tcPr>
            <w:tcW w:w="2667" w:type="pct"/>
            <w:gridSpan w:val="2"/>
          </w:tcPr>
          <w:p w14:paraId="76EED2DD" w14:textId="572B5C75" w:rsidR="00D440D0" w:rsidRPr="00B510E0" w:rsidRDefault="00CE589A" w:rsidP="00B510E0">
            <w:pPr>
              <w:rPr>
                <w:rFonts w:ascii="Century Gothic" w:hAnsi="Century Gothic"/>
                <w:sz w:val="20"/>
                <w:szCs w:val="20"/>
              </w:rPr>
            </w:pPr>
            <w:r w:rsidRPr="00B510E0">
              <w:rPr>
                <w:rFonts w:ascii="Century Gothic" w:hAnsi="Century Gothic"/>
                <w:sz w:val="20"/>
                <w:szCs w:val="20"/>
              </w:rPr>
              <w:t>Placing</w:t>
            </w:r>
          </w:p>
        </w:tc>
        <w:tc>
          <w:tcPr>
            <w:tcW w:w="346" w:type="pct"/>
          </w:tcPr>
          <w:p w14:paraId="431C65A4" w14:textId="6DDA12C8" w:rsidR="00D440D0" w:rsidRPr="00B510E0" w:rsidRDefault="00B510E0" w:rsidP="00B510E0">
            <w:pPr>
              <w:jc w:val="right"/>
              <w:rPr>
                <w:rFonts w:ascii="Century Gothic" w:hAnsi="Century Gothic"/>
                <w:sz w:val="20"/>
                <w:szCs w:val="20"/>
              </w:rPr>
            </w:pPr>
            <w:r>
              <w:rPr>
                <w:rFonts w:ascii="Century Gothic" w:hAnsi="Century Gothic"/>
                <w:sz w:val="20"/>
                <w:szCs w:val="20"/>
              </w:rPr>
              <w:t>50</w:t>
            </w:r>
          </w:p>
        </w:tc>
        <w:tc>
          <w:tcPr>
            <w:tcW w:w="642" w:type="pct"/>
          </w:tcPr>
          <w:p w14:paraId="33741A13" w14:textId="77777777" w:rsidR="00CE589A" w:rsidRPr="00B510E0" w:rsidRDefault="00CE589A" w:rsidP="005E33A0">
            <w:pPr>
              <w:rPr>
                <w:rFonts w:ascii="Century Gothic" w:hAnsi="Century Gothic"/>
                <w:sz w:val="20"/>
                <w:szCs w:val="20"/>
              </w:rPr>
            </w:pPr>
          </w:p>
        </w:tc>
      </w:tr>
      <w:tr w:rsidR="00761570" w:rsidRPr="00B510E0" w14:paraId="46E31D71" w14:textId="77777777" w:rsidTr="00C537B9">
        <w:tc>
          <w:tcPr>
            <w:tcW w:w="574" w:type="pct"/>
          </w:tcPr>
          <w:p w14:paraId="4356703A" w14:textId="77777777" w:rsidR="00CE589A" w:rsidRPr="00B510E0" w:rsidRDefault="00CE589A" w:rsidP="005E33A0">
            <w:pPr>
              <w:rPr>
                <w:rFonts w:ascii="Century Gothic" w:hAnsi="Century Gothic"/>
                <w:sz w:val="20"/>
                <w:szCs w:val="20"/>
              </w:rPr>
            </w:pPr>
          </w:p>
        </w:tc>
        <w:tc>
          <w:tcPr>
            <w:tcW w:w="771" w:type="pct"/>
            <w:gridSpan w:val="2"/>
          </w:tcPr>
          <w:p w14:paraId="661C3FED" w14:textId="77777777" w:rsidR="00CE589A" w:rsidRPr="00B510E0" w:rsidRDefault="00CE589A" w:rsidP="005E33A0">
            <w:pPr>
              <w:rPr>
                <w:rFonts w:ascii="Century Gothic" w:hAnsi="Century Gothic"/>
                <w:sz w:val="20"/>
                <w:szCs w:val="20"/>
              </w:rPr>
            </w:pPr>
          </w:p>
        </w:tc>
        <w:tc>
          <w:tcPr>
            <w:tcW w:w="619" w:type="pct"/>
          </w:tcPr>
          <w:p w14:paraId="64CD65A6"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 xml:space="preserve">Reasons </w:t>
            </w:r>
          </w:p>
        </w:tc>
        <w:tc>
          <w:tcPr>
            <w:tcW w:w="2048" w:type="pct"/>
          </w:tcPr>
          <w:p w14:paraId="36C1897E"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Accuracy of Observation</w:t>
            </w:r>
          </w:p>
        </w:tc>
        <w:tc>
          <w:tcPr>
            <w:tcW w:w="346" w:type="pct"/>
          </w:tcPr>
          <w:p w14:paraId="39C467BD" w14:textId="77777777" w:rsidR="00CE589A" w:rsidRPr="00B510E0" w:rsidRDefault="00CE589A" w:rsidP="005E33A0">
            <w:pPr>
              <w:jc w:val="right"/>
              <w:rPr>
                <w:rFonts w:ascii="Century Gothic" w:hAnsi="Century Gothic"/>
                <w:sz w:val="20"/>
                <w:szCs w:val="20"/>
              </w:rPr>
            </w:pPr>
            <w:r w:rsidRPr="00B510E0">
              <w:rPr>
                <w:rFonts w:ascii="Century Gothic" w:hAnsi="Century Gothic"/>
                <w:sz w:val="20"/>
                <w:szCs w:val="20"/>
              </w:rPr>
              <w:t>25</w:t>
            </w:r>
          </w:p>
        </w:tc>
        <w:tc>
          <w:tcPr>
            <w:tcW w:w="642" w:type="pct"/>
          </w:tcPr>
          <w:p w14:paraId="3ECC83A5" w14:textId="77777777" w:rsidR="00CE589A" w:rsidRPr="00B510E0" w:rsidRDefault="00CE589A" w:rsidP="005E33A0">
            <w:pPr>
              <w:rPr>
                <w:rFonts w:ascii="Century Gothic" w:hAnsi="Century Gothic"/>
                <w:sz w:val="20"/>
                <w:szCs w:val="20"/>
              </w:rPr>
            </w:pPr>
          </w:p>
        </w:tc>
      </w:tr>
      <w:tr w:rsidR="00761570" w:rsidRPr="00B510E0" w14:paraId="7FE02B7F" w14:textId="77777777" w:rsidTr="00C537B9">
        <w:tc>
          <w:tcPr>
            <w:tcW w:w="574" w:type="pct"/>
          </w:tcPr>
          <w:p w14:paraId="11ED635A" w14:textId="77777777" w:rsidR="00CE589A" w:rsidRPr="00B510E0" w:rsidRDefault="00CE589A" w:rsidP="005E33A0">
            <w:pPr>
              <w:rPr>
                <w:rFonts w:ascii="Century Gothic" w:hAnsi="Century Gothic"/>
                <w:sz w:val="20"/>
                <w:szCs w:val="20"/>
              </w:rPr>
            </w:pPr>
          </w:p>
        </w:tc>
        <w:tc>
          <w:tcPr>
            <w:tcW w:w="771" w:type="pct"/>
            <w:gridSpan w:val="2"/>
          </w:tcPr>
          <w:p w14:paraId="5B092B5E" w14:textId="77777777" w:rsidR="00CE589A" w:rsidRPr="00B510E0" w:rsidRDefault="00CE589A" w:rsidP="005E33A0">
            <w:pPr>
              <w:rPr>
                <w:rFonts w:ascii="Century Gothic" w:hAnsi="Century Gothic"/>
                <w:sz w:val="20"/>
                <w:szCs w:val="20"/>
              </w:rPr>
            </w:pPr>
          </w:p>
        </w:tc>
        <w:tc>
          <w:tcPr>
            <w:tcW w:w="619" w:type="pct"/>
          </w:tcPr>
          <w:p w14:paraId="09D18D6B" w14:textId="77777777" w:rsidR="00CE589A" w:rsidRPr="00B510E0" w:rsidRDefault="00CE589A" w:rsidP="005E33A0">
            <w:pPr>
              <w:rPr>
                <w:rFonts w:ascii="Century Gothic" w:hAnsi="Century Gothic"/>
                <w:sz w:val="20"/>
                <w:szCs w:val="20"/>
              </w:rPr>
            </w:pPr>
          </w:p>
        </w:tc>
        <w:tc>
          <w:tcPr>
            <w:tcW w:w="2048" w:type="pct"/>
          </w:tcPr>
          <w:p w14:paraId="472AF44C"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Comparison</w:t>
            </w:r>
          </w:p>
        </w:tc>
        <w:tc>
          <w:tcPr>
            <w:tcW w:w="346" w:type="pct"/>
          </w:tcPr>
          <w:p w14:paraId="55EAEAD0" w14:textId="77777777" w:rsidR="00CE589A" w:rsidRPr="00B510E0" w:rsidRDefault="00CE589A" w:rsidP="005E33A0">
            <w:pPr>
              <w:jc w:val="right"/>
              <w:rPr>
                <w:rFonts w:ascii="Century Gothic" w:hAnsi="Century Gothic"/>
                <w:sz w:val="20"/>
                <w:szCs w:val="20"/>
              </w:rPr>
            </w:pPr>
            <w:r w:rsidRPr="00B510E0">
              <w:rPr>
                <w:rFonts w:ascii="Century Gothic" w:hAnsi="Century Gothic"/>
                <w:sz w:val="20"/>
                <w:szCs w:val="20"/>
              </w:rPr>
              <w:t>15</w:t>
            </w:r>
          </w:p>
        </w:tc>
        <w:tc>
          <w:tcPr>
            <w:tcW w:w="642" w:type="pct"/>
          </w:tcPr>
          <w:p w14:paraId="303F1A49" w14:textId="77777777" w:rsidR="00CE589A" w:rsidRPr="00B510E0" w:rsidRDefault="00CE589A" w:rsidP="005E33A0">
            <w:pPr>
              <w:rPr>
                <w:rFonts w:ascii="Century Gothic" w:hAnsi="Century Gothic"/>
                <w:sz w:val="20"/>
                <w:szCs w:val="20"/>
              </w:rPr>
            </w:pPr>
          </w:p>
        </w:tc>
      </w:tr>
      <w:tr w:rsidR="00761570" w:rsidRPr="00B510E0" w14:paraId="4394CC29" w14:textId="77777777" w:rsidTr="00C537B9">
        <w:tc>
          <w:tcPr>
            <w:tcW w:w="574" w:type="pct"/>
          </w:tcPr>
          <w:p w14:paraId="55F1A431" w14:textId="77777777" w:rsidR="00CE589A" w:rsidRPr="00B510E0" w:rsidRDefault="00CE589A" w:rsidP="005E33A0">
            <w:pPr>
              <w:rPr>
                <w:rFonts w:ascii="Century Gothic" w:hAnsi="Century Gothic"/>
                <w:sz w:val="20"/>
                <w:szCs w:val="20"/>
              </w:rPr>
            </w:pPr>
          </w:p>
        </w:tc>
        <w:tc>
          <w:tcPr>
            <w:tcW w:w="771" w:type="pct"/>
            <w:gridSpan w:val="2"/>
          </w:tcPr>
          <w:p w14:paraId="3234CBC9" w14:textId="77777777" w:rsidR="00CE589A" w:rsidRPr="00B510E0" w:rsidRDefault="00CE589A" w:rsidP="005E33A0">
            <w:pPr>
              <w:rPr>
                <w:rFonts w:ascii="Century Gothic" w:hAnsi="Century Gothic"/>
                <w:sz w:val="20"/>
                <w:szCs w:val="20"/>
              </w:rPr>
            </w:pPr>
          </w:p>
        </w:tc>
        <w:tc>
          <w:tcPr>
            <w:tcW w:w="619" w:type="pct"/>
            <w:tcBorders>
              <w:bottom w:val="single" w:sz="4" w:space="0" w:color="auto"/>
            </w:tcBorders>
          </w:tcPr>
          <w:p w14:paraId="2E7AABA6" w14:textId="77777777" w:rsidR="00CE589A" w:rsidRPr="00B510E0" w:rsidRDefault="00CE589A" w:rsidP="005E33A0">
            <w:pPr>
              <w:rPr>
                <w:rFonts w:ascii="Century Gothic" w:hAnsi="Century Gothic"/>
                <w:sz w:val="20"/>
                <w:szCs w:val="20"/>
              </w:rPr>
            </w:pPr>
          </w:p>
        </w:tc>
        <w:tc>
          <w:tcPr>
            <w:tcW w:w="2048" w:type="pct"/>
            <w:tcBorders>
              <w:bottom w:val="single" w:sz="4" w:space="0" w:color="auto"/>
            </w:tcBorders>
          </w:tcPr>
          <w:p w14:paraId="3317B9AD" w14:textId="77777777" w:rsidR="00CE589A" w:rsidRPr="00B510E0" w:rsidRDefault="00CE589A" w:rsidP="005E33A0">
            <w:pPr>
              <w:rPr>
                <w:rFonts w:ascii="Century Gothic" w:hAnsi="Century Gothic"/>
                <w:sz w:val="20"/>
                <w:szCs w:val="20"/>
              </w:rPr>
            </w:pPr>
            <w:r w:rsidRPr="00B510E0">
              <w:rPr>
                <w:rFonts w:ascii="Century Gothic" w:hAnsi="Century Gothic"/>
                <w:sz w:val="20"/>
                <w:szCs w:val="20"/>
              </w:rPr>
              <w:t>Style</w:t>
            </w:r>
          </w:p>
        </w:tc>
        <w:tc>
          <w:tcPr>
            <w:tcW w:w="346" w:type="pct"/>
            <w:tcBorders>
              <w:bottom w:val="single" w:sz="4" w:space="0" w:color="auto"/>
            </w:tcBorders>
          </w:tcPr>
          <w:p w14:paraId="303AE86E" w14:textId="77777777" w:rsidR="00CE589A" w:rsidRPr="00B510E0" w:rsidRDefault="00CE589A" w:rsidP="005E33A0">
            <w:pPr>
              <w:jc w:val="right"/>
              <w:rPr>
                <w:rFonts w:ascii="Century Gothic" w:hAnsi="Century Gothic"/>
                <w:sz w:val="20"/>
                <w:szCs w:val="20"/>
              </w:rPr>
            </w:pPr>
            <w:r w:rsidRPr="00B510E0">
              <w:rPr>
                <w:rFonts w:ascii="Century Gothic" w:hAnsi="Century Gothic"/>
                <w:sz w:val="20"/>
                <w:szCs w:val="20"/>
              </w:rPr>
              <w:t>10</w:t>
            </w:r>
          </w:p>
        </w:tc>
        <w:tc>
          <w:tcPr>
            <w:tcW w:w="642" w:type="pct"/>
          </w:tcPr>
          <w:p w14:paraId="5EF3A1D8" w14:textId="77777777" w:rsidR="00CE589A" w:rsidRPr="00B510E0" w:rsidRDefault="00CE589A" w:rsidP="005E33A0">
            <w:pPr>
              <w:rPr>
                <w:rFonts w:ascii="Century Gothic" w:hAnsi="Century Gothic"/>
                <w:sz w:val="20"/>
                <w:szCs w:val="20"/>
              </w:rPr>
            </w:pPr>
          </w:p>
        </w:tc>
      </w:tr>
      <w:tr w:rsidR="00761570" w:rsidRPr="00B510E0" w14:paraId="05437370" w14:textId="77777777" w:rsidTr="00C537B9">
        <w:tc>
          <w:tcPr>
            <w:tcW w:w="574" w:type="pct"/>
          </w:tcPr>
          <w:p w14:paraId="3E6921ED" w14:textId="77777777" w:rsidR="00CE589A" w:rsidRPr="00B510E0" w:rsidRDefault="00CE589A" w:rsidP="005E33A0">
            <w:pPr>
              <w:rPr>
                <w:rFonts w:ascii="Century Gothic" w:hAnsi="Century Gothic"/>
                <w:sz w:val="20"/>
                <w:szCs w:val="20"/>
              </w:rPr>
            </w:pPr>
          </w:p>
        </w:tc>
        <w:tc>
          <w:tcPr>
            <w:tcW w:w="771" w:type="pct"/>
            <w:gridSpan w:val="2"/>
          </w:tcPr>
          <w:p w14:paraId="6247638D" w14:textId="77777777" w:rsidR="00CE589A" w:rsidRPr="00B510E0" w:rsidRDefault="00CE589A" w:rsidP="005E33A0">
            <w:pPr>
              <w:rPr>
                <w:rFonts w:ascii="Century Gothic" w:hAnsi="Century Gothic"/>
                <w:sz w:val="20"/>
                <w:szCs w:val="20"/>
              </w:rPr>
            </w:pPr>
          </w:p>
        </w:tc>
        <w:tc>
          <w:tcPr>
            <w:tcW w:w="619" w:type="pct"/>
            <w:tcBorders>
              <w:top w:val="single" w:sz="4" w:space="0" w:color="auto"/>
              <w:bottom w:val="single" w:sz="4" w:space="0" w:color="auto"/>
            </w:tcBorders>
          </w:tcPr>
          <w:p w14:paraId="67C30BFC" w14:textId="77777777" w:rsidR="00CE589A" w:rsidRPr="00B510E0" w:rsidRDefault="00CE589A" w:rsidP="005E33A0">
            <w:pPr>
              <w:rPr>
                <w:rFonts w:ascii="Century Gothic" w:hAnsi="Century Gothic"/>
                <w:b/>
                <w:sz w:val="20"/>
                <w:szCs w:val="20"/>
              </w:rPr>
            </w:pPr>
            <w:r w:rsidRPr="00B510E0">
              <w:rPr>
                <w:rFonts w:ascii="Century Gothic" w:hAnsi="Century Gothic"/>
                <w:b/>
                <w:sz w:val="20"/>
                <w:szCs w:val="20"/>
              </w:rPr>
              <w:t>Total</w:t>
            </w:r>
          </w:p>
        </w:tc>
        <w:tc>
          <w:tcPr>
            <w:tcW w:w="2048" w:type="pct"/>
            <w:tcBorders>
              <w:top w:val="single" w:sz="4" w:space="0" w:color="auto"/>
              <w:bottom w:val="single" w:sz="4" w:space="0" w:color="auto"/>
            </w:tcBorders>
          </w:tcPr>
          <w:p w14:paraId="40AFB4BD" w14:textId="77777777" w:rsidR="00CE589A" w:rsidRPr="00B510E0" w:rsidRDefault="00CE589A" w:rsidP="005E33A0">
            <w:pPr>
              <w:rPr>
                <w:rFonts w:ascii="Century Gothic" w:hAnsi="Century Gothic"/>
                <w:b/>
                <w:sz w:val="20"/>
                <w:szCs w:val="20"/>
              </w:rPr>
            </w:pPr>
            <w:r w:rsidRPr="00B510E0">
              <w:rPr>
                <w:rFonts w:ascii="Century Gothic" w:hAnsi="Century Gothic"/>
                <w:b/>
                <w:sz w:val="20"/>
                <w:szCs w:val="20"/>
              </w:rPr>
              <w:t>Individual</w:t>
            </w:r>
          </w:p>
        </w:tc>
        <w:tc>
          <w:tcPr>
            <w:tcW w:w="346" w:type="pct"/>
            <w:tcBorders>
              <w:top w:val="single" w:sz="4" w:space="0" w:color="auto"/>
              <w:bottom w:val="single" w:sz="4" w:space="0" w:color="auto"/>
            </w:tcBorders>
          </w:tcPr>
          <w:p w14:paraId="2FB5899B" w14:textId="277AB900" w:rsidR="00CE589A" w:rsidRPr="00B510E0" w:rsidRDefault="00C8010C" w:rsidP="00C8010C">
            <w:pPr>
              <w:jc w:val="right"/>
              <w:rPr>
                <w:rFonts w:ascii="Century Gothic" w:hAnsi="Century Gothic"/>
                <w:b/>
                <w:sz w:val="20"/>
                <w:szCs w:val="20"/>
              </w:rPr>
            </w:pPr>
            <w:r>
              <w:rPr>
                <w:rFonts w:ascii="Century Gothic" w:hAnsi="Century Gothic"/>
                <w:b/>
                <w:sz w:val="20"/>
                <w:szCs w:val="20"/>
              </w:rPr>
              <w:t>100</w:t>
            </w:r>
          </w:p>
        </w:tc>
        <w:tc>
          <w:tcPr>
            <w:tcW w:w="642" w:type="pct"/>
          </w:tcPr>
          <w:p w14:paraId="626CDC11" w14:textId="77777777" w:rsidR="00CE589A" w:rsidRPr="00B510E0" w:rsidRDefault="00CE589A" w:rsidP="005E33A0">
            <w:pPr>
              <w:rPr>
                <w:rFonts w:ascii="Century Gothic" w:hAnsi="Century Gothic"/>
                <w:sz w:val="20"/>
                <w:szCs w:val="20"/>
              </w:rPr>
            </w:pPr>
          </w:p>
        </w:tc>
      </w:tr>
      <w:tr w:rsidR="00761570" w:rsidRPr="00FA1850" w14:paraId="2FFB0EF1" w14:textId="77777777" w:rsidTr="00C537B9">
        <w:tc>
          <w:tcPr>
            <w:tcW w:w="574" w:type="pct"/>
          </w:tcPr>
          <w:p w14:paraId="5F1AC878" w14:textId="77777777" w:rsidR="00C8010C" w:rsidRPr="00FA1850" w:rsidRDefault="00C8010C" w:rsidP="00443D5D">
            <w:pPr>
              <w:rPr>
                <w:rFonts w:ascii="Century Gothic" w:hAnsi="Century Gothic"/>
                <w:sz w:val="20"/>
                <w:szCs w:val="20"/>
              </w:rPr>
            </w:pPr>
          </w:p>
        </w:tc>
        <w:tc>
          <w:tcPr>
            <w:tcW w:w="758" w:type="pct"/>
          </w:tcPr>
          <w:p w14:paraId="21899C88" w14:textId="77777777" w:rsidR="00C8010C" w:rsidRPr="00FA1850" w:rsidRDefault="00C8010C" w:rsidP="00443D5D">
            <w:pPr>
              <w:rPr>
                <w:rFonts w:ascii="Century Gothic" w:hAnsi="Century Gothic"/>
                <w:sz w:val="20"/>
                <w:szCs w:val="20"/>
              </w:rPr>
            </w:pPr>
          </w:p>
        </w:tc>
        <w:tc>
          <w:tcPr>
            <w:tcW w:w="632" w:type="pct"/>
            <w:gridSpan w:val="2"/>
            <w:tcBorders>
              <w:top w:val="single" w:sz="4" w:space="0" w:color="auto"/>
              <w:bottom w:val="single" w:sz="4" w:space="0" w:color="auto"/>
            </w:tcBorders>
          </w:tcPr>
          <w:p w14:paraId="3746C754" w14:textId="77777777" w:rsidR="00C8010C" w:rsidRPr="00FA1850" w:rsidRDefault="00C8010C" w:rsidP="00443D5D">
            <w:pPr>
              <w:rPr>
                <w:rFonts w:ascii="Century Gothic" w:hAnsi="Century Gothic"/>
                <w:b/>
                <w:sz w:val="20"/>
                <w:szCs w:val="20"/>
              </w:rPr>
            </w:pPr>
          </w:p>
        </w:tc>
        <w:tc>
          <w:tcPr>
            <w:tcW w:w="2048" w:type="pct"/>
            <w:tcBorders>
              <w:top w:val="single" w:sz="4" w:space="0" w:color="auto"/>
              <w:bottom w:val="single" w:sz="4" w:space="0" w:color="auto"/>
            </w:tcBorders>
          </w:tcPr>
          <w:p w14:paraId="3159A4A7" w14:textId="77777777" w:rsidR="00C8010C" w:rsidRPr="00FA1850" w:rsidRDefault="00C8010C" w:rsidP="00443D5D">
            <w:pPr>
              <w:rPr>
                <w:rFonts w:ascii="Century Gothic" w:hAnsi="Century Gothic"/>
                <w:b/>
                <w:sz w:val="20"/>
                <w:szCs w:val="20"/>
              </w:rPr>
            </w:pPr>
            <w:r w:rsidRPr="00FA1850">
              <w:rPr>
                <w:rFonts w:ascii="Century Gothic" w:hAnsi="Century Gothic"/>
                <w:b/>
                <w:sz w:val="20"/>
                <w:szCs w:val="20"/>
              </w:rPr>
              <w:t>Team</w:t>
            </w:r>
          </w:p>
        </w:tc>
        <w:tc>
          <w:tcPr>
            <w:tcW w:w="346" w:type="pct"/>
            <w:tcBorders>
              <w:top w:val="single" w:sz="4" w:space="0" w:color="auto"/>
              <w:bottom w:val="single" w:sz="4" w:space="0" w:color="auto"/>
            </w:tcBorders>
          </w:tcPr>
          <w:p w14:paraId="570E6AEA" w14:textId="77777777" w:rsidR="00C8010C" w:rsidRPr="00FA1850" w:rsidRDefault="00C8010C" w:rsidP="00443D5D">
            <w:pPr>
              <w:jc w:val="right"/>
              <w:rPr>
                <w:rFonts w:ascii="Century Gothic" w:hAnsi="Century Gothic"/>
                <w:b/>
                <w:sz w:val="20"/>
                <w:szCs w:val="20"/>
              </w:rPr>
            </w:pPr>
            <w:r>
              <w:rPr>
                <w:rFonts w:ascii="Century Gothic" w:hAnsi="Century Gothic"/>
                <w:b/>
                <w:sz w:val="20"/>
                <w:szCs w:val="20"/>
              </w:rPr>
              <w:t>20</w:t>
            </w:r>
            <w:r w:rsidRPr="00FA1850">
              <w:rPr>
                <w:rFonts w:ascii="Century Gothic" w:hAnsi="Century Gothic"/>
                <w:b/>
                <w:sz w:val="20"/>
                <w:szCs w:val="20"/>
              </w:rPr>
              <w:t>0</w:t>
            </w:r>
          </w:p>
        </w:tc>
        <w:tc>
          <w:tcPr>
            <w:tcW w:w="642" w:type="pct"/>
          </w:tcPr>
          <w:p w14:paraId="5F288173" w14:textId="77777777" w:rsidR="00C8010C" w:rsidRPr="00FA1850" w:rsidRDefault="00C8010C" w:rsidP="00443D5D">
            <w:pPr>
              <w:rPr>
                <w:rFonts w:ascii="Century Gothic" w:hAnsi="Century Gothic"/>
                <w:sz w:val="20"/>
                <w:szCs w:val="20"/>
              </w:rPr>
            </w:pPr>
          </w:p>
        </w:tc>
      </w:tr>
      <w:tr w:rsidR="00EB4134" w:rsidRPr="00B510E0" w14:paraId="36061175" w14:textId="77777777" w:rsidTr="00C537B9">
        <w:tblPrEx>
          <w:tblCellMar>
            <w:bottom w:w="57" w:type="dxa"/>
          </w:tblCellMar>
        </w:tblPrEx>
        <w:tc>
          <w:tcPr>
            <w:tcW w:w="574" w:type="pct"/>
          </w:tcPr>
          <w:p w14:paraId="18DA8C9C" w14:textId="77777777" w:rsidR="00EB4134" w:rsidRPr="00B510E0" w:rsidRDefault="00EB4134" w:rsidP="008018A0">
            <w:pPr>
              <w:rPr>
                <w:rFonts w:ascii="Century Gothic" w:hAnsi="Century Gothic"/>
                <w:sz w:val="20"/>
                <w:szCs w:val="20"/>
              </w:rPr>
            </w:pPr>
          </w:p>
        </w:tc>
        <w:tc>
          <w:tcPr>
            <w:tcW w:w="4426" w:type="pct"/>
            <w:gridSpan w:val="6"/>
          </w:tcPr>
          <w:p w14:paraId="2233BDD3" w14:textId="77777777" w:rsidR="00EB4134" w:rsidRPr="00B510E0" w:rsidRDefault="00EB4134" w:rsidP="008018A0">
            <w:pPr>
              <w:jc w:val="both"/>
              <w:rPr>
                <w:rFonts w:ascii="Century Gothic" w:hAnsi="Century Gothic"/>
                <w:sz w:val="20"/>
                <w:szCs w:val="20"/>
              </w:rPr>
            </w:pPr>
          </w:p>
        </w:tc>
      </w:tr>
      <w:tr w:rsidR="00EB4134" w:rsidRPr="00B510E0" w14:paraId="1E13F809" w14:textId="77777777" w:rsidTr="00C537B9">
        <w:tblPrEx>
          <w:tblCellMar>
            <w:bottom w:w="57" w:type="dxa"/>
          </w:tblCellMar>
        </w:tblPrEx>
        <w:tc>
          <w:tcPr>
            <w:tcW w:w="574" w:type="pct"/>
          </w:tcPr>
          <w:p w14:paraId="1284CD33" w14:textId="77777777" w:rsidR="00EB4134" w:rsidRPr="00B510E0" w:rsidRDefault="00EB4134" w:rsidP="008018A0">
            <w:pPr>
              <w:rPr>
                <w:rFonts w:ascii="Century Gothic" w:hAnsi="Century Gothic"/>
                <w:sz w:val="20"/>
                <w:szCs w:val="20"/>
              </w:rPr>
            </w:pPr>
            <w:r w:rsidRPr="00B510E0">
              <w:rPr>
                <w:rFonts w:ascii="Century Gothic" w:hAnsi="Century Gothic"/>
                <w:sz w:val="20"/>
                <w:szCs w:val="20"/>
              </w:rPr>
              <w:t>Marks:</w:t>
            </w:r>
          </w:p>
        </w:tc>
        <w:tc>
          <w:tcPr>
            <w:tcW w:w="4426" w:type="pct"/>
            <w:gridSpan w:val="6"/>
          </w:tcPr>
          <w:p w14:paraId="7E2A9006" w14:textId="4C363BC0" w:rsidR="00EB4134" w:rsidRPr="00B510E0" w:rsidRDefault="00EB4134" w:rsidP="008018A0">
            <w:pPr>
              <w:jc w:val="both"/>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Pr>
                <w:rFonts w:ascii="Century Gothic" w:hAnsi="Century Gothic"/>
                <w:sz w:val="20"/>
                <w:szCs w:val="20"/>
              </w:rPr>
              <w:t xml:space="preserve"> </w:t>
            </w:r>
            <w:r w:rsidRPr="00B510E0">
              <w:rPr>
                <w:rFonts w:ascii="Century Gothic" w:hAnsi="Century Gothic"/>
                <w:sz w:val="20"/>
                <w:szCs w:val="20"/>
              </w:rPr>
              <w:t>towards the Show Championship Cup.</w:t>
            </w:r>
          </w:p>
          <w:p w14:paraId="41E43AF4" w14:textId="3D3FB490" w:rsidR="00EB4134" w:rsidRPr="00B510E0" w:rsidRDefault="00EB4134" w:rsidP="008018A0">
            <w:pPr>
              <w:jc w:val="both"/>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sidRPr="00B510E0">
              <w:rPr>
                <w:rFonts w:ascii="Century Gothic" w:hAnsi="Century Gothic"/>
                <w:sz w:val="20"/>
                <w:szCs w:val="20"/>
              </w:rPr>
              <w:t xml:space="preserve"> towards the Stock Judging Cup.</w:t>
            </w:r>
          </w:p>
          <w:p w14:paraId="6BB67762" w14:textId="2AA8B17B" w:rsidR="00EB4134" w:rsidRPr="00B510E0" w:rsidRDefault="00EB4134" w:rsidP="008018A0">
            <w:pPr>
              <w:jc w:val="both"/>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sidRPr="00B510E0">
              <w:rPr>
                <w:rFonts w:ascii="Century Gothic" w:hAnsi="Century Gothic"/>
                <w:sz w:val="20"/>
                <w:szCs w:val="20"/>
              </w:rPr>
              <w:t xml:space="preserve"> </w:t>
            </w:r>
            <w:r>
              <w:rPr>
                <w:rFonts w:ascii="Century Gothic" w:hAnsi="Century Gothic"/>
                <w:sz w:val="20"/>
                <w:szCs w:val="20"/>
              </w:rPr>
              <w:t>t</w:t>
            </w:r>
            <w:r w:rsidRPr="00B510E0">
              <w:rPr>
                <w:rFonts w:ascii="Century Gothic" w:hAnsi="Century Gothic"/>
                <w:sz w:val="20"/>
                <w:szCs w:val="20"/>
              </w:rPr>
              <w:t>owards the Brindley Richards Sheep Judging Cup.</w:t>
            </w:r>
          </w:p>
          <w:p w14:paraId="520ED526" w14:textId="7CA90994" w:rsidR="00EB4134" w:rsidRPr="00B510E0" w:rsidRDefault="00EB4134" w:rsidP="00EB4134">
            <w:pPr>
              <w:jc w:val="both"/>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sidRPr="00B510E0">
              <w:rPr>
                <w:rFonts w:ascii="Century Gothic" w:hAnsi="Century Gothic"/>
                <w:sz w:val="20"/>
                <w:szCs w:val="20"/>
              </w:rPr>
              <w:t xml:space="preserve"> towards the Jubilee Cup.</w:t>
            </w:r>
          </w:p>
        </w:tc>
      </w:tr>
    </w:tbl>
    <w:p w14:paraId="7BD112C5" w14:textId="77777777" w:rsidR="00CE589A" w:rsidRDefault="00CE589A" w:rsidP="005E33A0">
      <w:pPr>
        <w:rPr>
          <w:rFonts w:ascii="Century Gothic" w:hAnsi="Century Gothic"/>
          <w:sz w:val="20"/>
        </w:rPr>
        <w:sectPr w:rsidR="00CE589A" w:rsidSect="00225C19">
          <w:headerReference w:type="default" r:id="rId17"/>
          <w:pgSz w:w="11901" w:h="16817" w:code="9"/>
          <w:pgMar w:top="851" w:right="851" w:bottom="851" w:left="851" w:header="113" w:footer="113" w:gutter="397"/>
          <w:paperSrc w:first="101" w:other="101"/>
          <w:cols w:space="708"/>
          <w:docGrid w:linePitch="360"/>
        </w:sectPr>
      </w:pPr>
    </w:p>
    <w:p w14:paraId="1EC9FCBD" w14:textId="6C0914A1" w:rsidR="00CE589A" w:rsidRDefault="00CE589A" w:rsidP="008172EA">
      <w:pPr>
        <w:pStyle w:val="Heading1"/>
      </w:pPr>
      <w:bookmarkStart w:id="27" w:name="_Toc282288831"/>
      <w:bookmarkStart w:id="28" w:name="_Toc282288893"/>
      <w:bookmarkStart w:id="29" w:name="_Toc100737357"/>
      <w:r>
        <w:lastRenderedPageBreak/>
        <w:t>Sheep Stock Judging – Junior</w:t>
      </w:r>
      <w:bookmarkEnd w:id="27"/>
      <w:bookmarkEnd w:id="28"/>
      <w:bookmarkEnd w:id="29"/>
    </w:p>
    <w:p w14:paraId="45F1AB29" w14:textId="77777777" w:rsidR="00CE589A" w:rsidRDefault="00CE589A" w:rsidP="005E33A0">
      <w:pPr>
        <w:jc w:val="center"/>
        <w:rPr>
          <w:rFonts w:ascii="Century Gothic" w:hAnsi="Century Gothic"/>
          <w:b/>
          <w:sz w:val="20"/>
          <w:u w:val="single"/>
        </w:rPr>
      </w:pPr>
    </w:p>
    <w:p w14:paraId="63402F31" w14:textId="77777777" w:rsidR="00CE589A" w:rsidRDefault="00CE589A" w:rsidP="008172EA">
      <w:pPr>
        <w:pStyle w:val="Heading3"/>
      </w:pPr>
      <w:r>
        <w:t xml:space="preserve">Competition Number: </w:t>
      </w:r>
      <w:r w:rsidR="00DD27DF">
        <w:t xml:space="preserve"> </w:t>
      </w:r>
      <w:r>
        <w:t>09</w:t>
      </w:r>
    </w:p>
    <w:p w14:paraId="305F48D6"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761570" w:rsidRPr="00EB4134" w14:paraId="2C687141" w14:textId="77777777" w:rsidTr="00C537B9">
        <w:tc>
          <w:tcPr>
            <w:tcW w:w="700" w:type="pct"/>
          </w:tcPr>
          <w:p w14:paraId="527A1202" w14:textId="77777777" w:rsidR="00761570" w:rsidRPr="00EB4134" w:rsidRDefault="00761570" w:rsidP="005E33A0">
            <w:pPr>
              <w:rPr>
                <w:rFonts w:ascii="Century Gothic" w:hAnsi="Century Gothic"/>
                <w:sz w:val="20"/>
                <w:szCs w:val="20"/>
              </w:rPr>
            </w:pPr>
            <w:r w:rsidRPr="00EB4134">
              <w:rPr>
                <w:rFonts w:ascii="Century Gothic" w:hAnsi="Century Gothic"/>
                <w:sz w:val="20"/>
                <w:szCs w:val="20"/>
              </w:rPr>
              <w:t>Date:</w:t>
            </w:r>
          </w:p>
        </w:tc>
        <w:tc>
          <w:tcPr>
            <w:tcW w:w="4300" w:type="pct"/>
          </w:tcPr>
          <w:p w14:paraId="31873E29" w14:textId="5720B931" w:rsidR="00761570" w:rsidRPr="00EB4134" w:rsidRDefault="00761570" w:rsidP="00D440D0">
            <w:pPr>
              <w:rPr>
                <w:rFonts w:ascii="Century Gothic" w:hAnsi="Century Gothic"/>
                <w:sz w:val="20"/>
                <w:szCs w:val="20"/>
              </w:rPr>
            </w:pPr>
            <w:r w:rsidRPr="00EB4134">
              <w:rPr>
                <w:rFonts w:ascii="Century Gothic" w:hAnsi="Century Gothic"/>
                <w:sz w:val="20"/>
                <w:szCs w:val="20"/>
              </w:rPr>
              <w:t>Sunday 10</w:t>
            </w:r>
            <w:r w:rsidRPr="00EB4134">
              <w:rPr>
                <w:rFonts w:ascii="Century Gothic" w:hAnsi="Century Gothic"/>
                <w:sz w:val="20"/>
                <w:szCs w:val="20"/>
                <w:vertAlign w:val="superscript"/>
              </w:rPr>
              <w:t>th</w:t>
            </w:r>
            <w:r w:rsidRPr="00EB4134">
              <w:rPr>
                <w:rFonts w:ascii="Century Gothic" w:hAnsi="Century Gothic"/>
                <w:sz w:val="20"/>
                <w:szCs w:val="20"/>
              </w:rPr>
              <w:t xml:space="preserve"> April 2022</w:t>
            </w:r>
          </w:p>
        </w:tc>
      </w:tr>
      <w:tr w:rsidR="00761570" w:rsidRPr="00EB4134" w14:paraId="4935943E" w14:textId="77777777" w:rsidTr="00C537B9">
        <w:tc>
          <w:tcPr>
            <w:tcW w:w="700" w:type="pct"/>
          </w:tcPr>
          <w:p w14:paraId="3DCD9398" w14:textId="77777777" w:rsidR="00761570" w:rsidRPr="00EB4134" w:rsidRDefault="00761570" w:rsidP="005E33A0">
            <w:pPr>
              <w:rPr>
                <w:rFonts w:ascii="Century Gothic" w:hAnsi="Century Gothic"/>
                <w:sz w:val="20"/>
                <w:szCs w:val="20"/>
              </w:rPr>
            </w:pPr>
            <w:r w:rsidRPr="00EB4134">
              <w:rPr>
                <w:rFonts w:ascii="Century Gothic" w:hAnsi="Century Gothic"/>
                <w:sz w:val="20"/>
                <w:szCs w:val="20"/>
              </w:rPr>
              <w:t>Venue:</w:t>
            </w:r>
          </w:p>
        </w:tc>
        <w:tc>
          <w:tcPr>
            <w:tcW w:w="4300" w:type="pct"/>
          </w:tcPr>
          <w:p w14:paraId="395D3E8E" w14:textId="159A8380" w:rsidR="00761570" w:rsidRPr="00EB4134" w:rsidRDefault="00761570" w:rsidP="005E33A0">
            <w:pPr>
              <w:rPr>
                <w:rFonts w:ascii="Century Gothic" w:hAnsi="Century Gothic"/>
                <w:sz w:val="20"/>
                <w:szCs w:val="20"/>
              </w:rPr>
            </w:pPr>
            <w:r w:rsidRPr="00EB4134">
              <w:rPr>
                <w:rFonts w:ascii="Century Gothic" w:hAnsi="Century Gothic"/>
                <w:sz w:val="20"/>
                <w:szCs w:val="20"/>
              </w:rPr>
              <w:t xml:space="preserve">Ridge Farm, Kington. WR7 4DH. </w:t>
            </w:r>
          </w:p>
        </w:tc>
      </w:tr>
      <w:tr w:rsidR="00761570" w:rsidRPr="00EB4134" w14:paraId="36C77B39" w14:textId="77777777" w:rsidTr="00C537B9">
        <w:tc>
          <w:tcPr>
            <w:tcW w:w="700" w:type="pct"/>
          </w:tcPr>
          <w:p w14:paraId="2784F361" w14:textId="77777777" w:rsidR="00761570" w:rsidRPr="00EB4134" w:rsidRDefault="00761570" w:rsidP="005E33A0">
            <w:pPr>
              <w:rPr>
                <w:rFonts w:ascii="Century Gothic" w:hAnsi="Century Gothic"/>
                <w:sz w:val="20"/>
                <w:szCs w:val="20"/>
              </w:rPr>
            </w:pPr>
            <w:r w:rsidRPr="00EB4134">
              <w:rPr>
                <w:rFonts w:ascii="Century Gothic" w:hAnsi="Century Gothic"/>
                <w:sz w:val="20"/>
                <w:szCs w:val="20"/>
              </w:rPr>
              <w:t>Time:</w:t>
            </w:r>
          </w:p>
        </w:tc>
        <w:tc>
          <w:tcPr>
            <w:tcW w:w="4300" w:type="pct"/>
          </w:tcPr>
          <w:p w14:paraId="7D8D74D1" w14:textId="76D02E56" w:rsidR="00761570" w:rsidRPr="00EB4134" w:rsidRDefault="00761570" w:rsidP="005E33A0">
            <w:pPr>
              <w:rPr>
                <w:rFonts w:ascii="Century Gothic" w:hAnsi="Century Gothic"/>
                <w:sz w:val="20"/>
                <w:szCs w:val="20"/>
              </w:rPr>
            </w:pPr>
            <w:r w:rsidRPr="00EB4134">
              <w:rPr>
                <w:rFonts w:ascii="Century Gothic" w:hAnsi="Century Gothic"/>
                <w:sz w:val="20"/>
                <w:szCs w:val="20"/>
              </w:rPr>
              <w:t>Sign in at 9.30am</w:t>
            </w:r>
          </w:p>
        </w:tc>
      </w:tr>
      <w:tr w:rsidR="00761570" w:rsidRPr="00EB4134" w14:paraId="4C588BEF" w14:textId="77777777" w:rsidTr="00C537B9">
        <w:tc>
          <w:tcPr>
            <w:tcW w:w="700" w:type="pct"/>
          </w:tcPr>
          <w:p w14:paraId="1DCF18F1" w14:textId="77777777" w:rsidR="00761570" w:rsidRPr="00EB4134" w:rsidRDefault="00761570" w:rsidP="005E33A0">
            <w:pPr>
              <w:rPr>
                <w:rFonts w:ascii="Century Gothic" w:hAnsi="Century Gothic"/>
                <w:sz w:val="20"/>
                <w:szCs w:val="20"/>
              </w:rPr>
            </w:pPr>
          </w:p>
        </w:tc>
        <w:tc>
          <w:tcPr>
            <w:tcW w:w="4300" w:type="pct"/>
          </w:tcPr>
          <w:p w14:paraId="741B09EC" w14:textId="77777777" w:rsidR="00761570" w:rsidRPr="00EB4134" w:rsidRDefault="00761570" w:rsidP="005E33A0">
            <w:pPr>
              <w:rPr>
                <w:rFonts w:ascii="Century Gothic" w:hAnsi="Century Gothic"/>
                <w:sz w:val="20"/>
                <w:szCs w:val="20"/>
              </w:rPr>
            </w:pPr>
          </w:p>
        </w:tc>
      </w:tr>
      <w:tr w:rsidR="002721F0" w:rsidRPr="00EB4134" w14:paraId="01635E19" w14:textId="77777777" w:rsidTr="00C537B9">
        <w:tc>
          <w:tcPr>
            <w:tcW w:w="700" w:type="pct"/>
          </w:tcPr>
          <w:p w14:paraId="7BFD2A8F" w14:textId="77777777" w:rsidR="002721F0" w:rsidRPr="00EB4134" w:rsidRDefault="002721F0" w:rsidP="005E33A0">
            <w:pPr>
              <w:rPr>
                <w:rFonts w:ascii="Century Gothic" w:hAnsi="Century Gothic"/>
                <w:sz w:val="20"/>
                <w:szCs w:val="20"/>
              </w:rPr>
            </w:pPr>
            <w:r w:rsidRPr="00EB4134">
              <w:rPr>
                <w:rFonts w:ascii="Century Gothic" w:hAnsi="Century Gothic"/>
                <w:sz w:val="20"/>
                <w:szCs w:val="20"/>
              </w:rPr>
              <w:t>Entries:</w:t>
            </w:r>
          </w:p>
        </w:tc>
        <w:tc>
          <w:tcPr>
            <w:tcW w:w="4300" w:type="pct"/>
          </w:tcPr>
          <w:p w14:paraId="2A7FBC31" w14:textId="5EDD9D26" w:rsidR="002721F0" w:rsidRPr="00EB4134" w:rsidRDefault="002721F0" w:rsidP="005E33A0">
            <w:pPr>
              <w:jc w:val="both"/>
              <w:rPr>
                <w:rFonts w:ascii="Century Gothic" w:hAnsi="Century Gothic"/>
                <w:sz w:val="20"/>
                <w:szCs w:val="20"/>
              </w:rPr>
            </w:pPr>
            <w:r w:rsidRPr="00FA1850">
              <w:rPr>
                <w:rFonts w:ascii="Century Gothic" w:hAnsi="Century Gothic"/>
                <w:sz w:val="20"/>
                <w:szCs w:val="20"/>
              </w:rPr>
              <w:t>Competition is open to</w:t>
            </w:r>
            <w:r>
              <w:rPr>
                <w:rFonts w:ascii="Century Gothic" w:hAnsi="Century Gothic"/>
                <w:sz w:val="20"/>
                <w:szCs w:val="20"/>
              </w:rPr>
              <w:t xml:space="preserve"> </w:t>
            </w:r>
            <w:r w:rsidRPr="002721F0">
              <w:rPr>
                <w:rFonts w:ascii="Century Gothic" w:hAnsi="Century Gothic"/>
                <w:b/>
                <w:sz w:val="20"/>
                <w:szCs w:val="20"/>
                <w:u w:val="single"/>
              </w:rPr>
              <w:t>any number</w:t>
            </w:r>
            <w:r>
              <w:rPr>
                <w:rFonts w:ascii="Century Gothic" w:hAnsi="Century Gothic"/>
                <w:sz w:val="20"/>
                <w:szCs w:val="20"/>
              </w:rPr>
              <w:t xml:space="preserve"> </w:t>
            </w:r>
            <w:r w:rsidRPr="002721F0">
              <w:rPr>
                <w:rFonts w:ascii="Century Gothic" w:hAnsi="Century Gothic"/>
                <w:sz w:val="20"/>
                <w:szCs w:val="20"/>
              </w:rPr>
              <w:t>of Junior members</w:t>
            </w:r>
            <w:r w:rsidRPr="00FA1850">
              <w:rPr>
                <w:rFonts w:ascii="Century Gothic" w:hAnsi="Century Gothic"/>
                <w:sz w:val="20"/>
                <w:szCs w:val="20"/>
              </w:rPr>
              <w:t xml:space="preserve"> from each Club in the County.  Members to be 16 years of age or under on 1 September 2021.  </w:t>
            </w:r>
            <w:r>
              <w:rPr>
                <w:rFonts w:ascii="Century Gothic" w:hAnsi="Century Gothic"/>
                <w:b/>
                <w:sz w:val="20"/>
                <w:szCs w:val="20"/>
                <w:u w:val="single"/>
              </w:rPr>
              <w:t>Please note only the top mark will count towards relevant trophies.</w:t>
            </w:r>
          </w:p>
        </w:tc>
      </w:tr>
      <w:tr w:rsidR="00761570" w:rsidRPr="00EB4134" w14:paraId="48DF82B3" w14:textId="77777777" w:rsidTr="00C537B9">
        <w:tc>
          <w:tcPr>
            <w:tcW w:w="700" w:type="pct"/>
          </w:tcPr>
          <w:p w14:paraId="45198AEF" w14:textId="77777777" w:rsidR="00761570" w:rsidRPr="00EB4134" w:rsidRDefault="00761570" w:rsidP="005E33A0">
            <w:pPr>
              <w:rPr>
                <w:rFonts w:ascii="Century Gothic" w:hAnsi="Century Gothic"/>
                <w:sz w:val="20"/>
                <w:szCs w:val="20"/>
              </w:rPr>
            </w:pPr>
          </w:p>
        </w:tc>
        <w:tc>
          <w:tcPr>
            <w:tcW w:w="4300" w:type="pct"/>
          </w:tcPr>
          <w:p w14:paraId="496F2B5E" w14:textId="77777777" w:rsidR="00761570" w:rsidRPr="00EB4134" w:rsidRDefault="00761570" w:rsidP="005E33A0">
            <w:pPr>
              <w:jc w:val="both"/>
              <w:rPr>
                <w:rFonts w:ascii="Century Gothic" w:hAnsi="Century Gothic"/>
                <w:sz w:val="20"/>
                <w:szCs w:val="20"/>
              </w:rPr>
            </w:pPr>
          </w:p>
        </w:tc>
      </w:tr>
      <w:tr w:rsidR="00761570" w:rsidRPr="00EB4134" w14:paraId="6875DDBB" w14:textId="77777777" w:rsidTr="00C537B9">
        <w:tc>
          <w:tcPr>
            <w:tcW w:w="700" w:type="pct"/>
          </w:tcPr>
          <w:p w14:paraId="41A5E6CB" w14:textId="77777777" w:rsidR="00761570" w:rsidRPr="00EB4134" w:rsidRDefault="00761570" w:rsidP="0090103A">
            <w:pPr>
              <w:rPr>
                <w:rFonts w:ascii="Century Gothic" w:hAnsi="Century Gothic"/>
                <w:sz w:val="20"/>
                <w:szCs w:val="20"/>
              </w:rPr>
            </w:pPr>
            <w:r w:rsidRPr="00EB4134">
              <w:rPr>
                <w:rFonts w:ascii="Century Gothic" w:hAnsi="Century Gothic"/>
                <w:sz w:val="20"/>
                <w:szCs w:val="20"/>
              </w:rPr>
              <w:t>Procedure:</w:t>
            </w:r>
          </w:p>
        </w:tc>
        <w:tc>
          <w:tcPr>
            <w:tcW w:w="4300" w:type="pct"/>
          </w:tcPr>
          <w:p w14:paraId="03E44D4B" w14:textId="2E2A0038" w:rsidR="00761570" w:rsidRPr="008F71A9" w:rsidRDefault="00761570" w:rsidP="008F71A9">
            <w:pPr>
              <w:tabs>
                <w:tab w:val="left" w:pos="720"/>
              </w:tabs>
              <w:autoSpaceDE w:val="0"/>
              <w:autoSpaceDN w:val="0"/>
              <w:adjustRightInd w:val="0"/>
              <w:jc w:val="both"/>
              <w:rPr>
                <w:rFonts w:ascii="Arial" w:hAnsi="Arial" w:cs="Arial"/>
                <w:sz w:val="20"/>
                <w:szCs w:val="20"/>
              </w:rPr>
            </w:pPr>
            <w:r w:rsidRPr="00EB4134">
              <w:rPr>
                <w:rFonts w:ascii="Century Gothic" w:hAnsi="Century Gothic"/>
                <w:sz w:val="20"/>
                <w:szCs w:val="20"/>
              </w:rPr>
              <w:t xml:space="preserve">Each Competitor will be required to judge one ring of </w:t>
            </w:r>
            <w:r w:rsidRPr="00EB4134">
              <w:rPr>
                <w:rFonts w:ascii="Century Gothic" w:hAnsi="Century Gothic"/>
                <w:b/>
                <w:sz w:val="20"/>
                <w:szCs w:val="20"/>
              </w:rPr>
              <w:t xml:space="preserve">FOUR COMMERCIAL BREEDING EWES </w:t>
            </w:r>
            <w:r w:rsidRPr="00EB4134">
              <w:rPr>
                <w:rFonts w:ascii="Century Gothic" w:hAnsi="Century Gothic"/>
                <w:sz w:val="20"/>
                <w:szCs w:val="20"/>
              </w:rPr>
              <w:t xml:space="preserve">designated A, B, X, Y.  They must place the beasts in order of merit and give reasons on their placing to the judge.  Breeds subject to availability.  </w:t>
            </w:r>
            <w:r w:rsidRPr="008F71A9">
              <w:rPr>
                <w:rFonts w:ascii="Century Gothic" w:hAnsi="Century Gothic" w:cs="Arial"/>
                <w:sz w:val="20"/>
                <w:szCs w:val="20"/>
              </w:rPr>
              <w:t xml:space="preserve">Competitors should note subject to livestock availability a ring may only consist of 3 animals instead of 4. </w:t>
            </w:r>
          </w:p>
        </w:tc>
      </w:tr>
      <w:tr w:rsidR="00761570" w:rsidRPr="00EB4134" w14:paraId="20BAF2B2" w14:textId="77777777" w:rsidTr="00C537B9">
        <w:tc>
          <w:tcPr>
            <w:tcW w:w="700" w:type="pct"/>
          </w:tcPr>
          <w:p w14:paraId="0CC84493" w14:textId="67D00565" w:rsidR="00761570" w:rsidRPr="00EB4134" w:rsidRDefault="00761570" w:rsidP="0090103A">
            <w:pPr>
              <w:rPr>
                <w:rFonts w:ascii="Century Gothic" w:hAnsi="Century Gothic"/>
                <w:sz w:val="20"/>
                <w:szCs w:val="20"/>
              </w:rPr>
            </w:pPr>
            <w:r w:rsidRPr="00EB4134">
              <w:rPr>
                <w:rFonts w:ascii="Century Gothic" w:hAnsi="Century Gothic"/>
                <w:sz w:val="20"/>
                <w:szCs w:val="20"/>
              </w:rPr>
              <w:t>Rules:</w:t>
            </w:r>
          </w:p>
        </w:tc>
        <w:tc>
          <w:tcPr>
            <w:tcW w:w="4300" w:type="pct"/>
          </w:tcPr>
          <w:p w14:paraId="3EDC33C5" w14:textId="77777777" w:rsidR="00761570" w:rsidRPr="00EB4134" w:rsidRDefault="00761570" w:rsidP="0090103A">
            <w:pPr>
              <w:jc w:val="both"/>
              <w:rPr>
                <w:rFonts w:ascii="Century Gothic" w:hAnsi="Century Gothic"/>
                <w:sz w:val="20"/>
                <w:szCs w:val="20"/>
              </w:rPr>
            </w:pPr>
          </w:p>
        </w:tc>
      </w:tr>
      <w:tr w:rsidR="00761570" w:rsidRPr="00EB4134" w14:paraId="0BA83A1F" w14:textId="77777777" w:rsidTr="00C537B9">
        <w:tc>
          <w:tcPr>
            <w:tcW w:w="700" w:type="pct"/>
          </w:tcPr>
          <w:p w14:paraId="3EFD603E" w14:textId="326BE369" w:rsidR="00761570" w:rsidRPr="00EB4134" w:rsidRDefault="00761570" w:rsidP="00761570">
            <w:pPr>
              <w:jc w:val="right"/>
              <w:rPr>
                <w:rFonts w:ascii="Century Gothic" w:hAnsi="Century Gothic"/>
                <w:sz w:val="20"/>
                <w:szCs w:val="20"/>
              </w:rPr>
            </w:pPr>
            <w:r>
              <w:rPr>
                <w:rFonts w:ascii="Century Gothic" w:hAnsi="Century Gothic"/>
                <w:sz w:val="20"/>
                <w:szCs w:val="20"/>
              </w:rPr>
              <w:t>1</w:t>
            </w:r>
          </w:p>
        </w:tc>
        <w:tc>
          <w:tcPr>
            <w:tcW w:w="4300" w:type="pct"/>
          </w:tcPr>
          <w:p w14:paraId="62705CE2" w14:textId="77777777" w:rsidR="00761570" w:rsidRPr="00EB4134" w:rsidRDefault="00761570" w:rsidP="0090103A">
            <w:pPr>
              <w:jc w:val="both"/>
              <w:rPr>
                <w:rFonts w:ascii="Century Gothic" w:hAnsi="Century Gothic"/>
                <w:sz w:val="20"/>
                <w:szCs w:val="20"/>
              </w:rPr>
            </w:pPr>
            <w:r w:rsidRPr="00EB4134">
              <w:rPr>
                <w:rFonts w:ascii="Century Gothic" w:hAnsi="Century Gothic"/>
                <w:sz w:val="20"/>
                <w:szCs w:val="20"/>
              </w:rPr>
              <w:t>The Show General Rules apply to this competition – Please Read them – Front of Rule Schedule</w:t>
            </w:r>
          </w:p>
        </w:tc>
      </w:tr>
      <w:tr w:rsidR="00761570" w:rsidRPr="00EB4134" w14:paraId="03A8A2AE" w14:textId="77777777" w:rsidTr="00C537B9">
        <w:tc>
          <w:tcPr>
            <w:tcW w:w="700" w:type="pct"/>
          </w:tcPr>
          <w:p w14:paraId="4FCA7FF1" w14:textId="70000650" w:rsidR="00761570" w:rsidRPr="00EB4134" w:rsidRDefault="00761570" w:rsidP="00761570">
            <w:pPr>
              <w:jc w:val="right"/>
              <w:rPr>
                <w:rFonts w:ascii="Century Gothic" w:hAnsi="Century Gothic"/>
                <w:sz w:val="20"/>
                <w:szCs w:val="20"/>
              </w:rPr>
            </w:pPr>
            <w:r>
              <w:rPr>
                <w:rFonts w:ascii="Century Gothic" w:hAnsi="Century Gothic"/>
                <w:sz w:val="20"/>
                <w:szCs w:val="20"/>
              </w:rPr>
              <w:t>2</w:t>
            </w:r>
          </w:p>
        </w:tc>
        <w:tc>
          <w:tcPr>
            <w:tcW w:w="4300" w:type="pct"/>
          </w:tcPr>
          <w:p w14:paraId="2869F354" w14:textId="6B2E9686" w:rsidR="00761570" w:rsidRPr="00EB4134" w:rsidRDefault="00761570" w:rsidP="0090103A">
            <w:pPr>
              <w:jc w:val="both"/>
              <w:rPr>
                <w:rFonts w:ascii="Century Gothic" w:hAnsi="Century Gothic"/>
                <w:sz w:val="20"/>
                <w:szCs w:val="20"/>
              </w:rPr>
            </w:pPr>
            <w:r w:rsidRPr="00EB4134">
              <w:rPr>
                <w:rFonts w:ascii="Century Gothic" w:hAnsi="Century Gothic"/>
                <w:sz w:val="20"/>
                <w:szCs w:val="20"/>
              </w:rPr>
              <w:t>Competitors will be required to show their current valid (photo &amp; signed) 21/22 membership card.</w:t>
            </w:r>
          </w:p>
        </w:tc>
      </w:tr>
      <w:tr w:rsidR="00761570" w:rsidRPr="00EB4134" w14:paraId="7A524B17" w14:textId="77777777" w:rsidTr="00C537B9">
        <w:tc>
          <w:tcPr>
            <w:tcW w:w="700" w:type="pct"/>
          </w:tcPr>
          <w:p w14:paraId="7775936C" w14:textId="4BFF1CBA" w:rsidR="00761570" w:rsidRPr="00EB4134" w:rsidRDefault="00761570" w:rsidP="00761570">
            <w:pPr>
              <w:jc w:val="right"/>
              <w:rPr>
                <w:rFonts w:ascii="Century Gothic" w:hAnsi="Century Gothic"/>
                <w:sz w:val="20"/>
                <w:szCs w:val="20"/>
              </w:rPr>
            </w:pPr>
            <w:r>
              <w:rPr>
                <w:rFonts w:ascii="Century Gothic" w:hAnsi="Century Gothic"/>
                <w:sz w:val="20"/>
                <w:szCs w:val="20"/>
              </w:rPr>
              <w:t>3</w:t>
            </w:r>
          </w:p>
        </w:tc>
        <w:tc>
          <w:tcPr>
            <w:tcW w:w="4300" w:type="pct"/>
          </w:tcPr>
          <w:p w14:paraId="0D72707E" w14:textId="77777777" w:rsidR="00761570" w:rsidRPr="00EB4134" w:rsidRDefault="00761570" w:rsidP="0090103A">
            <w:pPr>
              <w:jc w:val="both"/>
              <w:rPr>
                <w:rFonts w:ascii="Century Gothic" w:hAnsi="Century Gothic"/>
                <w:sz w:val="20"/>
                <w:szCs w:val="20"/>
              </w:rPr>
            </w:pPr>
            <w:r w:rsidRPr="00EB4134">
              <w:rPr>
                <w:rFonts w:ascii="Century Gothic" w:hAnsi="Century Gothic"/>
                <w:sz w:val="20"/>
                <w:szCs w:val="20"/>
              </w:rPr>
              <w:t>Competitors to be aware that stock classification may change on the day – subject to availability.</w:t>
            </w:r>
          </w:p>
        </w:tc>
      </w:tr>
      <w:tr w:rsidR="00761570" w:rsidRPr="00EB4134" w14:paraId="645D36BA" w14:textId="77777777" w:rsidTr="00C537B9">
        <w:tc>
          <w:tcPr>
            <w:tcW w:w="700" w:type="pct"/>
          </w:tcPr>
          <w:p w14:paraId="4217AFD6" w14:textId="14FDFA8B" w:rsidR="00761570" w:rsidRPr="00EB4134" w:rsidRDefault="00761570" w:rsidP="00761570">
            <w:pPr>
              <w:jc w:val="right"/>
              <w:rPr>
                <w:rFonts w:ascii="Century Gothic" w:hAnsi="Century Gothic"/>
                <w:sz w:val="20"/>
                <w:szCs w:val="20"/>
              </w:rPr>
            </w:pPr>
            <w:r>
              <w:rPr>
                <w:rFonts w:ascii="Century Gothic" w:hAnsi="Century Gothic"/>
                <w:sz w:val="20"/>
                <w:szCs w:val="20"/>
              </w:rPr>
              <w:t>4</w:t>
            </w:r>
          </w:p>
        </w:tc>
        <w:tc>
          <w:tcPr>
            <w:tcW w:w="4300" w:type="pct"/>
          </w:tcPr>
          <w:p w14:paraId="14E305AB" w14:textId="77777777" w:rsidR="00761570" w:rsidRPr="00EB4134" w:rsidRDefault="00761570" w:rsidP="0090103A">
            <w:pPr>
              <w:jc w:val="both"/>
              <w:rPr>
                <w:rFonts w:ascii="Century Gothic" w:hAnsi="Century Gothic"/>
                <w:sz w:val="20"/>
                <w:szCs w:val="20"/>
              </w:rPr>
            </w:pPr>
            <w:r w:rsidRPr="00EB4134">
              <w:rPr>
                <w:rFonts w:ascii="Century Gothic" w:hAnsi="Century Gothic"/>
                <w:sz w:val="20"/>
                <w:szCs w:val="20"/>
              </w:rPr>
              <w:t>No competitor to see the stock prior to competition commencement.</w:t>
            </w:r>
          </w:p>
        </w:tc>
      </w:tr>
      <w:tr w:rsidR="00761570" w:rsidRPr="00EB4134" w14:paraId="05C4560F" w14:textId="77777777" w:rsidTr="00C537B9">
        <w:tc>
          <w:tcPr>
            <w:tcW w:w="700" w:type="pct"/>
          </w:tcPr>
          <w:p w14:paraId="670973F4" w14:textId="6E815A58" w:rsidR="00761570" w:rsidRPr="00EB4134" w:rsidRDefault="00761570" w:rsidP="00761570">
            <w:pPr>
              <w:jc w:val="right"/>
              <w:rPr>
                <w:rFonts w:ascii="Century Gothic" w:hAnsi="Century Gothic"/>
                <w:sz w:val="20"/>
                <w:szCs w:val="20"/>
              </w:rPr>
            </w:pPr>
            <w:r>
              <w:rPr>
                <w:rFonts w:ascii="Century Gothic" w:hAnsi="Century Gothic"/>
                <w:sz w:val="20"/>
                <w:szCs w:val="20"/>
              </w:rPr>
              <w:t>5</w:t>
            </w:r>
          </w:p>
        </w:tc>
        <w:tc>
          <w:tcPr>
            <w:tcW w:w="4300" w:type="pct"/>
          </w:tcPr>
          <w:p w14:paraId="04D54BA9" w14:textId="675D675F" w:rsidR="00761570" w:rsidRPr="00EB4134" w:rsidRDefault="00761570" w:rsidP="0090103A">
            <w:pPr>
              <w:jc w:val="both"/>
              <w:rPr>
                <w:rFonts w:ascii="Century Gothic" w:hAnsi="Century Gothic"/>
                <w:sz w:val="20"/>
                <w:szCs w:val="20"/>
              </w:rPr>
            </w:pPr>
            <w:r w:rsidRPr="00EB4134">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761570" w:rsidRPr="00EB4134" w14:paraId="0F202C8A" w14:textId="77777777" w:rsidTr="00C537B9">
        <w:tc>
          <w:tcPr>
            <w:tcW w:w="700" w:type="pct"/>
          </w:tcPr>
          <w:p w14:paraId="582631BF" w14:textId="7373D67B" w:rsidR="00761570" w:rsidRPr="00EB4134" w:rsidRDefault="00761570" w:rsidP="00761570">
            <w:pPr>
              <w:jc w:val="right"/>
              <w:rPr>
                <w:rFonts w:ascii="Century Gothic" w:hAnsi="Century Gothic"/>
                <w:sz w:val="20"/>
                <w:szCs w:val="20"/>
              </w:rPr>
            </w:pPr>
            <w:r>
              <w:rPr>
                <w:rFonts w:ascii="Century Gothic" w:hAnsi="Century Gothic"/>
                <w:sz w:val="20"/>
                <w:szCs w:val="20"/>
              </w:rPr>
              <w:t>6</w:t>
            </w:r>
          </w:p>
        </w:tc>
        <w:tc>
          <w:tcPr>
            <w:tcW w:w="4300" w:type="pct"/>
          </w:tcPr>
          <w:p w14:paraId="50DEDD28" w14:textId="77777777" w:rsidR="00761570" w:rsidRPr="00EB4134" w:rsidRDefault="00761570" w:rsidP="008018A0">
            <w:pPr>
              <w:tabs>
                <w:tab w:val="left" w:pos="851"/>
                <w:tab w:val="left" w:pos="2268"/>
                <w:tab w:val="left" w:pos="5670"/>
                <w:tab w:val="left" w:pos="6237"/>
              </w:tabs>
              <w:ind w:left="720" w:hanging="720"/>
              <w:jc w:val="both"/>
              <w:rPr>
                <w:rFonts w:ascii="Century Gothic" w:hAnsi="Century Gothic"/>
                <w:sz w:val="20"/>
                <w:szCs w:val="20"/>
              </w:rPr>
            </w:pPr>
            <w:r w:rsidRPr="00EB4134">
              <w:rPr>
                <w:rFonts w:ascii="Century Gothic" w:hAnsi="Century Gothic"/>
                <w:sz w:val="20"/>
                <w:szCs w:val="20"/>
              </w:rPr>
              <w:t>Time allowed:</w:t>
            </w:r>
          </w:p>
          <w:p w14:paraId="10D72DD0" w14:textId="77777777" w:rsidR="00761570" w:rsidRPr="00EB4134"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10 minutes - judging of stock</w:t>
            </w:r>
          </w:p>
          <w:p w14:paraId="2A0535B8" w14:textId="77777777" w:rsidR="00761570" w:rsidRPr="00EB4134"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2 minutes – giving verbal reasons to the judge on placing.</w:t>
            </w:r>
          </w:p>
          <w:p w14:paraId="24EA8D51" w14:textId="77777777" w:rsidR="00761570" w:rsidRPr="00EB4134" w:rsidRDefault="00761570" w:rsidP="008018A0">
            <w:pPr>
              <w:rPr>
                <w:rFonts w:ascii="Century Gothic" w:hAnsi="Century Gothic"/>
                <w:sz w:val="20"/>
                <w:szCs w:val="20"/>
              </w:rPr>
            </w:pPr>
          </w:p>
          <w:p w14:paraId="0A3ADC40" w14:textId="553C1C1D" w:rsidR="00761570" w:rsidRPr="00EB4134" w:rsidRDefault="00761570" w:rsidP="0090103A">
            <w:pPr>
              <w:jc w:val="both"/>
              <w:rPr>
                <w:rFonts w:ascii="Century Gothic" w:hAnsi="Century Gothic"/>
                <w:sz w:val="20"/>
                <w:szCs w:val="20"/>
              </w:rPr>
            </w:pPr>
            <w:r w:rsidRPr="00EB4134">
              <w:rPr>
                <w:rFonts w:ascii="Century Gothic" w:hAnsi="Century Gothic"/>
                <w:sz w:val="20"/>
                <w:szCs w:val="20"/>
              </w:rPr>
              <w:t>Two marks will be deducted for each 15 seconds or part thereof, taken over time.</w:t>
            </w:r>
          </w:p>
        </w:tc>
      </w:tr>
      <w:tr w:rsidR="00761570" w:rsidRPr="00EB4134" w14:paraId="0E73685F" w14:textId="77777777" w:rsidTr="00C537B9">
        <w:tc>
          <w:tcPr>
            <w:tcW w:w="700" w:type="pct"/>
          </w:tcPr>
          <w:p w14:paraId="605960D4" w14:textId="3DF817E8" w:rsidR="00761570" w:rsidRPr="00EB4134" w:rsidRDefault="00761570" w:rsidP="00761570">
            <w:pPr>
              <w:jc w:val="right"/>
              <w:rPr>
                <w:rFonts w:ascii="Century Gothic" w:hAnsi="Century Gothic"/>
                <w:sz w:val="20"/>
                <w:szCs w:val="20"/>
              </w:rPr>
            </w:pPr>
            <w:r>
              <w:rPr>
                <w:rFonts w:ascii="Century Gothic" w:hAnsi="Century Gothic"/>
                <w:sz w:val="20"/>
                <w:szCs w:val="20"/>
              </w:rPr>
              <w:t>7</w:t>
            </w:r>
          </w:p>
        </w:tc>
        <w:tc>
          <w:tcPr>
            <w:tcW w:w="4300" w:type="pct"/>
          </w:tcPr>
          <w:p w14:paraId="5F5301A8" w14:textId="3A193C34" w:rsidR="00761570" w:rsidRPr="00EB4134" w:rsidRDefault="00761570" w:rsidP="0090103A">
            <w:pPr>
              <w:tabs>
                <w:tab w:val="left" w:pos="851"/>
                <w:tab w:val="left" w:pos="2268"/>
                <w:tab w:val="left" w:pos="5670"/>
                <w:tab w:val="left" w:pos="6237"/>
              </w:tabs>
              <w:ind w:left="720" w:hanging="720"/>
              <w:jc w:val="both"/>
              <w:rPr>
                <w:rFonts w:ascii="Century Gothic" w:hAnsi="Century Gothic"/>
                <w:sz w:val="20"/>
                <w:szCs w:val="20"/>
              </w:rPr>
            </w:pPr>
            <w:r w:rsidRPr="00EB4134">
              <w:rPr>
                <w:rFonts w:ascii="Century Gothic" w:hAnsi="Century Gothic"/>
                <w:sz w:val="20"/>
                <w:szCs w:val="20"/>
              </w:rPr>
              <w:t>Judging procedures under NFYFC National Stock judging Rules.  No marks awarded for handling.</w:t>
            </w:r>
          </w:p>
        </w:tc>
      </w:tr>
      <w:tr w:rsidR="00761570" w:rsidRPr="00EB4134" w14:paraId="3ACCEAC4" w14:textId="77777777" w:rsidTr="00C537B9">
        <w:tc>
          <w:tcPr>
            <w:tcW w:w="700" w:type="pct"/>
          </w:tcPr>
          <w:p w14:paraId="7C77ABEC" w14:textId="71B9F66C" w:rsidR="00761570" w:rsidRPr="00EB4134" w:rsidRDefault="00761570" w:rsidP="00761570">
            <w:pPr>
              <w:jc w:val="right"/>
              <w:rPr>
                <w:rFonts w:ascii="Century Gothic" w:hAnsi="Century Gothic"/>
                <w:sz w:val="20"/>
                <w:szCs w:val="20"/>
              </w:rPr>
            </w:pPr>
            <w:r>
              <w:rPr>
                <w:rFonts w:ascii="Century Gothic" w:hAnsi="Century Gothic"/>
                <w:sz w:val="20"/>
                <w:szCs w:val="20"/>
              </w:rPr>
              <w:t>8</w:t>
            </w:r>
          </w:p>
        </w:tc>
        <w:tc>
          <w:tcPr>
            <w:tcW w:w="4300" w:type="pct"/>
          </w:tcPr>
          <w:p w14:paraId="4F243332" w14:textId="77777777" w:rsidR="00761570" w:rsidRPr="00EB4134" w:rsidRDefault="00761570" w:rsidP="0090103A">
            <w:pPr>
              <w:tabs>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761570" w:rsidRPr="00EB4134" w14:paraId="1893DA73" w14:textId="77777777" w:rsidTr="00C537B9">
        <w:tc>
          <w:tcPr>
            <w:tcW w:w="700" w:type="pct"/>
          </w:tcPr>
          <w:p w14:paraId="625746BB" w14:textId="062F7098" w:rsidR="00761570" w:rsidRPr="00EB4134" w:rsidRDefault="00761570" w:rsidP="00761570">
            <w:pPr>
              <w:jc w:val="right"/>
              <w:rPr>
                <w:rFonts w:ascii="Century Gothic" w:hAnsi="Century Gothic"/>
                <w:sz w:val="20"/>
                <w:szCs w:val="20"/>
              </w:rPr>
            </w:pPr>
            <w:r>
              <w:rPr>
                <w:rFonts w:ascii="Century Gothic" w:hAnsi="Century Gothic"/>
                <w:sz w:val="20"/>
                <w:szCs w:val="20"/>
              </w:rPr>
              <w:t>9</w:t>
            </w:r>
          </w:p>
        </w:tc>
        <w:tc>
          <w:tcPr>
            <w:tcW w:w="4300" w:type="pct"/>
          </w:tcPr>
          <w:p w14:paraId="6A068E74" w14:textId="77777777" w:rsidR="00761570" w:rsidRPr="00EB4134" w:rsidRDefault="00761570" w:rsidP="0090103A">
            <w:pPr>
              <w:tabs>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761570" w:rsidRPr="00EB4134" w14:paraId="5C638A0E" w14:textId="77777777" w:rsidTr="00C537B9">
        <w:tc>
          <w:tcPr>
            <w:tcW w:w="700" w:type="pct"/>
          </w:tcPr>
          <w:p w14:paraId="7B302D3D" w14:textId="64FF254C" w:rsidR="00761570" w:rsidRPr="00EB4134" w:rsidRDefault="00761570" w:rsidP="00761570">
            <w:pPr>
              <w:jc w:val="right"/>
              <w:rPr>
                <w:rFonts w:ascii="Century Gothic" w:hAnsi="Century Gothic"/>
                <w:sz w:val="20"/>
                <w:szCs w:val="20"/>
              </w:rPr>
            </w:pPr>
            <w:r>
              <w:rPr>
                <w:rFonts w:ascii="Century Gothic" w:hAnsi="Century Gothic"/>
                <w:sz w:val="20"/>
                <w:szCs w:val="20"/>
              </w:rPr>
              <w:t>10</w:t>
            </w:r>
          </w:p>
        </w:tc>
        <w:tc>
          <w:tcPr>
            <w:tcW w:w="4300" w:type="pct"/>
          </w:tcPr>
          <w:p w14:paraId="17ACD491" w14:textId="77777777" w:rsidR="00761570" w:rsidRPr="00EB4134" w:rsidRDefault="00761570" w:rsidP="0090103A">
            <w:pPr>
              <w:tabs>
                <w:tab w:val="left" w:pos="851"/>
                <w:tab w:val="left" w:pos="2268"/>
                <w:tab w:val="left" w:pos="5670"/>
                <w:tab w:val="left" w:pos="6237"/>
              </w:tabs>
              <w:ind w:left="720" w:hanging="720"/>
              <w:jc w:val="both"/>
              <w:rPr>
                <w:rFonts w:ascii="Century Gothic" w:hAnsi="Century Gothic"/>
                <w:sz w:val="20"/>
                <w:szCs w:val="20"/>
              </w:rPr>
            </w:pPr>
            <w:r w:rsidRPr="00EB4134">
              <w:rPr>
                <w:rFonts w:ascii="Century Gothic" w:hAnsi="Century Gothic"/>
                <w:sz w:val="20"/>
                <w:szCs w:val="20"/>
              </w:rPr>
              <w:t>Reasons should be comparative rather than descriptive.</w:t>
            </w:r>
          </w:p>
        </w:tc>
      </w:tr>
      <w:tr w:rsidR="00761570" w:rsidRPr="00EB4134" w14:paraId="47C59E5E" w14:textId="77777777" w:rsidTr="00C537B9">
        <w:tc>
          <w:tcPr>
            <w:tcW w:w="700" w:type="pct"/>
          </w:tcPr>
          <w:p w14:paraId="71B42196" w14:textId="2B46C9A6" w:rsidR="00761570" w:rsidRPr="00EB4134" w:rsidRDefault="00761570" w:rsidP="00761570">
            <w:pPr>
              <w:jc w:val="right"/>
              <w:rPr>
                <w:rFonts w:ascii="Century Gothic" w:hAnsi="Century Gothic"/>
                <w:sz w:val="20"/>
                <w:szCs w:val="20"/>
              </w:rPr>
            </w:pPr>
            <w:r>
              <w:rPr>
                <w:rFonts w:ascii="Century Gothic" w:hAnsi="Century Gothic"/>
                <w:sz w:val="20"/>
                <w:szCs w:val="20"/>
              </w:rPr>
              <w:t>11</w:t>
            </w:r>
          </w:p>
        </w:tc>
        <w:tc>
          <w:tcPr>
            <w:tcW w:w="4300" w:type="pct"/>
          </w:tcPr>
          <w:p w14:paraId="19FADB8E" w14:textId="77777777" w:rsidR="00761570" w:rsidRPr="00EB4134" w:rsidRDefault="00761570" w:rsidP="0090103A">
            <w:pPr>
              <w:tabs>
                <w:tab w:val="left" w:pos="851"/>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The Judges will give verbal reasons on their marking at the conclusion of the Competition.</w:t>
            </w:r>
          </w:p>
        </w:tc>
      </w:tr>
      <w:tr w:rsidR="00761570" w:rsidRPr="00EB4134" w14:paraId="016A72C3" w14:textId="77777777" w:rsidTr="00C537B9">
        <w:tc>
          <w:tcPr>
            <w:tcW w:w="700" w:type="pct"/>
          </w:tcPr>
          <w:p w14:paraId="03595671" w14:textId="55B2B481" w:rsidR="00761570" w:rsidRPr="00EB4134" w:rsidRDefault="00761570" w:rsidP="00761570">
            <w:pPr>
              <w:jc w:val="right"/>
              <w:rPr>
                <w:rFonts w:ascii="Century Gothic" w:hAnsi="Century Gothic"/>
                <w:sz w:val="20"/>
                <w:szCs w:val="20"/>
              </w:rPr>
            </w:pPr>
            <w:r>
              <w:rPr>
                <w:rFonts w:ascii="Century Gothic" w:hAnsi="Century Gothic"/>
                <w:sz w:val="20"/>
                <w:szCs w:val="20"/>
              </w:rPr>
              <w:t>12</w:t>
            </w:r>
          </w:p>
        </w:tc>
        <w:tc>
          <w:tcPr>
            <w:tcW w:w="4300" w:type="pct"/>
          </w:tcPr>
          <w:p w14:paraId="19DE54DD" w14:textId="77777777" w:rsidR="00761570" w:rsidRPr="00EB4134" w:rsidRDefault="00761570" w:rsidP="0090103A">
            <w:pPr>
              <w:tabs>
                <w:tab w:val="left" w:pos="851"/>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Competitors must wear white coats and hats and must wear suitable waterproof protective footwear.</w:t>
            </w:r>
          </w:p>
        </w:tc>
      </w:tr>
      <w:tr w:rsidR="00761570" w:rsidRPr="00EB4134" w14:paraId="796607DB" w14:textId="77777777" w:rsidTr="00C537B9">
        <w:tc>
          <w:tcPr>
            <w:tcW w:w="700" w:type="pct"/>
          </w:tcPr>
          <w:p w14:paraId="6BC15976" w14:textId="43C3927A" w:rsidR="00761570" w:rsidRPr="00EB4134" w:rsidRDefault="00761570" w:rsidP="00761570">
            <w:pPr>
              <w:jc w:val="right"/>
              <w:rPr>
                <w:rFonts w:ascii="Century Gothic" w:hAnsi="Century Gothic"/>
                <w:sz w:val="20"/>
                <w:szCs w:val="20"/>
              </w:rPr>
            </w:pPr>
            <w:r>
              <w:rPr>
                <w:rFonts w:ascii="Century Gothic" w:hAnsi="Century Gothic"/>
                <w:sz w:val="20"/>
                <w:szCs w:val="20"/>
              </w:rPr>
              <w:t>13</w:t>
            </w:r>
          </w:p>
        </w:tc>
        <w:tc>
          <w:tcPr>
            <w:tcW w:w="4300" w:type="pct"/>
          </w:tcPr>
          <w:p w14:paraId="40578A6B" w14:textId="77777777" w:rsidR="00761570" w:rsidRPr="008F71A9" w:rsidRDefault="00761570" w:rsidP="0090103A">
            <w:pPr>
              <w:tabs>
                <w:tab w:val="left" w:pos="2268"/>
                <w:tab w:val="left" w:pos="5670"/>
                <w:tab w:val="left" w:pos="6237"/>
              </w:tabs>
              <w:jc w:val="both"/>
              <w:rPr>
                <w:rFonts w:ascii="Century Gothic" w:hAnsi="Century Gothic"/>
                <w:sz w:val="20"/>
                <w:szCs w:val="20"/>
              </w:rPr>
            </w:pPr>
            <w:r w:rsidRPr="008F71A9">
              <w:rPr>
                <w:rFonts w:ascii="Century Gothic" w:hAnsi="Century Gothic"/>
                <w:sz w:val="20"/>
                <w:szCs w:val="20"/>
              </w:rPr>
              <w:t>No alcohol is to be consumed by any competitor either before or during the competition; infringement of this rule will result in disqualification.</w:t>
            </w:r>
          </w:p>
        </w:tc>
      </w:tr>
      <w:tr w:rsidR="00761570" w:rsidRPr="00EB4134" w14:paraId="60A6B6C8" w14:textId="77777777" w:rsidTr="00C537B9">
        <w:tc>
          <w:tcPr>
            <w:tcW w:w="700" w:type="pct"/>
          </w:tcPr>
          <w:p w14:paraId="5A48465B" w14:textId="40D73573" w:rsidR="00761570" w:rsidRPr="00EB4134" w:rsidRDefault="00761570" w:rsidP="00761570">
            <w:pPr>
              <w:jc w:val="right"/>
              <w:rPr>
                <w:rFonts w:ascii="Century Gothic" w:hAnsi="Century Gothic"/>
                <w:sz w:val="20"/>
                <w:szCs w:val="20"/>
              </w:rPr>
            </w:pPr>
            <w:r>
              <w:rPr>
                <w:rFonts w:ascii="Century Gothic" w:hAnsi="Century Gothic"/>
                <w:sz w:val="20"/>
                <w:szCs w:val="20"/>
              </w:rPr>
              <w:t>14</w:t>
            </w:r>
          </w:p>
        </w:tc>
        <w:tc>
          <w:tcPr>
            <w:tcW w:w="4300" w:type="pct"/>
          </w:tcPr>
          <w:p w14:paraId="5D60ABAB" w14:textId="77777777" w:rsidR="00761570" w:rsidRPr="00EB4134" w:rsidRDefault="00761570" w:rsidP="0090103A">
            <w:pPr>
              <w:tabs>
                <w:tab w:val="left" w:pos="2268"/>
                <w:tab w:val="left" w:pos="5670"/>
                <w:tab w:val="left" w:pos="6237"/>
              </w:tabs>
              <w:jc w:val="both"/>
              <w:rPr>
                <w:rFonts w:ascii="Century Gothic" w:hAnsi="Century Gothic"/>
                <w:b/>
                <w:sz w:val="20"/>
                <w:szCs w:val="20"/>
              </w:rPr>
            </w:pPr>
            <w:r w:rsidRPr="00EB4134">
              <w:rPr>
                <w:rFonts w:ascii="Century Gothic" w:hAnsi="Century Gothic"/>
                <w:sz w:val="20"/>
                <w:szCs w:val="20"/>
              </w:rPr>
              <w:t>The decision of the judge will be final.</w:t>
            </w:r>
          </w:p>
        </w:tc>
      </w:tr>
      <w:tr w:rsidR="00761570" w:rsidRPr="00EB4134" w14:paraId="07B3DE45" w14:textId="77777777" w:rsidTr="00C537B9">
        <w:tc>
          <w:tcPr>
            <w:tcW w:w="700" w:type="pct"/>
          </w:tcPr>
          <w:p w14:paraId="76BEF390" w14:textId="1B2A6288" w:rsidR="00761570" w:rsidRPr="00EB4134" w:rsidRDefault="00761570" w:rsidP="00761570">
            <w:pPr>
              <w:jc w:val="right"/>
              <w:rPr>
                <w:rFonts w:ascii="Century Gothic" w:hAnsi="Century Gothic"/>
                <w:sz w:val="20"/>
                <w:szCs w:val="20"/>
              </w:rPr>
            </w:pPr>
            <w:r>
              <w:rPr>
                <w:rFonts w:ascii="Century Gothic" w:hAnsi="Century Gothic"/>
                <w:sz w:val="20"/>
                <w:szCs w:val="20"/>
              </w:rPr>
              <w:t>15</w:t>
            </w:r>
          </w:p>
        </w:tc>
        <w:tc>
          <w:tcPr>
            <w:tcW w:w="4300" w:type="pct"/>
          </w:tcPr>
          <w:p w14:paraId="1C55192F" w14:textId="471673A2" w:rsidR="00761570" w:rsidRPr="00EB4134" w:rsidRDefault="00761570" w:rsidP="0090103A">
            <w:pPr>
              <w:tabs>
                <w:tab w:val="left" w:pos="-5783"/>
                <w:tab w:val="left" w:pos="5670"/>
                <w:tab w:val="left" w:pos="6237"/>
              </w:tabs>
              <w:jc w:val="both"/>
              <w:rPr>
                <w:rFonts w:ascii="Century Gothic" w:hAnsi="Century Gothic"/>
                <w:sz w:val="20"/>
                <w:szCs w:val="20"/>
              </w:rPr>
            </w:pPr>
            <w:r w:rsidRPr="00EB4134">
              <w:rPr>
                <w:rFonts w:ascii="Century Gothic" w:hAnsi="Century Gothic"/>
                <w:sz w:val="20"/>
                <w:szCs w:val="20"/>
              </w:rPr>
              <w:t>The two highest placed competitors in each age category will be asked to represent Worcestershire at the Royal Three Counties Show in June.</w:t>
            </w:r>
          </w:p>
        </w:tc>
      </w:tr>
      <w:tr w:rsidR="00761570" w:rsidRPr="00EB4134" w14:paraId="1011BB68" w14:textId="77777777" w:rsidTr="00C537B9">
        <w:tc>
          <w:tcPr>
            <w:tcW w:w="700" w:type="pct"/>
          </w:tcPr>
          <w:p w14:paraId="4A4C2CED" w14:textId="134F363D" w:rsidR="00761570" w:rsidRDefault="00761570" w:rsidP="00761570">
            <w:pPr>
              <w:jc w:val="right"/>
              <w:rPr>
                <w:rFonts w:ascii="Century Gothic" w:hAnsi="Century Gothic"/>
                <w:sz w:val="20"/>
                <w:szCs w:val="20"/>
              </w:rPr>
            </w:pPr>
            <w:r>
              <w:rPr>
                <w:rFonts w:ascii="Century Gothic" w:hAnsi="Century Gothic"/>
                <w:sz w:val="20"/>
                <w:szCs w:val="20"/>
              </w:rPr>
              <w:t>16</w:t>
            </w:r>
          </w:p>
        </w:tc>
        <w:tc>
          <w:tcPr>
            <w:tcW w:w="4300" w:type="pct"/>
          </w:tcPr>
          <w:p w14:paraId="67645B5C" w14:textId="69ED139E" w:rsidR="00761570" w:rsidRPr="008F71A9" w:rsidRDefault="00761570" w:rsidP="0090103A">
            <w:pPr>
              <w:tabs>
                <w:tab w:val="left" w:pos="-5783"/>
                <w:tab w:val="left" w:pos="5670"/>
                <w:tab w:val="left" w:pos="6237"/>
              </w:tabs>
              <w:jc w:val="both"/>
              <w:rPr>
                <w:rFonts w:ascii="Century Gothic" w:hAnsi="Century Gothic"/>
                <w:sz w:val="20"/>
                <w:szCs w:val="20"/>
              </w:rPr>
            </w:pPr>
            <w:r w:rsidRPr="008F71A9">
              <w:rPr>
                <w:rFonts w:ascii="Century Gothic" w:hAnsi="Century Gothic" w:cs="Arial"/>
                <w:sz w:val="20"/>
                <w:szCs w:val="20"/>
              </w:rPr>
              <w:t>Any members under 18 years of age on the competition day must complete a signed parental consent form. This is to be handed into the Show Office on the m</w:t>
            </w:r>
            <w:r w:rsidRPr="008F71A9">
              <w:rPr>
                <w:rFonts w:ascii="Century Gothic" w:hAnsi="Century Gothic"/>
                <w:sz w:val="20"/>
                <w:szCs w:val="20"/>
              </w:rPr>
              <w:t xml:space="preserve">orning of the show. The Parental Consent form will be checked and exchanged for a coloured </w:t>
            </w:r>
            <w:r w:rsidRPr="008F71A9">
              <w:rPr>
                <w:rFonts w:ascii="Century Gothic" w:hAnsi="Century Gothic"/>
                <w:sz w:val="20"/>
                <w:szCs w:val="20"/>
              </w:rPr>
              <w:lastRenderedPageBreak/>
              <w:t>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5BCE5F2" w14:textId="4E248319" w:rsidR="00CE589A" w:rsidRDefault="00CE589A" w:rsidP="005E33A0">
      <w:pPr>
        <w:rPr>
          <w:rFonts w:ascii="Century Gothic" w:hAnsi="Century Gothic"/>
          <w:sz w:val="20"/>
        </w:rPr>
      </w:pPr>
    </w:p>
    <w:p w14:paraId="433AA2FA"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123"/>
        <w:gridCol w:w="1380"/>
        <w:gridCol w:w="1286"/>
        <w:gridCol w:w="3648"/>
        <w:gridCol w:w="663"/>
        <w:gridCol w:w="1702"/>
      </w:tblGrid>
      <w:tr w:rsidR="00CE589A" w:rsidRPr="00EB4134" w14:paraId="5DC13A19" w14:textId="77777777" w:rsidTr="00C537B9">
        <w:tc>
          <w:tcPr>
            <w:tcW w:w="573" w:type="pct"/>
          </w:tcPr>
          <w:p w14:paraId="641E9081"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Marking:</w:t>
            </w:r>
          </w:p>
        </w:tc>
        <w:tc>
          <w:tcPr>
            <w:tcW w:w="4427" w:type="pct"/>
            <w:gridSpan w:val="5"/>
          </w:tcPr>
          <w:p w14:paraId="039A9E8D"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The following scale of marks will be observed</w:t>
            </w:r>
          </w:p>
        </w:tc>
      </w:tr>
      <w:tr w:rsidR="00CE589A" w:rsidRPr="00EB4134" w14:paraId="1DBC327E" w14:textId="77777777" w:rsidTr="00C537B9">
        <w:tc>
          <w:tcPr>
            <w:tcW w:w="573" w:type="pct"/>
          </w:tcPr>
          <w:p w14:paraId="58DEB7BC" w14:textId="77777777" w:rsidR="00CE589A" w:rsidRPr="00EB4134" w:rsidRDefault="00CE589A" w:rsidP="005E33A0">
            <w:pPr>
              <w:rPr>
                <w:rFonts w:ascii="Century Gothic" w:hAnsi="Century Gothic"/>
                <w:sz w:val="20"/>
                <w:szCs w:val="20"/>
              </w:rPr>
            </w:pPr>
          </w:p>
        </w:tc>
        <w:tc>
          <w:tcPr>
            <w:tcW w:w="704" w:type="pct"/>
          </w:tcPr>
          <w:p w14:paraId="733B7B4A" w14:textId="77777777" w:rsidR="00CE589A" w:rsidRPr="00EB4134" w:rsidRDefault="00CE589A" w:rsidP="005E33A0">
            <w:pPr>
              <w:rPr>
                <w:rFonts w:ascii="Century Gothic" w:hAnsi="Century Gothic"/>
                <w:sz w:val="20"/>
                <w:szCs w:val="20"/>
              </w:rPr>
            </w:pPr>
          </w:p>
        </w:tc>
        <w:tc>
          <w:tcPr>
            <w:tcW w:w="2517" w:type="pct"/>
            <w:gridSpan w:val="2"/>
          </w:tcPr>
          <w:p w14:paraId="4BF5B779" w14:textId="77777777" w:rsidR="00CE589A" w:rsidRPr="00EB4134" w:rsidRDefault="00CE589A" w:rsidP="005E33A0">
            <w:pPr>
              <w:rPr>
                <w:rFonts w:ascii="Century Gothic" w:hAnsi="Century Gothic"/>
                <w:sz w:val="20"/>
                <w:szCs w:val="20"/>
              </w:rPr>
            </w:pPr>
          </w:p>
        </w:tc>
        <w:tc>
          <w:tcPr>
            <w:tcW w:w="338" w:type="pct"/>
          </w:tcPr>
          <w:p w14:paraId="2C8C84E2" w14:textId="77777777" w:rsidR="00CE589A" w:rsidRPr="00EB4134" w:rsidRDefault="00CE589A" w:rsidP="005E33A0">
            <w:pPr>
              <w:jc w:val="right"/>
              <w:rPr>
                <w:rFonts w:ascii="Century Gothic" w:hAnsi="Century Gothic"/>
                <w:sz w:val="20"/>
                <w:szCs w:val="20"/>
              </w:rPr>
            </w:pPr>
          </w:p>
        </w:tc>
        <w:tc>
          <w:tcPr>
            <w:tcW w:w="868" w:type="pct"/>
          </w:tcPr>
          <w:p w14:paraId="25D2A978" w14:textId="77777777" w:rsidR="00CE589A" w:rsidRPr="00EB4134" w:rsidRDefault="00CE589A" w:rsidP="005E33A0">
            <w:pPr>
              <w:rPr>
                <w:rFonts w:ascii="Century Gothic" w:hAnsi="Century Gothic"/>
                <w:sz w:val="20"/>
                <w:szCs w:val="20"/>
              </w:rPr>
            </w:pPr>
          </w:p>
        </w:tc>
      </w:tr>
      <w:tr w:rsidR="00CE589A" w:rsidRPr="00EB4134" w14:paraId="5BC53C95" w14:textId="77777777" w:rsidTr="00C537B9">
        <w:tc>
          <w:tcPr>
            <w:tcW w:w="573" w:type="pct"/>
          </w:tcPr>
          <w:p w14:paraId="57E9D3B4" w14:textId="77777777" w:rsidR="00CE589A" w:rsidRPr="00EB4134" w:rsidRDefault="00CE589A" w:rsidP="005E33A0">
            <w:pPr>
              <w:rPr>
                <w:rFonts w:ascii="Century Gothic" w:hAnsi="Century Gothic"/>
                <w:sz w:val="20"/>
                <w:szCs w:val="20"/>
              </w:rPr>
            </w:pPr>
          </w:p>
        </w:tc>
        <w:tc>
          <w:tcPr>
            <w:tcW w:w="704" w:type="pct"/>
          </w:tcPr>
          <w:p w14:paraId="406B889E" w14:textId="77777777" w:rsidR="00CE589A" w:rsidRPr="00EB4134" w:rsidRDefault="00CE589A" w:rsidP="005E33A0">
            <w:pPr>
              <w:rPr>
                <w:rFonts w:ascii="Century Gothic" w:hAnsi="Century Gothic"/>
                <w:sz w:val="20"/>
                <w:szCs w:val="20"/>
              </w:rPr>
            </w:pPr>
          </w:p>
        </w:tc>
        <w:tc>
          <w:tcPr>
            <w:tcW w:w="2517" w:type="pct"/>
            <w:gridSpan w:val="2"/>
          </w:tcPr>
          <w:p w14:paraId="7864E246" w14:textId="02791A62" w:rsidR="00D440D0" w:rsidRPr="00EB4134" w:rsidRDefault="00CE589A" w:rsidP="00EB4134">
            <w:pPr>
              <w:rPr>
                <w:rFonts w:ascii="Century Gothic" w:hAnsi="Century Gothic"/>
                <w:sz w:val="20"/>
                <w:szCs w:val="20"/>
              </w:rPr>
            </w:pPr>
            <w:r w:rsidRPr="00EB4134">
              <w:rPr>
                <w:rFonts w:ascii="Century Gothic" w:hAnsi="Century Gothic"/>
                <w:sz w:val="20"/>
                <w:szCs w:val="20"/>
              </w:rPr>
              <w:t>Placing</w:t>
            </w:r>
          </w:p>
        </w:tc>
        <w:tc>
          <w:tcPr>
            <w:tcW w:w="338" w:type="pct"/>
          </w:tcPr>
          <w:p w14:paraId="51497F34" w14:textId="242A183A" w:rsidR="00D440D0" w:rsidRPr="00EB4134" w:rsidRDefault="00EB4134" w:rsidP="00EB4134">
            <w:pPr>
              <w:jc w:val="right"/>
              <w:rPr>
                <w:rFonts w:ascii="Century Gothic" w:hAnsi="Century Gothic"/>
                <w:sz w:val="20"/>
                <w:szCs w:val="20"/>
              </w:rPr>
            </w:pPr>
            <w:r>
              <w:rPr>
                <w:rFonts w:ascii="Century Gothic" w:hAnsi="Century Gothic"/>
                <w:sz w:val="20"/>
                <w:szCs w:val="20"/>
              </w:rPr>
              <w:t>50</w:t>
            </w:r>
          </w:p>
        </w:tc>
        <w:tc>
          <w:tcPr>
            <w:tcW w:w="868" w:type="pct"/>
          </w:tcPr>
          <w:p w14:paraId="0BA1DDC3" w14:textId="77777777" w:rsidR="00CE589A" w:rsidRPr="00EB4134" w:rsidRDefault="00CE589A" w:rsidP="005E33A0">
            <w:pPr>
              <w:rPr>
                <w:rFonts w:ascii="Century Gothic" w:hAnsi="Century Gothic"/>
                <w:sz w:val="20"/>
                <w:szCs w:val="20"/>
              </w:rPr>
            </w:pPr>
          </w:p>
        </w:tc>
      </w:tr>
      <w:tr w:rsidR="00CE589A" w:rsidRPr="00EB4134" w14:paraId="4F021197" w14:textId="77777777" w:rsidTr="00C537B9">
        <w:tc>
          <w:tcPr>
            <w:tcW w:w="573" w:type="pct"/>
          </w:tcPr>
          <w:p w14:paraId="38B2098E" w14:textId="77777777" w:rsidR="00CE589A" w:rsidRPr="00EB4134" w:rsidRDefault="00CE589A" w:rsidP="005E33A0">
            <w:pPr>
              <w:rPr>
                <w:rFonts w:ascii="Century Gothic" w:hAnsi="Century Gothic"/>
                <w:sz w:val="20"/>
                <w:szCs w:val="20"/>
              </w:rPr>
            </w:pPr>
          </w:p>
        </w:tc>
        <w:tc>
          <w:tcPr>
            <w:tcW w:w="704" w:type="pct"/>
          </w:tcPr>
          <w:p w14:paraId="212555DE" w14:textId="77777777" w:rsidR="00CE589A" w:rsidRPr="00EB4134" w:rsidRDefault="00CE589A" w:rsidP="005E33A0">
            <w:pPr>
              <w:rPr>
                <w:rFonts w:ascii="Century Gothic" w:hAnsi="Century Gothic"/>
                <w:sz w:val="20"/>
                <w:szCs w:val="20"/>
              </w:rPr>
            </w:pPr>
          </w:p>
        </w:tc>
        <w:tc>
          <w:tcPr>
            <w:tcW w:w="656" w:type="pct"/>
          </w:tcPr>
          <w:p w14:paraId="305BF1DA"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 xml:space="preserve">Reasons </w:t>
            </w:r>
          </w:p>
        </w:tc>
        <w:tc>
          <w:tcPr>
            <w:tcW w:w="1861" w:type="pct"/>
          </w:tcPr>
          <w:p w14:paraId="525A079E"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Accuracy of Observation</w:t>
            </w:r>
          </w:p>
        </w:tc>
        <w:tc>
          <w:tcPr>
            <w:tcW w:w="338" w:type="pct"/>
          </w:tcPr>
          <w:p w14:paraId="62E326EA"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25</w:t>
            </w:r>
          </w:p>
        </w:tc>
        <w:tc>
          <w:tcPr>
            <w:tcW w:w="868" w:type="pct"/>
          </w:tcPr>
          <w:p w14:paraId="3F58DC23" w14:textId="77777777" w:rsidR="00CE589A" w:rsidRPr="00EB4134" w:rsidRDefault="00CE589A" w:rsidP="005E33A0">
            <w:pPr>
              <w:rPr>
                <w:rFonts w:ascii="Century Gothic" w:hAnsi="Century Gothic"/>
                <w:sz w:val="20"/>
                <w:szCs w:val="20"/>
              </w:rPr>
            </w:pPr>
          </w:p>
        </w:tc>
      </w:tr>
      <w:tr w:rsidR="00CE589A" w:rsidRPr="00EB4134" w14:paraId="04C28815" w14:textId="77777777" w:rsidTr="00C537B9">
        <w:tc>
          <w:tcPr>
            <w:tcW w:w="573" w:type="pct"/>
          </w:tcPr>
          <w:p w14:paraId="1D69B6C2" w14:textId="77777777" w:rsidR="00CE589A" w:rsidRPr="00EB4134" w:rsidRDefault="00CE589A" w:rsidP="005E33A0">
            <w:pPr>
              <w:rPr>
                <w:rFonts w:ascii="Century Gothic" w:hAnsi="Century Gothic"/>
                <w:sz w:val="20"/>
                <w:szCs w:val="20"/>
              </w:rPr>
            </w:pPr>
          </w:p>
        </w:tc>
        <w:tc>
          <w:tcPr>
            <w:tcW w:w="704" w:type="pct"/>
          </w:tcPr>
          <w:p w14:paraId="7B94EF57" w14:textId="77777777" w:rsidR="00CE589A" w:rsidRPr="00EB4134" w:rsidRDefault="00CE589A" w:rsidP="005E33A0">
            <w:pPr>
              <w:rPr>
                <w:rFonts w:ascii="Century Gothic" w:hAnsi="Century Gothic"/>
                <w:sz w:val="20"/>
                <w:szCs w:val="20"/>
              </w:rPr>
            </w:pPr>
          </w:p>
        </w:tc>
        <w:tc>
          <w:tcPr>
            <w:tcW w:w="656" w:type="pct"/>
          </w:tcPr>
          <w:p w14:paraId="1BAEC5A8" w14:textId="77777777" w:rsidR="00CE589A" w:rsidRPr="00EB4134" w:rsidRDefault="00CE589A" w:rsidP="005E33A0">
            <w:pPr>
              <w:rPr>
                <w:rFonts w:ascii="Century Gothic" w:hAnsi="Century Gothic"/>
                <w:sz w:val="20"/>
                <w:szCs w:val="20"/>
              </w:rPr>
            </w:pPr>
          </w:p>
        </w:tc>
        <w:tc>
          <w:tcPr>
            <w:tcW w:w="1861" w:type="pct"/>
          </w:tcPr>
          <w:p w14:paraId="1AE18AFC"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Comparison</w:t>
            </w:r>
          </w:p>
        </w:tc>
        <w:tc>
          <w:tcPr>
            <w:tcW w:w="338" w:type="pct"/>
          </w:tcPr>
          <w:p w14:paraId="599DADED"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15</w:t>
            </w:r>
          </w:p>
        </w:tc>
        <w:tc>
          <w:tcPr>
            <w:tcW w:w="868" w:type="pct"/>
          </w:tcPr>
          <w:p w14:paraId="112648C6" w14:textId="77777777" w:rsidR="00CE589A" w:rsidRPr="00EB4134" w:rsidRDefault="00CE589A" w:rsidP="005E33A0">
            <w:pPr>
              <w:rPr>
                <w:rFonts w:ascii="Century Gothic" w:hAnsi="Century Gothic"/>
                <w:sz w:val="20"/>
                <w:szCs w:val="20"/>
              </w:rPr>
            </w:pPr>
          </w:p>
        </w:tc>
      </w:tr>
      <w:tr w:rsidR="00CE589A" w:rsidRPr="00EB4134" w14:paraId="47635C6A" w14:textId="77777777" w:rsidTr="00C537B9">
        <w:tc>
          <w:tcPr>
            <w:tcW w:w="573" w:type="pct"/>
          </w:tcPr>
          <w:p w14:paraId="35EB514A" w14:textId="77777777" w:rsidR="00CE589A" w:rsidRPr="00EB4134" w:rsidRDefault="00CE589A" w:rsidP="005E33A0">
            <w:pPr>
              <w:rPr>
                <w:rFonts w:ascii="Century Gothic" w:hAnsi="Century Gothic"/>
                <w:sz w:val="20"/>
                <w:szCs w:val="20"/>
              </w:rPr>
            </w:pPr>
          </w:p>
        </w:tc>
        <w:tc>
          <w:tcPr>
            <w:tcW w:w="704" w:type="pct"/>
          </w:tcPr>
          <w:p w14:paraId="1F9A5E8C" w14:textId="77777777" w:rsidR="00CE589A" w:rsidRPr="00EB4134" w:rsidRDefault="00CE589A" w:rsidP="005E33A0">
            <w:pPr>
              <w:rPr>
                <w:rFonts w:ascii="Century Gothic" w:hAnsi="Century Gothic"/>
                <w:sz w:val="20"/>
                <w:szCs w:val="20"/>
              </w:rPr>
            </w:pPr>
          </w:p>
        </w:tc>
        <w:tc>
          <w:tcPr>
            <w:tcW w:w="656" w:type="pct"/>
            <w:tcBorders>
              <w:bottom w:val="single" w:sz="4" w:space="0" w:color="auto"/>
            </w:tcBorders>
          </w:tcPr>
          <w:p w14:paraId="0029F276" w14:textId="77777777" w:rsidR="00CE589A" w:rsidRPr="00EB4134" w:rsidRDefault="00CE589A" w:rsidP="005E33A0">
            <w:pPr>
              <w:rPr>
                <w:rFonts w:ascii="Century Gothic" w:hAnsi="Century Gothic"/>
                <w:sz w:val="20"/>
                <w:szCs w:val="20"/>
              </w:rPr>
            </w:pPr>
          </w:p>
        </w:tc>
        <w:tc>
          <w:tcPr>
            <w:tcW w:w="1861" w:type="pct"/>
            <w:tcBorders>
              <w:bottom w:val="single" w:sz="4" w:space="0" w:color="auto"/>
            </w:tcBorders>
          </w:tcPr>
          <w:p w14:paraId="644744EC"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Style</w:t>
            </w:r>
          </w:p>
        </w:tc>
        <w:tc>
          <w:tcPr>
            <w:tcW w:w="338" w:type="pct"/>
            <w:tcBorders>
              <w:bottom w:val="single" w:sz="4" w:space="0" w:color="auto"/>
            </w:tcBorders>
          </w:tcPr>
          <w:p w14:paraId="1D2C0A73"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10</w:t>
            </w:r>
          </w:p>
        </w:tc>
        <w:tc>
          <w:tcPr>
            <w:tcW w:w="868" w:type="pct"/>
          </w:tcPr>
          <w:p w14:paraId="3D99912E" w14:textId="77777777" w:rsidR="00CE589A" w:rsidRPr="00EB4134" w:rsidRDefault="00CE589A" w:rsidP="005E33A0">
            <w:pPr>
              <w:rPr>
                <w:rFonts w:ascii="Century Gothic" w:hAnsi="Century Gothic"/>
                <w:sz w:val="20"/>
                <w:szCs w:val="20"/>
              </w:rPr>
            </w:pPr>
          </w:p>
        </w:tc>
      </w:tr>
      <w:tr w:rsidR="00CE589A" w:rsidRPr="00EB4134" w14:paraId="046A1082" w14:textId="77777777" w:rsidTr="00C537B9">
        <w:tc>
          <w:tcPr>
            <w:tcW w:w="573" w:type="pct"/>
          </w:tcPr>
          <w:p w14:paraId="49DD2C05" w14:textId="77777777" w:rsidR="00CE589A" w:rsidRPr="00EB4134" w:rsidRDefault="00CE589A" w:rsidP="005E33A0">
            <w:pPr>
              <w:rPr>
                <w:rFonts w:ascii="Century Gothic" w:hAnsi="Century Gothic"/>
                <w:sz w:val="20"/>
                <w:szCs w:val="20"/>
              </w:rPr>
            </w:pPr>
          </w:p>
        </w:tc>
        <w:tc>
          <w:tcPr>
            <w:tcW w:w="704" w:type="pct"/>
          </w:tcPr>
          <w:p w14:paraId="44EE89AB" w14:textId="77777777" w:rsidR="00CE589A" w:rsidRPr="00EB4134" w:rsidRDefault="00CE589A" w:rsidP="005E33A0">
            <w:pPr>
              <w:rPr>
                <w:rFonts w:ascii="Century Gothic" w:hAnsi="Century Gothic"/>
                <w:sz w:val="20"/>
                <w:szCs w:val="20"/>
              </w:rPr>
            </w:pPr>
          </w:p>
        </w:tc>
        <w:tc>
          <w:tcPr>
            <w:tcW w:w="656" w:type="pct"/>
            <w:tcBorders>
              <w:top w:val="single" w:sz="4" w:space="0" w:color="auto"/>
              <w:bottom w:val="single" w:sz="4" w:space="0" w:color="auto"/>
            </w:tcBorders>
          </w:tcPr>
          <w:p w14:paraId="0E243466" w14:textId="77777777" w:rsidR="00CE589A" w:rsidRPr="00EB4134" w:rsidRDefault="00CE589A" w:rsidP="005E33A0">
            <w:pPr>
              <w:rPr>
                <w:rFonts w:ascii="Century Gothic" w:hAnsi="Century Gothic"/>
                <w:b/>
                <w:sz w:val="20"/>
                <w:szCs w:val="20"/>
              </w:rPr>
            </w:pPr>
            <w:r w:rsidRPr="00EB4134">
              <w:rPr>
                <w:rFonts w:ascii="Century Gothic" w:hAnsi="Century Gothic"/>
                <w:b/>
                <w:sz w:val="20"/>
                <w:szCs w:val="20"/>
              </w:rPr>
              <w:t>Total</w:t>
            </w:r>
          </w:p>
        </w:tc>
        <w:tc>
          <w:tcPr>
            <w:tcW w:w="1861" w:type="pct"/>
            <w:tcBorders>
              <w:top w:val="single" w:sz="4" w:space="0" w:color="auto"/>
              <w:bottom w:val="single" w:sz="4" w:space="0" w:color="auto"/>
            </w:tcBorders>
          </w:tcPr>
          <w:p w14:paraId="1DFAE747" w14:textId="77777777" w:rsidR="00CE589A" w:rsidRPr="00EB4134" w:rsidRDefault="00CE589A" w:rsidP="005E33A0">
            <w:pPr>
              <w:rPr>
                <w:rFonts w:ascii="Century Gothic" w:hAnsi="Century Gothic"/>
                <w:b/>
                <w:sz w:val="20"/>
                <w:szCs w:val="20"/>
              </w:rPr>
            </w:pPr>
            <w:r w:rsidRPr="00EB4134">
              <w:rPr>
                <w:rFonts w:ascii="Century Gothic" w:hAnsi="Century Gothic"/>
                <w:b/>
                <w:sz w:val="20"/>
                <w:szCs w:val="20"/>
              </w:rPr>
              <w:t>Individual</w:t>
            </w:r>
          </w:p>
        </w:tc>
        <w:tc>
          <w:tcPr>
            <w:tcW w:w="338" w:type="pct"/>
            <w:tcBorders>
              <w:top w:val="single" w:sz="4" w:space="0" w:color="auto"/>
              <w:bottom w:val="single" w:sz="4" w:space="0" w:color="auto"/>
            </w:tcBorders>
          </w:tcPr>
          <w:p w14:paraId="3D874770" w14:textId="34D60B9A" w:rsidR="00CE589A" w:rsidRPr="00EB4134" w:rsidRDefault="00CE589A" w:rsidP="002349D3">
            <w:pPr>
              <w:jc w:val="right"/>
              <w:rPr>
                <w:rFonts w:ascii="Century Gothic" w:hAnsi="Century Gothic"/>
                <w:b/>
                <w:sz w:val="20"/>
                <w:szCs w:val="20"/>
              </w:rPr>
            </w:pPr>
            <w:r w:rsidRPr="00EB4134">
              <w:rPr>
                <w:rFonts w:ascii="Century Gothic" w:hAnsi="Century Gothic"/>
                <w:b/>
                <w:sz w:val="20"/>
                <w:szCs w:val="20"/>
              </w:rPr>
              <w:t>1</w:t>
            </w:r>
            <w:r w:rsidR="00C8010C">
              <w:rPr>
                <w:rFonts w:ascii="Century Gothic" w:hAnsi="Century Gothic"/>
                <w:b/>
                <w:sz w:val="20"/>
                <w:szCs w:val="20"/>
              </w:rPr>
              <w:t>0</w:t>
            </w:r>
            <w:r w:rsidRPr="00EB4134">
              <w:rPr>
                <w:rFonts w:ascii="Century Gothic" w:hAnsi="Century Gothic"/>
                <w:b/>
                <w:sz w:val="20"/>
                <w:szCs w:val="20"/>
              </w:rPr>
              <w:t>0</w:t>
            </w:r>
          </w:p>
        </w:tc>
        <w:tc>
          <w:tcPr>
            <w:tcW w:w="868" w:type="pct"/>
          </w:tcPr>
          <w:p w14:paraId="09CC79D2" w14:textId="77777777" w:rsidR="00CE589A" w:rsidRPr="00EB4134" w:rsidRDefault="00CE589A" w:rsidP="005E33A0">
            <w:pPr>
              <w:rPr>
                <w:rFonts w:ascii="Century Gothic" w:hAnsi="Century Gothic"/>
                <w:sz w:val="20"/>
                <w:szCs w:val="20"/>
              </w:rPr>
            </w:pPr>
          </w:p>
        </w:tc>
      </w:tr>
      <w:tr w:rsidR="00EB4134" w:rsidRPr="00EB4134" w14:paraId="63CFDECE" w14:textId="77777777" w:rsidTr="00C537B9">
        <w:tblPrEx>
          <w:tblCellMar>
            <w:bottom w:w="57" w:type="dxa"/>
          </w:tblCellMar>
        </w:tblPrEx>
        <w:tc>
          <w:tcPr>
            <w:tcW w:w="573" w:type="pct"/>
          </w:tcPr>
          <w:p w14:paraId="1B993EC4" w14:textId="77777777" w:rsidR="00EB4134" w:rsidRPr="00EB4134" w:rsidRDefault="00EB4134" w:rsidP="008018A0">
            <w:pPr>
              <w:rPr>
                <w:rFonts w:ascii="Century Gothic" w:hAnsi="Century Gothic"/>
                <w:sz w:val="20"/>
                <w:szCs w:val="20"/>
              </w:rPr>
            </w:pPr>
          </w:p>
        </w:tc>
        <w:tc>
          <w:tcPr>
            <w:tcW w:w="4427" w:type="pct"/>
            <w:gridSpan w:val="5"/>
          </w:tcPr>
          <w:p w14:paraId="49808DE1" w14:textId="77777777" w:rsidR="00EB4134" w:rsidRPr="00EB4134" w:rsidRDefault="00EB4134" w:rsidP="008018A0">
            <w:pPr>
              <w:jc w:val="both"/>
              <w:rPr>
                <w:rFonts w:ascii="Century Gothic" w:hAnsi="Century Gothic"/>
                <w:sz w:val="20"/>
                <w:szCs w:val="20"/>
              </w:rPr>
            </w:pPr>
          </w:p>
        </w:tc>
      </w:tr>
      <w:tr w:rsidR="00EB4134" w:rsidRPr="00EB4134" w14:paraId="5C12F17C" w14:textId="77777777" w:rsidTr="00C537B9">
        <w:tblPrEx>
          <w:tblCellMar>
            <w:bottom w:w="57" w:type="dxa"/>
          </w:tblCellMar>
        </w:tblPrEx>
        <w:tc>
          <w:tcPr>
            <w:tcW w:w="573" w:type="pct"/>
          </w:tcPr>
          <w:p w14:paraId="38A37E85" w14:textId="77777777" w:rsidR="00EB4134" w:rsidRPr="00EB4134" w:rsidRDefault="00EB4134" w:rsidP="008018A0">
            <w:pPr>
              <w:rPr>
                <w:rFonts w:ascii="Century Gothic" w:hAnsi="Century Gothic"/>
                <w:sz w:val="20"/>
                <w:szCs w:val="20"/>
              </w:rPr>
            </w:pPr>
            <w:r w:rsidRPr="00EB4134">
              <w:rPr>
                <w:rFonts w:ascii="Century Gothic" w:hAnsi="Century Gothic"/>
                <w:sz w:val="20"/>
                <w:szCs w:val="20"/>
              </w:rPr>
              <w:t>Marks:</w:t>
            </w:r>
          </w:p>
        </w:tc>
        <w:tc>
          <w:tcPr>
            <w:tcW w:w="4427" w:type="pct"/>
            <w:gridSpan w:val="5"/>
          </w:tcPr>
          <w:p w14:paraId="01F8673E" w14:textId="5031C9D7" w:rsidR="00EB4134" w:rsidRPr="00EB4134" w:rsidRDefault="00EB4134" w:rsidP="008018A0">
            <w:pPr>
              <w:jc w:val="both"/>
              <w:rPr>
                <w:rFonts w:ascii="Century Gothic" w:hAnsi="Century Gothic"/>
                <w:sz w:val="20"/>
                <w:szCs w:val="20"/>
              </w:rPr>
            </w:pPr>
            <w:r w:rsidRPr="00EB4134">
              <w:rPr>
                <w:rFonts w:ascii="Century Gothic" w:hAnsi="Century Gothic"/>
                <w:sz w:val="20"/>
                <w:szCs w:val="20"/>
              </w:rPr>
              <w:t xml:space="preserve">Max </w:t>
            </w:r>
            <w:r>
              <w:rPr>
                <w:rFonts w:ascii="Century Gothic" w:hAnsi="Century Gothic"/>
                <w:sz w:val="20"/>
                <w:szCs w:val="20"/>
              </w:rPr>
              <w:t>100 marks</w:t>
            </w:r>
            <w:r w:rsidRPr="00EB4134">
              <w:rPr>
                <w:rFonts w:ascii="Century Gothic" w:hAnsi="Century Gothic"/>
                <w:sz w:val="20"/>
                <w:szCs w:val="20"/>
              </w:rPr>
              <w:t xml:space="preserve"> towards the Show Championship Cup.</w:t>
            </w:r>
          </w:p>
          <w:p w14:paraId="319D634E" w14:textId="5B72497F" w:rsidR="00EB4134" w:rsidRPr="00EB4134" w:rsidRDefault="00EB4134" w:rsidP="008018A0">
            <w:pPr>
              <w:rPr>
                <w:rFonts w:ascii="Century Gothic" w:hAnsi="Century Gothic"/>
                <w:sz w:val="20"/>
                <w:szCs w:val="20"/>
              </w:rPr>
            </w:pPr>
            <w:r w:rsidRPr="00EB4134">
              <w:rPr>
                <w:rFonts w:ascii="Century Gothic" w:hAnsi="Century Gothic"/>
                <w:sz w:val="20"/>
                <w:szCs w:val="20"/>
              </w:rPr>
              <w:t xml:space="preserve">Max </w:t>
            </w:r>
            <w:r>
              <w:rPr>
                <w:rFonts w:ascii="Century Gothic" w:hAnsi="Century Gothic"/>
                <w:sz w:val="20"/>
                <w:szCs w:val="20"/>
              </w:rPr>
              <w:t>100 marks</w:t>
            </w:r>
            <w:r w:rsidRPr="00EB4134">
              <w:rPr>
                <w:rFonts w:ascii="Century Gothic" w:hAnsi="Century Gothic"/>
                <w:sz w:val="20"/>
                <w:szCs w:val="20"/>
              </w:rPr>
              <w:t xml:space="preserve"> towards The Stock Judging Cup.</w:t>
            </w:r>
          </w:p>
          <w:p w14:paraId="7DF78080" w14:textId="2EF7455C" w:rsidR="00EB4134" w:rsidRPr="00EB4134" w:rsidRDefault="00EB4134" w:rsidP="008018A0">
            <w:pPr>
              <w:jc w:val="both"/>
              <w:rPr>
                <w:rFonts w:ascii="Century Gothic" w:hAnsi="Century Gothic"/>
                <w:sz w:val="20"/>
                <w:szCs w:val="20"/>
              </w:rPr>
            </w:pPr>
            <w:r w:rsidRPr="00EB4134">
              <w:rPr>
                <w:rFonts w:ascii="Century Gothic" w:hAnsi="Century Gothic"/>
                <w:sz w:val="20"/>
                <w:szCs w:val="20"/>
              </w:rPr>
              <w:t xml:space="preserve">Max </w:t>
            </w:r>
            <w:r>
              <w:rPr>
                <w:rFonts w:ascii="Century Gothic" w:hAnsi="Century Gothic"/>
                <w:sz w:val="20"/>
                <w:szCs w:val="20"/>
              </w:rPr>
              <w:t>100 marks</w:t>
            </w:r>
            <w:r w:rsidRPr="00EB4134">
              <w:rPr>
                <w:rFonts w:ascii="Century Gothic" w:hAnsi="Century Gothic"/>
                <w:sz w:val="20"/>
                <w:szCs w:val="20"/>
              </w:rPr>
              <w:t xml:space="preserve"> towards The Junior Events Cup.</w:t>
            </w:r>
          </w:p>
          <w:p w14:paraId="1B09A530" w14:textId="0022116C" w:rsidR="00EB4134" w:rsidRPr="00EB4134" w:rsidRDefault="00EB4134" w:rsidP="00EB4134">
            <w:pPr>
              <w:jc w:val="both"/>
              <w:rPr>
                <w:rFonts w:ascii="Century Gothic" w:hAnsi="Century Gothic"/>
                <w:sz w:val="20"/>
                <w:szCs w:val="20"/>
              </w:rPr>
            </w:pPr>
            <w:r w:rsidRPr="00EB4134">
              <w:rPr>
                <w:rFonts w:ascii="Century Gothic" w:hAnsi="Century Gothic"/>
                <w:sz w:val="20"/>
                <w:szCs w:val="20"/>
              </w:rPr>
              <w:t xml:space="preserve">Max </w:t>
            </w:r>
            <w:r>
              <w:rPr>
                <w:rFonts w:ascii="Century Gothic" w:hAnsi="Century Gothic"/>
                <w:sz w:val="20"/>
                <w:szCs w:val="20"/>
              </w:rPr>
              <w:t>100 marks</w:t>
            </w:r>
            <w:r w:rsidRPr="00EB4134">
              <w:rPr>
                <w:rFonts w:ascii="Century Gothic" w:hAnsi="Century Gothic"/>
                <w:sz w:val="20"/>
                <w:szCs w:val="20"/>
              </w:rPr>
              <w:t xml:space="preserve"> towards The Gordon Tyler Cup.</w:t>
            </w:r>
          </w:p>
        </w:tc>
      </w:tr>
    </w:tbl>
    <w:p w14:paraId="4074CCEE" w14:textId="77777777" w:rsidR="00CE589A" w:rsidRDefault="00CE589A" w:rsidP="005E33A0">
      <w:pPr>
        <w:rPr>
          <w:rFonts w:ascii="Century Gothic" w:hAnsi="Century Gothic"/>
          <w:sz w:val="20"/>
        </w:rPr>
        <w:sectPr w:rsidR="00CE589A" w:rsidSect="00225C19">
          <w:headerReference w:type="default" r:id="rId18"/>
          <w:pgSz w:w="11901" w:h="16817" w:code="9"/>
          <w:pgMar w:top="851" w:right="851" w:bottom="851" w:left="851" w:header="113" w:footer="113" w:gutter="397"/>
          <w:paperSrc w:first="101" w:other="101"/>
          <w:cols w:space="708"/>
          <w:docGrid w:linePitch="360"/>
        </w:sectPr>
      </w:pPr>
    </w:p>
    <w:p w14:paraId="08143A77" w14:textId="77777777" w:rsidR="00070ADB" w:rsidRDefault="00CE589A" w:rsidP="008172EA">
      <w:pPr>
        <w:pStyle w:val="Heading1"/>
        <w:rPr>
          <w:u w:val="none"/>
        </w:rPr>
      </w:pPr>
      <w:bookmarkStart w:id="30" w:name="_Toc282288832"/>
      <w:bookmarkStart w:id="31" w:name="_Toc282288894"/>
      <w:bookmarkStart w:id="32" w:name="_Toc100737358"/>
      <w:r>
        <w:lastRenderedPageBreak/>
        <w:t>Pig Stock Judging – Senior &amp; Intermediate / Team</w:t>
      </w:r>
      <w:bookmarkEnd w:id="30"/>
      <w:bookmarkEnd w:id="31"/>
      <w:bookmarkEnd w:id="32"/>
    </w:p>
    <w:p w14:paraId="5BE6A41F" w14:textId="0B138FC5" w:rsidR="00CE589A" w:rsidRDefault="00CE589A" w:rsidP="008172EA">
      <w:pPr>
        <w:pStyle w:val="Heading3"/>
      </w:pPr>
      <w:r w:rsidRPr="001E3F7B">
        <w:t>Competition Number:</w:t>
      </w:r>
      <w:r w:rsidR="00DD27DF">
        <w:t xml:space="preserve"> </w:t>
      </w:r>
      <w:r w:rsidRPr="001E3F7B">
        <w:t>10</w:t>
      </w:r>
    </w:p>
    <w:p w14:paraId="54BB5AC1" w14:textId="77777777" w:rsidR="001E3F7B" w:rsidRPr="001E3F7B" w:rsidRDefault="001E3F7B" w:rsidP="005E33A0"/>
    <w:tbl>
      <w:tblPr>
        <w:tblW w:w="5000" w:type="pct"/>
        <w:tblCellMar>
          <w:bottom w:w="57" w:type="dxa"/>
        </w:tblCellMar>
        <w:tblLook w:val="01E0" w:firstRow="1" w:lastRow="1" w:firstColumn="1" w:lastColumn="1" w:noHBand="0" w:noVBand="0"/>
      </w:tblPr>
      <w:tblGrid>
        <w:gridCol w:w="1372"/>
        <w:gridCol w:w="8430"/>
      </w:tblGrid>
      <w:tr w:rsidR="00761570" w:rsidRPr="00EB4134" w14:paraId="30BA87A5" w14:textId="77777777" w:rsidTr="00C537B9">
        <w:tc>
          <w:tcPr>
            <w:tcW w:w="700" w:type="pct"/>
          </w:tcPr>
          <w:p w14:paraId="32957F72"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Date:</w:t>
            </w:r>
          </w:p>
        </w:tc>
        <w:tc>
          <w:tcPr>
            <w:tcW w:w="4300" w:type="pct"/>
          </w:tcPr>
          <w:p w14:paraId="3D4C3C85" w14:textId="6FB8F507" w:rsidR="00761570" w:rsidRPr="00EB4134" w:rsidRDefault="00761570" w:rsidP="00D062C0">
            <w:pPr>
              <w:rPr>
                <w:rFonts w:ascii="Century Gothic" w:hAnsi="Century Gothic"/>
                <w:sz w:val="20"/>
                <w:szCs w:val="20"/>
              </w:rPr>
            </w:pPr>
            <w:r w:rsidRPr="00EB4134">
              <w:rPr>
                <w:rFonts w:ascii="Century Gothic" w:hAnsi="Century Gothic"/>
                <w:sz w:val="20"/>
                <w:szCs w:val="20"/>
              </w:rPr>
              <w:t>Sunday 10</w:t>
            </w:r>
            <w:r w:rsidRPr="00EB4134">
              <w:rPr>
                <w:rFonts w:ascii="Century Gothic" w:hAnsi="Century Gothic"/>
                <w:sz w:val="20"/>
                <w:szCs w:val="20"/>
                <w:vertAlign w:val="superscript"/>
              </w:rPr>
              <w:t>th</w:t>
            </w:r>
            <w:r w:rsidRPr="00EB4134">
              <w:rPr>
                <w:rFonts w:ascii="Century Gothic" w:hAnsi="Century Gothic"/>
                <w:sz w:val="20"/>
                <w:szCs w:val="20"/>
              </w:rPr>
              <w:t xml:space="preserve"> April 2022</w:t>
            </w:r>
          </w:p>
        </w:tc>
      </w:tr>
      <w:tr w:rsidR="00761570" w:rsidRPr="00EB4134" w14:paraId="005C9C7A" w14:textId="77777777" w:rsidTr="00C537B9">
        <w:trPr>
          <w:trHeight w:val="227"/>
        </w:trPr>
        <w:tc>
          <w:tcPr>
            <w:tcW w:w="700" w:type="pct"/>
          </w:tcPr>
          <w:p w14:paraId="7EF289CC"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Venue:</w:t>
            </w:r>
          </w:p>
        </w:tc>
        <w:tc>
          <w:tcPr>
            <w:tcW w:w="4300" w:type="pct"/>
          </w:tcPr>
          <w:p w14:paraId="63C10EAB" w14:textId="5904235E" w:rsidR="00761570" w:rsidRPr="00EB4134" w:rsidRDefault="00761570" w:rsidP="00D062C0">
            <w:pPr>
              <w:rPr>
                <w:rFonts w:ascii="Century Gothic" w:hAnsi="Century Gothic"/>
                <w:sz w:val="20"/>
                <w:szCs w:val="20"/>
              </w:rPr>
            </w:pPr>
            <w:r w:rsidRPr="00EB4134">
              <w:rPr>
                <w:rFonts w:ascii="Century Gothic" w:hAnsi="Century Gothic"/>
                <w:sz w:val="20"/>
                <w:szCs w:val="20"/>
              </w:rPr>
              <w:t>Ridge Farm, Kington. WR7 4DH.</w:t>
            </w:r>
          </w:p>
        </w:tc>
      </w:tr>
      <w:tr w:rsidR="00761570" w:rsidRPr="00EB4134" w14:paraId="08A63654" w14:textId="77777777" w:rsidTr="00C537B9">
        <w:tc>
          <w:tcPr>
            <w:tcW w:w="700" w:type="pct"/>
          </w:tcPr>
          <w:p w14:paraId="7BEBAC70"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Time:</w:t>
            </w:r>
          </w:p>
        </w:tc>
        <w:tc>
          <w:tcPr>
            <w:tcW w:w="4300" w:type="pct"/>
          </w:tcPr>
          <w:p w14:paraId="7EFE9BA6" w14:textId="3385A7F6" w:rsidR="00761570" w:rsidRPr="00EB4134" w:rsidRDefault="00761570" w:rsidP="00D8434A">
            <w:pPr>
              <w:rPr>
                <w:rFonts w:ascii="Century Gothic" w:hAnsi="Century Gothic"/>
                <w:sz w:val="20"/>
                <w:szCs w:val="20"/>
              </w:rPr>
            </w:pPr>
            <w:r w:rsidRPr="00EB4134">
              <w:rPr>
                <w:rFonts w:ascii="Century Gothic" w:hAnsi="Century Gothic"/>
                <w:sz w:val="20"/>
                <w:szCs w:val="20"/>
              </w:rPr>
              <w:t>Sign in at 9.30am</w:t>
            </w:r>
          </w:p>
        </w:tc>
      </w:tr>
      <w:tr w:rsidR="00761570" w:rsidRPr="00EB4134" w14:paraId="5029548E" w14:textId="77777777" w:rsidTr="00C537B9">
        <w:tc>
          <w:tcPr>
            <w:tcW w:w="700" w:type="pct"/>
          </w:tcPr>
          <w:p w14:paraId="6B7EF447" w14:textId="77777777" w:rsidR="00761570" w:rsidRPr="00EB4134" w:rsidRDefault="00761570" w:rsidP="00D062C0">
            <w:pPr>
              <w:rPr>
                <w:rFonts w:ascii="Century Gothic" w:hAnsi="Century Gothic"/>
                <w:sz w:val="20"/>
                <w:szCs w:val="20"/>
              </w:rPr>
            </w:pPr>
          </w:p>
        </w:tc>
        <w:tc>
          <w:tcPr>
            <w:tcW w:w="4300" w:type="pct"/>
          </w:tcPr>
          <w:p w14:paraId="1F5D0F86" w14:textId="77777777" w:rsidR="00761570" w:rsidRPr="00EB4134" w:rsidRDefault="00761570" w:rsidP="00D062C0">
            <w:pPr>
              <w:rPr>
                <w:rFonts w:ascii="Century Gothic" w:hAnsi="Century Gothic"/>
                <w:sz w:val="20"/>
                <w:szCs w:val="20"/>
              </w:rPr>
            </w:pPr>
          </w:p>
        </w:tc>
      </w:tr>
      <w:tr w:rsidR="00761570" w:rsidRPr="00EB4134" w14:paraId="1A2D3084" w14:textId="77777777" w:rsidTr="00C537B9">
        <w:tc>
          <w:tcPr>
            <w:tcW w:w="700" w:type="pct"/>
          </w:tcPr>
          <w:p w14:paraId="5C9DBEDD"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Entries:</w:t>
            </w:r>
          </w:p>
        </w:tc>
        <w:tc>
          <w:tcPr>
            <w:tcW w:w="4300" w:type="pct"/>
          </w:tcPr>
          <w:p w14:paraId="3C72C646" w14:textId="139B6B9E" w:rsidR="00761570" w:rsidRPr="00EB4134" w:rsidRDefault="00761570" w:rsidP="00D062C0">
            <w:pPr>
              <w:rPr>
                <w:rFonts w:ascii="Century Gothic" w:hAnsi="Century Gothic"/>
                <w:sz w:val="20"/>
                <w:szCs w:val="20"/>
              </w:rPr>
            </w:pPr>
            <w:r w:rsidRPr="00EB4134">
              <w:rPr>
                <w:rFonts w:ascii="Century Gothic" w:hAnsi="Century Gothic"/>
                <w:sz w:val="20"/>
                <w:szCs w:val="20"/>
              </w:rPr>
              <w:t xml:space="preserve">Competition is open to </w:t>
            </w:r>
            <w:r w:rsidRPr="00EB4134">
              <w:rPr>
                <w:rFonts w:ascii="Century Gothic" w:hAnsi="Century Gothic"/>
                <w:b/>
                <w:sz w:val="20"/>
                <w:szCs w:val="20"/>
                <w:u w:val="single"/>
              </w:rPr>
              <w:t>teams of two members</w:t>
            </w:r>
            <w:r w:rsidRPr="00EB4134">
              <w:rPr>
                <w:rFonts w:ascii="Century Gothic" w:hAnsi="Century Gothic"/>
                <w:sz w:val="20"/>
                <w:szCs w:val="20"/>
              </w:rPr>
              <w:t xml:space="preserve"> from each Club in the County.  One member of each team to be 28 years of age or under on 1 September 2021, and one member to be 21 years of age or under on 1 September 2021.  </w:t>
            </w:r>
          </w:p>
        </w:tc>
      </w:tr>
      <w:tr w:rsidR="00761570" w:rsidRPr="00EB4134" w14:paraId="480FB711" w14:textId="77777777" w:rsidTr="00C537B9">
        <w:tc>
          <w:tcPr>
            <w:tcW w:w="700" w:type="pct"/>
          </w:tcPr>
          <w:p w14:paraId="723AE8BF" w14:textId="77777777" w:rsidR="00761570" w:rsidRPr="00EB4134" w:rsidRDefault="00761570" w:rsidP="00D062C0">
            <w:pPr>
              <w:rPr>
                <w:rFonts w:ascii="Century Gothic" w:hAnsi="Century Gothic"/>
                <w:sz w:val="20"/>
                <w:szCs w:val="20"/>
              </w:rPr>
            </w:pPr>
          </w:p>
        </w:tc>
        <w:tc>
          <w:tcPr>
            <w:tcW w:w="4300" w:type="pct"/>
          </w:tcPr>
          <w:p w14:paraId="6AC95005" w14:textId="77777777" w:rsidR="00761570" w:rsidRPr="00EB4134" w:rsidRDefault="00761570" w:rsidP="00D062C0">
            <w:pPr>
              <w:rPr>
                <w:rFonts w:ascii="Century Gothic" w:hAnsi="Century Gothic"/>
                <w:sz w:val="20"/>
                <w:szCs w:val="20"/>
              </w:rPr>
            </w:pPr>
          </w:p>
        </w:tc>
      </w:tr>
      <w:tr w:rsidR="00761570" w:rsidRPr="00EB4134" w14:paraId="346FA063" w14:textId="77777777" w:rsidTr="00C537B9">
        <w:tc>
          <w:tcPr>
            <w:tcW w:w="700" w:type="pct"/>
          </w:tcPr>
          <w:p w14:paraId="1DEEECB5"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Procedure:</w:t>
            </w:r>
          </w:p>
        </w:tc>
        <w:tc>
          <w:tcPr>
            <w:tcW w:w="4300" w:type="pct"/>
          </w:tcPr>
          <w:p w14:paraId="5B67B3F5" w14:textId="1C573305" w:rsidR="00761570" w:rsidRPr="008F71A9" w:rsidRDefault="00761570" w:rsidP="008F71A9">
            <w:pPr>
              <w:tabs>
                <w:tab w:val="left" w:pos="720"/>
              </w:tabs>
              <w:autoSpaceDE w:val="0"/>
              <w:autoSpaceDN w:val="0"/>
              <w:adjustRightInd w:val="0"/>
              <w:jc w:val="both"/>
              <w:rPr>
                <w:rFonts w:ascii="Arial" w:hAnsi="Arial" w:cs="Arial"/>
                <w:sz w:val="20"/>
                <w:szCs w:val="20"/>
              </w:rPr>
            </w:pPr>
            <w:r w:rsidRPr="00EB4134">
              <w:rPr>
                <w:rFonts w:ascii="Century Gothic" w:hAnsi="Century Gothic"/>
                <w:sz w:val="20"/>
                <w:szCs w:val="20"/>
              </w:rPr>
              <w:t xml:space="preserve">Each Competitor will be required to judge one ring of </w:t>
            </w:r>
            <w:r w:rsidRPr="00EB4134">
              <w:rPr>
                <w:rFonts w:ascii="Century Gothic" w:hAnsi="Century Gothic"/>
                <w:b/>
                <w:sz w:val="20"/>
                <w:szCs w:val="20"/>
              </w:rPr>
              <w:t xml:space="preserve">FOUR PIGS </w:t>
            </w:r>
            <w:r w:rsidRPr="00EB4134">
              <w:rPr>
                <w:rFonts w:ascii="Century Gothic" w:hAnsi="Century Gothic"/>
                <w:sz w:val="20"/>
                <w:szCs w:val="20"/>
              </w:rPr>
              <w:t xml:space="preserve">designated A, B, X, Y.  They must place the beasts in order of merit and give reasons on their placing to the judge.  </w:t>
            </w:r>
            <w:r w:rsidRPr="008F71A9">
              <w:rPr>
                <w:rFonts w:ascii="Century Gothic" w:hAnsi="Century Gothic"/>
                <w:b/>
                <w:sz w:val="20"/>
                <w:szCs w:val="20"/>
              </w:rPr>
              <w:t>To be judged as directed on the day.</w:t>
            </w:r>
            <w:r w:rsidRPr="00EB4134">
              <w:rPr>
                <w:rFonts w:ascii="Century Gothic" w:hAnsi="Century Gothic"/>
                <w:sz w:val="20"/>
                <w:szCs w:val="20"/>
              </w:rPr>
              <w:t xml:space="preserve">  </w:t>
            </w:r>
            <w:r w:rsidRPr="008F71A9">
              <w:rPr>
                <w:rFonts w:ascii="Century Gothic" w:hAnsi="Century Gothic"/>
                <w:bCs/>
                <w:sz w:val="20"/>
                <w:szCs w:val="20"/>
              </w:rPr>
              <w:t xml:space="preserve">Competitors should be aware that the PIGS may be of a rare breed e.g. Gloucester Old Spot.  </w:t>
            </w:r>
            <w:r w:rsidRPr="008F71A9">
              <w:rPr>
                <w:rFonts w:ascii="Century Gothic" w:hAnsi="Century Gothic" w:cs="Arial"/>
                <w:sz w:val="20"/>
                <w:szCs w:val="20"/>
              </w:rPr>
              <w:t xml:space="preserve">Competitors should note subject to livestock availability a ring may only consist of 3 animals instead of 4. </w:t>
            </w:r>
          </w:p>
        </w:tc>
      </w:tr>
      <w:tr w:rsidR="00761570" w:rsidRPr="00EB4134" w14:paraId="7027161B" w14:textId="77777777" w:rsidTr="00C537B9">
        <w:tc>
          <w:tcPr>
            <w:tcW w:w="700" w:type="pct"/>
          </w:tcPr>
          <w:p w14:paraId="3968BC66" w14:textId="2082121B" w:rsidR="00761570" w:rsidRPr="00EB4134" w:rsidRDefault="00761570" w:rsidP="00D062C0">
            <w:pPr>
              <w:rPr>
                <w:rFonts w:ascii="Century Gothic" w:hAnsi="Century Gothic"/>
                <w:sz w:val="20"/>
                <w:szCs w:val="20"/>
              </w:rPr>
            </w:pPr>
            <w:r w:rsidRPr="00EB4134">
              <w:rPr>
                <w:rFonts w:ascii="Century Gothic" w:hAnsi="Century Gothic"/>
                <w:sz w:val="20"/>
                <w:szCs w:val="20"/>
              </w:rPr>
              <w:t>Rules:</w:t>
            </w:r>
          </w:p>
        </w:tc>
        <w:tc>
          <w:tcPr>
            <w:tcW w:w="4300" w:type="pct"/>
          </w:tcPr>
          <w:p w14:paraId="49FFA9EF" w14:textId="77777777" w:rsidR="00761570" w:rsidRPr="00EB4134" w:rsidRDefault="00761570" w:rsidP="00D062C0">
            <w:pPr>
              <w:rPr>
                <w:rFonts w:ascii="Century Gothic" w:hAnsi="Century Gothic"/>
                <w:sz w:val="20"/>
                <w:szCs w:val="20"/>
              </w:rPr>
            </w:pPr>
          </w:p>
        </w:tc>
      </w:tr>
      <w:tr w:rsidR="00761570" w:rsidRPr="00EB4134" w14:paraId="3E98705C" w14:textId="77777777" w:rsidTr="00C537B9">
        <w:tc>
          <w:tcPr>
            <w:tcW w:w="700" w:type="pct"/>
          </w:tcPr>
          <w:p w14:paraId="26880A50" w14:textId="38FD4C95" w:rsidR="00761570" w:rsidRPr="00EB4134" w:rsidRDefault="00761570" w:rsidP="00761570">
            <w:pPr>
              <w:jc w:val="right"/>
              <w:rPr>
                <w:rFonts w:ascii="Century Gothic" w:hAnsi="Century Gothic"/>
                <w:sz w:val="20"/>
                <w:szCs w:val="20"/>
              </w:rPr>
            </w:pPr>
            <w:r>
              <w:rPr>
                <w:rFonts w:ascii="Century Gothic" w:hAnsi="Century Gothic"/>
                <w:sz w:val="20"/>
                <w:szCs w:val="20"/>
              </w:rPr>
              <w:t>1</w:t>
            </w:r>
          </w:p>
        </w:tc>
        <w:tc>
          <w:tcPr>
            <w:tcW w:w="4300" w:type="pct"/>
          </w:tcPr>
          <w:p w14:paraId="466227AA"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The Show General Rules apply to this competition – Please Read them – Front of Rule Schedule</w:t>
            </w:r>
          </w:p>
        </w:tc>
      </w:tr>
      <w:tr w:rsidR="00761570" w:rsidRPr="00EB4134" w14:paraId="2206405F" w14:textId="77777777" w:rsidTr="00C537B9">
        <w:tc>
          <w:tcPr>
            <w:tcW w:w="700" w:type="pct"/>
          </w:tcPr>
          <w:p w14:paraId="791B5DD3" w14:textId="686FC180" w:rsidR="00761570" w:rsidRPr="00EB4134" w:rsidRDefault="00761570" w:rsidP="00761570">
            <w:pPr>
              <w:jc w:val="right"/>
              <w:rPr>
                <w:rFonts w:ascii="Century Gothic" w:hAnsi="Century Gothic"/>
                <w:sz w:val="20"/>
                <w:szCs w:val="20"/>
              </w:rPr>
            </w:pPr>
            <w:r>
              <w:rPr>
                <w:rFonts w:ascii="Century Gothic" w:hAnsi="Century Gothic"/>
                <w:sz w:val="20"/>
                <w:szCs w:val="20"/>
              </w:rPr>
              <w:t>2</w:t>
            </w:r>
          </w:p>
        </w:tc>
        <w:tc>
          <w:tcPr>
            <w:tcW w:w="4300" w:type="pct"/>
          </w:tcPr>
          <w:p w14:paraId="4386B623" w14:textId="3E76B740" w:rsidR="00761570" w:rsidRPr="00EB4134" w:rsidRDefault="00761570" w:rsidP="00D062C0">
            <w:pPr>
              <w:rPr>
                <w:rFonts w:ascii="Century Gothic" w:hAnsi="Century Gothic"/>
                <w:sz w:val="20"/>
                <w:szCs w:val="20"/>
              </w:rPr>
            </w:pPr>
            <w:r w:rsidRPr="00EB4134">
              <w:rPr>
                <w:rFonts w:ascii="Century Gothic" w:hAnsi="Century Gothic"/>
                <w:sz w:val="20"/>
                <w:szCs w:val="20"/>
              </w:rPr>
              <w:t>Competitors will be required to show their current valid (photo &amp; signed) 21/22 membership card.</w:t>
            </w:r>
          </w:p>
        </w:tc>
      </w:tr>
      <w:tr w:rsidR="00761570" w:rsidRPr="00EB4134" w14:paraId="34682FF8" w14:textId="77777777" w:rsidTr="00C537B9">
        <w:tc>
          <w:tcPr>
            <w:tcW w:w="700" w:type="pct"/>
          </w:tcPr>
          <w:p w14:paraId="64E04650" w14:textId="225F2F62" w:rsidR="00761570" w:rsidRPr="00EB4134" w:rsidRDefault="00761570" w:rsidP="00761570">
            <w:pPr>
              <w:jc w:val="right"/>
              <w:rPr>
                <w:rFonts w:ascii="Century Gothic" w:hAnsi="Century Gothic"/>
                <w:sz w:val="20"/>
                <w:szCs w:val="20"/>
              </w:rPr>
            </w:pPr>
            <w:r>
              <w:rPr>
                <w:rFonts w:ascii="Century Gothic" w:hAnsi="Century Gothic"/>
                <w:sz w:val="20"/>
                <w:szCs w:val="20"/>
              </w:rPr>
              <w:t>3</w:t>
            </w:r>
          </w:p>
        </w:tc>
        <w:tc>
          <w:tcPr>
            <w:tcW w:w="4300" w:type="pct"/>
          </w:tcPr>
          <w:p w14:paraId="2A0246F0"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Competitors to be aware that stock classification may change on the day – subject to availability, and may be of a rare breed.</w:t>
            </w:r>
          </w:p>
        </w:tc>
      </w:tr>
      <w:tr w:rsidR="00761570" w:rsidRPr="00EB4134" w14:paraId="32E27B3F" w14:textId="77777777" w:rsidTr="00C537B9">
        <w:tc>
          <w:tcPr>
            <w:tcW w:w="700" w:type="pct"/>
          </w:tcPr>
          <w:p w14:paraId="1C04FB36" w14:textId="38A97AF3" w:rsidR="00761570" w:rsidRPr="00EB4134" w:rsidRDefault="00761570" w:rsidP="00761570">
            <w:pPr>
              <w:jc w:val="right"/>
              <w:rPr>
                <w:rFonts w:ascii="Century Gothic" w:hAnsi="Century Gothic"/>
                <w:sz w:val="20"/>
                <w:szCs w:val="20"/>
              </w:rPr>
            </w:pPr>
            <w:r>
              <w:rPr>
                <w:rFonts w:ascii="Century Gothic" w:hAnsi="Century Gothic"/>
                <w:sz w:val="20"/>
                <w:szCs w:val="20"/>
              </w:rPr>
              <w:t>4</w:t>
            </w:r>
          </w:p>
        </w:tc>
        <w:tc>
          <w:tcPr>
            <w:tcW w:w="4300" w:type="pct"/>
          </w:tcPr>
          <w:p w14:paraId="7D4DF5FA"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No competitor to see the stock prior to competition commencement.</w:t>
            </w:r>
          </w:p>
        </w:tc>
      </w:tr>
      <w:tr w:rsidR="00761570" w:rsidRPr="00EB4134" w14:paraId="00DF82DF" w14:textId="77777777" w:rsidTr="00C537B9">
        <w:tc>
          <w:tcPr>
            <w:tcW w:w="700" w:type="pct"/>
          </w:tcPr>
          <w:p w14:paraId="359EEA71" w14:textId="58DE8688" w:rsidR="00761570" w:rsidRPr="00EB4134" w:rsidRDefault="00761570" w:rsidP="00761570">
            <w:pPr>
              <w:jc w:val="right"/>
              <w:rPr>
                <w:rFonts w:ascii="Century Gothic" w:hAnsi="Century Gothic"/>
                <w:sz w:val="20"/>
                <w:szCs w:val="20"/>
              </w:rPr>
            </w:pPr>
            <w:r>
              <w:rPr>
                <w:rFonts w:ascii="Century Gothic" w:hAnsi="Century Gothic"/>
                <w:sz w:val="20"/>
                <w:szCs w:val="20"/>
              </w:rPr>
              <w:t>5</w:t>
            </w:r>
          </w:p>
        </w:tc>
        <w:tc>
          <w:tcPr>
            <w:tcW w:w="4300" w:type="pct"/>
          </w:tcPr>
          <w:p w14:paraId="61AE9037" w14:textId="7A2F05F4" w:rsidR="00761570" w:rsidRPr="00EB4134" w:rsidRDefault="00761570" w:rsidP="00D062C0">
            <w:pPr>
              <w:rPr>
                <w:rFonts w:ascii="Century Gothic" w:hAnsi="Century Gothic"/>
                <w:sz w:val="20"/>
                <w:szCs w:val="20"/>
              </w:rPr>
            </w:pPr>
            <w:r w:rsidRPr="00EB4134">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761570" w:rsidRPr="00EB4134" w14:paraId="589F4A92" w14:textId="77777777" w:rsidTr="00C537B9">
        <w:tc>
          <w:tcPr>
            <w:tcW w:w="700" w:type="pct"/>
          </w:tcPr>
          <w:p w14:paraId="19AC6647" w14:textId="6BDBE978" w:rsidR="00761570" w:rsidRPr="00EB4134" w:rsidRDefault="00761570" w:rsidP="00761570">
            <w:pPr>
              <w:jc w:val="right"/>
              <w:rPr>
                <w:rFonts w:ascii="Century Gothic" w:hAnsi="Century Gothic"/>
                <w:sz w:val="20"/>
                <w:szCs w:val="20"/>
              </w:rPr>
            </w:pPr>
            <w:r>
              <w:rPr>
                <w:rFonts w:ascii="Century Gothic" w:hAnsi="Century Gothic"/>
                <w:sz w:val="20"/>
                <w:szCs w:val="20"/>
              </w:rPr>
              <w:t>6</w:t>
            </w:r>
          </w:p>
        </w:tc>
        <w:tc>
          <w:tcPr>
            <w:tcW w:w="4300" w:type="pct"/>
          </w:tcPr>
          <w:p w14:paraId="00DB5EBA" w14:textId="77777777" w:rsidR="00761570" w:rsidRPr="00EB4134" w:rsidRDefault="00761570" w:rsidP="008018A0">
            <w:pPr>
              <w:tabs>
                <w:tab w:val="left" w:pos="851"/>
                <w:tab w:val="left" w:pos="2268"/>
                <w:tab w:val="left" w:pos="5670"/>
                <w:tab w:val="left" w:pos="6237"/>
              </w:tabs>
              <w:ind w:left="720" w:hanging="720"/>
              <w:jc w:val="both"/>
              <w:rPr>
                <w:rFonts w:ascii="Century Gothic" w:hAnsi="Century Gothic"/>
                <w:sz w:val="20"/>
                <w:szCs w:val="20"/>
              </w:rPr>
            </w:pPr>
            <w:r w:rsidRPr="00EB4134">
              <w:rPr>
                <w:rFonts w:ascii="Century Gothic" w:hAnsi="Century Gothic"/>
                <w:sz w:val="20"/>
                <w:szCs w:val="20"/>
              </w:rPr>
              <w:t>Time allowed:</w:t>
            </w:r>
          </w:p>
          <w:p w14:paraId="7ACDB2C0" w14:textId="77777777" w:rsidR="00761570" w:rsidRPr="00EB4134"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10 minutes - judging of stock</w:t>
            </w:r>
          </w:p>
          <w:p w14:paraId="404F5DE5" w14:textId="77777777" w:rsidR="00761570" w:rsidRPr="00EB4134" w:rsidRDefault="00761570"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2 minutes – giving verbal reasons to the judge on placing.</w:t>
            </w:r>
          </w:p>
          <w:p w14:paraId="3FD20005" w14:textId="77777777" w:rsidR="00761570" w:rsidRPr="00EB4134" w:rsidRDefault="00761570" w:rsidP="008018A0">
            <w:pPr>
              <w:rPr>
                <w:rFonts w:ascii="Century Gothic" w:hAnsi="Century Gothic"/>
                <w:sz w:val="20"/>
                <w:szCs w:val="20"/>
              </w:rPr>
            </w:pPr>
          </w:p>
          <w:p w14:paraId="569621E6" w14:textId="765793E2" w:rsidR="00761570" w:rsidRPr="00EB4134" w:rsidRDefault="00761570" w:rsidP="00D062C0">
            <w:pPr>
              <w:rPr>
                <w:rFonts w:ascii="Century Gothic" w:hAnsi="Century Gothic"/>
                <w:sz w:val="20"/>
                <w:szCs w:val="20"/>
              </w:rPr>
            </w:pPr>
            <w:r w:rsidRPr="00EB4134">
              <w:rPr>
                <w:rFonts w:ascii="Century Gothic" w:hAnsi="Century Gothic"/>
                <w:sz w:val="20"/>
                <w:szCs w:val="20"/>
              </w:rPr>
              <w:t>Two marks will be deducted for each 15 seconds or part thereof, taken over time.</w:t>
            </w:r>
          </w:p>
        </w:tc>
      </w:tr>
      <w:tr w:rsidR="00761570" w:rsidRPr="00EB4134" w14:paraId="3808CA14" w14:textId="77777777" w:rsidTr="00C537B9">
        <w:tc>
          <w:tcPr>
            <w:tcW w:w="700" w:type="pct"/>
          </w:tcPr>
          <w:p w14:paraId="71FCB0F5" w14:textId="6E98872B" w:rsidR="00761570" w:rsidRPr="00EB4134" w:rsidRDefault="00761570" w:rsidP="00761570">
            <w:pPr>
              <w:jc w:val="right"/>
              <w:rPr>
                <w:rFonts w:ascii="Century Gothic" w:hAnsi="Century Gothic"/>
                <w:sz w:val="20"/>
                <w:szCs w:val="20"/>
              </w:rPr>
            </w:pPr>
            <w:r>
              <w:rPr>
                <w:rFonts w:ascii="Century Gothic" w:hAnsi="Century Gothic"/>
                <w:sz w:val="20"/>
                <w:szCs w:val="20"/>
              </w:rPr>
              <w:t>7</w:t>
            </w:r>
          </w:p>
        </w:tc>
        <w:tc>
          <w:tcPr>
            <w:tcW w:w="4300" w:type="pct"/>
          </w:tcPr>
          <w:p w14:paraId="3793B162"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Judging procedures under NFYFC National Stockjudging Rules.  No marks awarded for handling.</w:t>
            </w:r>
          </w:p>
        </w:tc>
      </w:tr>
      <w:tr w:rsidR="00761570" w:rsidRPr="00EB4134" w14:paraId="46C80824" w14:textId="77777777" w:rsidTr="00C537B9">
        <w:tc>
          <w:tcPr>
            <w:tcW w:w="700" w:type="pct"/>
          </w:tcPr>
          <w:p w14:paraId="443D3410" w14:textId="6C867015" w:rsidR="00761570" w:rsidRPr="00EB4134" w:rsidRDefault="00761570" w:rsidP="00761570">
            <w:pPr>
              <w:jc w:val="right"/>
              <w:rPr>
                <w:rFonts w:ascii="Century Gothic" w:hAnsi="Century Gothic"/>
                <w:sz w:val="20"/>
                <w:szCs w:val="20"/>
              </w:rPr>
            </w:pPr>
            <w:r>
              <w:rPr>
                <w:rFonts w:ascii="Century Gothic" w:hAnsi="Century Gothic"/>
                <w:sz w:val="20"/>
                <w:szCs w:val="20"/>
              </w:rPr>
              <w:t>8</w:t>
            </w:r>
          </w:p>
        </w:tc>
        <w:tc>
          <w:tcPr>
            <w:tcW w:w="4300" w:type="pct"/>
          </w:tcPr>
          <w:p w14:paraId="40D5025A"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761570" w:rsidRPr="00EB4134" w14:paraId="2F92CB39" w14:textId="77777777" w:rsidTr="00C537B9">
        <w:tc>
          <w:tcPr>
            <w:tcW w:w="700" w:type="pct"/>
          </w:tcPr>
          <w:p w14:paraId="02ED37EE" w14:textId="7C86D262" w:rsidR="00761570" w:rsidRPr="00EB4134" w:rsidRDefault="00761570" w:rsidP="00761570">
            <w:pPr>
              <w:jc w:val="right"/>
              <w:rPr>
                <w:rFonts w:ascii="Century Gothic" w:hAnsi="Century Gothic"/>
                <w:sz w:val="20"/>
                <w:szCs w:val="20"/>
              </w:rPr>
            </w:pPr>
            <w:r>
              <w:rPr>
                <w:rFonts w:ascii="Century Gothic" w:hAnsi="Century Gothic"/>
                <w:sz w:val="20"/>
                <w:szCs w:val="20"/>
              </w:rPr>
              <w:t>9</w:t>
            </w:r>
          </w:p>
        </w:tc>
        <w:tc>
          <w:tcPr>
            <w:tcW w:w="4300" w:type="pct"/>
          </w:tcPr>
          <w:p w14:paraId="20887F92"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w:t>
            </w:r>
          </w:p>
        </w:tc>
      </w:tr>
      <w:tr w:rsidR="00761570" w:rsidRPr="00EB4134" w14:paraId="60AF7F82" w14:textId="77777777" w:rsidTr="00C537B9">
        <w:tc>
          <w:tcPr>
            <w:tcW w:w="700" w:type="pct"/>
          </w:tcPr>
          <w:p w14:paraId="2D8B129D" w14:textId="5B41E413" w:rsidR="00761570" w:rsidRPr="00EB4134" w:rsidRDefault="00761570" w:rsidP="00761570">
            <w:pPr>
              <w:jc w:val="right"/>
              <w:rPr>
                <w:rFonts w:ascii="Century Gothic" w:hAnsi="Century Gothic"/>
                <w:sz w:val="20"/>
                <w:szCs w:val="20"/>
              </w:rPr>
            </w:pPr>
            <w:r>
              <w:rPr>
                <w:rFonts w:ascii="Century Gothic" w:hAnsi="Century Gothic"/>
                <w:sz w:val="20"/>
                <w:szCs w:val="20"/>
              </w:rPr>
              <w:t>10</w:t>
            </w:r>
          </w:p>
        </w:tc>
        <w:tc>
          <w:tcPr>
            <w:tcW w:w="4300" w:type="pct"/>
          </w:tcPr>
          <w:p w14:paraId="389C5682"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Reasons should be comparative rather than descriptive.</w:t>
            </w:r>
          </w:p>
        </w:tc>
      </w:tr>
      <w:tr w:rsidR="00761570" w:rsidRPr="00EB4134" w14:paraId="747BA344" w14:textId="77777777" w:rsidTr="00C537B9">
        <w:tc>
          <w:tcPr>
            <w:tcW w:w="700" w:type="pct"/>
          </w:tcPr>
          <w:p w14:paraId="47BB869A" w14:textId="09D78B17" w:rsidR="00761570" w:rsidRPr="00EB4134" w:rsidRDefault="00761570" w:rsidP="00761570">
            <w:pPr>
              <w:jc w:val="right"/>
              <w:rPr>
                <w:rFonts w:ascii="Century Gothic" w:hAnsi="Century Gothic"/>
                <w:sz w:val="20"/>
                <w:szCs w:val="20"/>
              </w:rPr>
            </w:pPr>
            <w:r>
              <w:rPr>
                <w:rFonts w:ascii="Century Gothic" w:hAnsi="Century Gothic"/>
                <w:sz w:val="20"/>
                <w:szCs w:val="20"/>
              </w:rPr>
              <w:t>11</w:t>
            </w:r>
          </w:p>
        </w:tc>
        <w:tc>
          <w:tcPr>
            <w:tcW w:w="4300" w:type="pct"/>
          </w:tcPr>
          <w:p w14:paraId="0AB59E04"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The Judges will give verbal reasons on their marking at the conclusion of the Competition.</w:t>
            </w:r>
          </w:p>
        </w:tc>
      </w:tr>
      <w:tr w:rsidR="00761570" w:rsidRPr="00EB4134" w14:paraId="277DEFF9" w14:textId="77777777" w:rsidTr="00C537B9">
        <w:tc>
          <w:tcPr>
            <w:tcW w:w="700" w:type="pct"/>
          </w:tcPr>
          <w:p w14:paraId="46336F8A" w14:textId="2CFFB132" w:rsidR="00761570" w:rsidRPr="00EB4134" w:rsidRDefault="00761570" w:rsidP="00761570">
            <w:pPr>
              <w:jc w:val="right"/>
              <w:rPr>
                <w:rFonts w:ascii="Century Gothic" w:hAnsi="Century Gothic"/>
                <w:sz w:val="20"/>
                <w:szCs w:val="20"/>
              </w:rPr>
            </w:pPr>
            <w:r>
              <w:rPr>
                <w:rFonts w:ascii="Century Gothic" w:hAnsi="Century Gothic"/>
                <w:sz w:val="20"/>
                <w:szCs w:val="20"/>
              </w:rPr>
              <w:t>12</w:t>
            </w:r>
          </w:p>
        </w:tc>
        <w:tc>
          <w:tcPr>
            <w:tcW w:w="4300" w:type="pct"/>
          </w:tcPr>
          <w:p w14:paraId="5846998F" w14:textId="77777777" w:rsidR="00761570" w:rsidRPr="00EB4134" w:rsidRDefault="00761570" w:rsidP="00D062C0">
            <w:pPr>
              <w:rPr>
                <w:rFonts w:ascii="Century Gothic" w:hAnsi="Century Gothic"/>
                <w:sz w:val="20"/>
                <w:szCs w:val="20"/>
              </w:rPr>
            </w:pPr>
            <w:r w:rsidRPr="00EB4134">
              <w:rPr>
                <w:rFonts w:ascii="Century Gothic" w:hAnsi="Century Gothic"/>
                <w:sz w:val="20"/>
                <w:szCs w:val="20"/>
              </w:rPr>
              <w:t>Competitors must wear white coats and hats and must wear suitable waterproof protective footwear.</w:t>
            </w:r>
          </w:p>
        </w:tc>
      </w:tr>
      <w:tr w:rsidR="00761570" w:rsidRPr="00EB4134" w14:paraId="11023414" w14:textId="77777777" w:rsidTr="00C537B9">
        <w:tc>
          <w:tcPr>
            <w:tcW w:w="700" w:type="pct"/>
          </w:tcPr>
          <w:p w14:paraId="256BE1F3" w14:textId="683D9BB6" w:rsidR="00761570" w:rsidRPr="00EB4134" w:rsidRDefault="00761570" w:rsidP="00761570">
            <w:pPr>
              <w:jc w:val="right"/>
              <w:rPr>
                <w:rFonts w:ascii="Century Gothic" w:hAnsi="Century Gothic"/>
                <w:sz w:val="20"/>
                <w:szCs w:val="20"/>
              </w:rPr>
            </w:pPr>
            <w:r>
              <w:rPr>
                <w:rFonts w:ascii="Century Gothic" w:hAnsi="Century Gothic"/>
                <w:sz w:val="20"/>
                <w:szCs w:val="20"/>
              </w:rPr>
              <w:t>13</w:t>
            </w:r>
          </w:p>
        </w:tc>
        <w:tc>
          <w:tcPr>
            <w:tcW w:w="4300" w:type="pct"/>
          </w:tcPr>
          <w:p w14:paraId="2EEE8F74" w14:textId="77777777" w:rsidR="00761570" w:rsidRPr="008F71A9" w:rsidRDefault="00761570" w:rsidP="00D062C0">
            <w:pPr>
              <w:rPr>
                <w:rFonts w:ascii="Century Gothic" w:hAnsi="Century Gothic"/>
                <w:sz w:val="20"/>
                <w:szCs w:val="20"/>
              </w:rPr>
            </w:pPr>
            <w:r w:rsidRPr="008F71A9">
              <w:rPr>
                <w:rFonts w:ascii="Century Gothic" w:hAnsi="Century Gothic"/>
                <w:sz w:val="20"/>
                <w:szCs w:val="20"/>
              </w:rPr>
              <w:t>No alcohol is to be consumed by any competitor either before or during the competition; infringement of this rule will result in disqualification.</w:t>
            </w:r>
          </w:p>
        </w:tc>
      </w:tr>
      <w:tr w:rsidR="00761570" w:rsidRPr="00EB4134" w14:paraId="0B9CDBB6" w14:textId="77777777" w:rsidTr="00C537B9">
        <w:tc>
          <w:tcPr>
            <w:tcW w:w="700" w:type="pct"/>
          </w:tcPr>
          <w:p w14:paraId="1C949C10" w14:textId="1E8B7913" w:rsidR="00761570" w:rsidRPr="00EB4134" w:rsidRDefault="00761570" w:rsidP="00761570">
            <w:pPr>
              <w:jc w:val="right"/>
              <w:rPr>
                <w:rFonts w:ascii="Century Gothic" w:hAnsi="Century Gothic"/>
                <w:sz w:val="20"/>
                <w:szCs w:val="20"/>
              </w:rPr>
            </w:pPr>
            <w:r>
              <w:rPr>
                <w:rFonts w:ascii="Century Gothic" w:hAnsi="Century Gothic"/>
                <w:sz w:val="20"/>
                <w:szCs w:val="20"/>
              </w:rPr>
              <w:t>14</w:t>
            </w:r>
          </w:p>
        </w:tc>
        <w:tc>
          <w:tcPr>
            <w:tcW w:w="4300" w:type="pct"/>
          </w:tcPr>
          <w:p w14:paraId="3D128C4B" w14:textId="77777777" w:rsidR="00761570" w:rsidRPr="00EB4134" w:rsidRDefault="00761570" w:rsidP="00D062C0">
            <w:pPr>
              <w:rPr>
                <w:rFonts w:ascii="Century Gothic" w:hAnsi="Century Gothic"/>
                <w:b/>
                <w:sz w:val="20"/>
                <w:szCs w:val="20"/>
              </w:rPr>
            </w:pPr>
            <w:r w:rsidRPr="00EB4134">
              <w:rPr>
                <w:rFonts w:ascii="Century Gothic" w:hAnsi="Century Gothic"/>
                <w:sz w:val="20"/>
                <w:szCs w:val="20"/>
              </w:rPr>
              <w:t>The decision of the judge will be final.</w:t>
            </w:r>
          </w:p>
        </w:tc>
      </w:tr>
      <w:tr w:rsidR="00761570" w:rsidRPr="00EB4134" w14:paraId="2AFE2289" w14:textId="77777777" w:rsidTr="00C537B9">
        <w:tc>
          <w:tcPr>
            <w:tcW w:w="700" w:type="pct"/>
          </w:tcPr>
          <w:p w14:paraId="1BA58D04" w14:textId="67B08D37" w:rsidR="00761570" w:rsidRPr="00EB4134" w:rsidRDefault="00761570" w:rsidP="00761570">
            <w:pPr>
              <w:jc w:val="right"/>
              <w:rPr>
                <w:rFonts w:ascii="Century Gothic" w:hAnsi="Century Gothic"/>
                <w:sz w:val="20"/>
                <w:szCs w:val="20"/>
              </w:rPr>
            </w:pPr>
            <w:r>
              <w:rPr>
                <w:rFonts w:ascii="Century Gothic" w:hAnsi="Century Gothic"/>
                <w:sz w:val="20"/>
                <w:szCs w:val="20"/>
              </w:rPr>
              <w:t>15</w:t>
            </w:r>
          </w:p>
        </w:tc>
        <w:tc>
          <w:tcPr>
            <w:tcW w:w="4300" w:type="pct"/>
          </w:tcPr>
          <w:p w14:paraId="0C476BC5" w14:textId="2A7E35C4" w:rsidR="00761570" w:rsidRPr="00EB4134" w:rsidRDefault="00761570" w:rsidP="00D062C0">
            <w:pPr>
              <w:rPr>
                <w:rFonts w:ascii="Century Gothic" w:hAnsi="Century Gothic"/>
                <w:sz w:val="20"/>
                <w:szCs w:val="20"/>
              </w:rPr>
            </w:pPr>
            <w:r w:rsidRPr="00EB4134">
              <w:rPr>
                <w:rFonts w:ascii="Century Gothic" w:hAnsi="Century Gothic"/>
                <w:sz w:val="20"/>
                <w:szCs w:val="20"/>
              </w:rPr>
              <w:t>The two highest placed competitors in each age category will be asked to represent Worcestershire at the Royal Three Counties Show in June.</w:t>
            </w:r>
          </w:p>
        </w:tc>
      </w:tr>
      <w:tr w:rsidR="00761570" w:rsidRPr="00EB4134" w14:paraId="43B21E5D" w14:textId="77777777" w:rsidTr="00C537B9">
        <w:tc>
          <w:tcPr>
            <w:tcW w:w="700" w:type="pct"/>
          </w:tcPr>
          <w:p w14:paraId="2918AD11" w14:textId="46E17433" w:rsidR="00761570" w:rsidRDefault="00761570" w:rsidP="00761570">
            <w:pPr>
              <w:jc w:val="right"/>
              <w:rPr>
                <w:rFonts w:ascii="Century Gothic" w:hAnsi="Century Gothic"/>
                <w:sz w:val="20"/>
                <w:szCs w:val="20"/>
              </w:rPr>
            </w:pPr>
            <w:r>
              <w:rPr>
                <w:rFonts w:ascii="Century Gothic" w:hAnsi="Century Gothic"/>
                <w:sz w:val="20"/>
                <w:szCs w:val="20"/>
              </w:rPr>
              <w:t>16</w:t>
            </w:r>
          </w:p>
        </w:tc>
        <w:tc>
          <w:tcPr>
            <w:tcW w:w="4300" w:type="pct"/>
          </w:tcPr>
          <w:p w14:paraId="32B42311" w14:textId="0839BFC2" w:rsidR="00761570" w:rsidRPr="008F71A9" w:rsidRDefault="00761570" w:rsidP="00D062C0">
            <w:pPr>
              <w:rPr>
                <w:rFonts w:ascii="Century Gothic" w:hAnsi="Century Gothic"/>
                <w:sz w:val="20"/>
                <w:szCs w:val="20"/>
              </w:rPr>
            </w:pPr>
            <w:r w:rsidRPr="008F71A9">
              <w:rPr>
                <w:rFonts w:ascii="Century Gothic" w:hAnsi="Century Gothic" w:cs="Arial"/>
                <w:sz w:val="20"/>
                <w:szCs w:val="20"/>
              </w:rPr>
              <w:t>Any members under 18 years of age on the competition day must complete a signed parental consent form. This is to be handed into the Show Office on the m</w:t>
            </w:r>
            <w:r w:rsidRPr="008F71A9">
              <w:rPr>
                <w:rFonts w:ascii="Century Gothic" w:hAnsi="Century Gothic"/>
                <w:sz w:val="20"/>
                <w:szCs w:val="20"/>
              </w:rPr>
              <w:t xml:space="preserve">orning of the show. The Parental Consent form will be checked and exchanged for a coloured wristband that the competitor MUST wear. Stewards are to check that </w:t>
            </w:r>
            <w:r w:rsidRPr="008F71A9">
              <w:rPr>
                <w:rFonts w:ascii="Century Gothic" w:hAnsi="Century Gothic"/>
                <w:sz w:val="20"/>
                <w:szCs w:val="20"/>
              </w:rPr>
              <w:lastRenderedPageBreak/>
              <w:t>any members that are Under 18 are wearing a wristband before the start of the competition. If a Parental Consent is not handed into the Show Office for a member that is Under 18 they will not be able to compete in the Show.</w:t>
            </w:r>
          </w:p>
        </w:tc>
      </w:tr>
    </w:tbl>
    <w:p w14:paraId="7C15EB87" w14:textId="77777777" w:rsidR="00070ADB" w:rsidRDefault="00070ADB" w:rsidP="005E33A0">
      <w:pPr>
        <w:rPr>
          <w:rFonts w:ascii="Century Gothic" w:hAnsi="Century Gothic"/>
          <w:sz w:val="20"/>
        </w:rPr>
      </w:pPr>
    </w:p>
    <w:p w14:paraId="55734668" w14:textId="77777777" w:rsidR="000D1F0F" w:rsidRDefault="000D1F0F" w:rsidP="005E33A0">
      <w:pPr>
        <w:rPr>
          <w:rFonts w:ascii="Century Gothic" w:hAnsi="Century Gothic"/>
          <w:sz w:val="20"/>
        </w:rPr>
      </w:pPr>
    </w:p>
    <w:tbl>
      <w:tblPr>
        <w:tblW w:w="5000" w:type="pct"/>
        <w:tblLook w:val="01E0" w:firstRow="1" w:lastRow="1" w:firstColumn="1" w:lastColumn="1" w:noHBand="0" w:noVBand="0"/>
      </w:tblPr>
      <w:tblGrid>
        <w:gridCol w:w="1132"/>
        <w:gridCol w:w="1549"/>
        <w:gridCol w:w="1459"/>
        <w:gridCol w:w="4023"/>
        <w:gridCol w:w="780"/>
        <w:gridCol w:w="859"/>
      </w:tblGrid>
      <w:tr w:rsidR="00CE589A" w:rsidRPr="00EB4134" w14:paraId="4BDA105A" w14:textId="77777777" w:rsidTr="00C537B9">
        <w:tc>
          <w:tcPr>
            <w:tcW w:w="578" w:type="pct"/>
          </w:tcPr>
          <w:p w14:paraId="38EC7AE6"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Marking:</w:t>
            </w:r>
          </w:p>
        </w:tc>
        <w:tc>
          <w:tcPr>
            <w:tcW w:w="4422" w:type="pct"/>
            <w:gridSpan w:val="5"/>
          </w:tcPr>
          <w:p w14:paraId="63338DF6"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The following scale of marks will be observed</w:t>
            </w:r>
          </w:p>
        </w:tc>
      </w:tr>
      <w:tr w:rsidR="00CE589A" w:rsidRPr="00EB4134" w14:paraId="70958FC1" w14:textId="77777777" w:rsidTr="00C537B9">
        <w:tc>
          <w:tcPr>
            <w:tcW w:w="578" w:type="pct"/>
          </w:tcPr>
          <w:p w14:paraId="07B21B73" w14:textId="77777777" w:rsidR="00CE589A" w:rsidRPr="00EB4134" w:rsidRDefault="00CE589A" w:rsidP="005E33A0">
            <w:pPr>
              <w:rPr>
                <w:rFonts w:ascii="Century Gothic" w:hAnsi="Century Gothic"/>
                <w:sz w:val="20"/>
                <w:szCs w:val="20"/>
              </w:rPr>
            </w:pPr>
          </w:p>
        </w:tc>
        <w:tc>
          <w:tcPr>
            <w:tcW w:w="790" w:type="pct"/>
          </w:tcPr>
          <w:p w14:paraId="56D3BA95" w14:textId="77777777" w:rsidR="00CE589A" w:rsidRPr="00EB4134" w:rsidRDefault="00CE589A" w:rsidP="005E33A0">
            <w:pPr>
              <w:rPr>
                <w:rFonts w:ascii="Century Gothic" w:hAnsi="Century Gothic"/>
                <w:sz w:val="20"/>
                <w:szCs w:val="20"/>
              </w:rPr>
            </w:pPr>
          </w:p>
        </w:tc>
        <w:tc>
          <w:tcPr>
            <w:tcW w:w="2796" w:type="pct"/>
            <w:gridSpan w:val="2"/>
          </w:tcPr>
          <w:p w14:paraId="13A9BBA0" w14:textId="77777777" w:rsidR="00CE589A" w:rsidRPr="00EB4134" w:rsidRDefault="00CE589A" w:rsidP="005E33A0">
            <w:pPr>
              <w:rPr>
                <w:rFonts w:ascii="Century Gothic" w:hAnsi="Century Gothic"/>
                <w:sz w:val="20"/>
                <w:szCs w:val="20"/>
              </w:rPr>
            </w:pPr>
          </w:p>
        </w:tc>
        <w:tc>
          <w:tcPr>
            <w:tcW w:w="398" w:type="pct"/>
          </w:tcPr>
          <w:p w14:paraId="718FA644" w14:textId="77777777" w:rsidR="00CE589A" w:rsidRPr="00EB4134" w:rsidRDefault="00CE589A" w:rsidP="005E33A0">
            <w:pPr>
              <w:jc w:val="right"/>
              <w:rPr>
                <w:rFonts w:ascii="Century Gothic" w:hAnsi="Century Gothic"/>
                <w:sz w:val="20"/>
                <w:szCs w:val="20"/>
              </w:rPr>
            </w:pPr>
          </w:p>
        </w:tc>
        <w:tc>
          <w:tcPr>
            <w:tcW w:w="438" w:type="pct"/>
          </w:tcPr>
          <w:p w14:paraId="2EEA60EF" w14:textId="77777777" w:rsidR="00CE589A" w:rsidRPr="00EB4134" w:rsidRDefault="00CE589A" w:rsidP="005E33A0">
            <w:pPr>
              <w:rPr>
                <w:rFonts w:ascii="Century Gothic" w:hAnsi="Century Gothic"/>
                <w:sz w:val="20"/>
                <w:szCs w:val="20"/>
              </w:rPr>
            </w:pPr>
          </w:p>
        </w:tc>
      </w:tr>
      <w:tr w:rsidR="00CE589A" w:rsidRPr="00EB4134" w14:paraId="6C314C08" w14:textId="77777777" w:rsidTr="00C537B9">
        <w:tc>
          <w:tcPr>
            <w:tcW w:w="578" w:type="pct"/>
          </w:tcPr>
          <w:p w14:paraId="34B8E4A3" w14:textId="77777777" w:rsidR="00CE589A" w:rsidRPr="00EB4134" w:rsidRDefault="00CE589A" w:rsidP="005E33A0">
            <w:pPr>
              <w:rPr>
                <w:rFonts w:ascii="Century Gothic" w:hAnsi="Century Gothic"/>
                <w:sz w:val="20"/>
                <w:szCs w:val="20"/>
              </w:rPr>
            </w:pPr>
          </w:p>
        </w:tc>
        <w:tc>
          <w:tcPr>
            <w:tcW w:w="790" w:type="pct"/>
          </w:tcPr>
          <w:p w14:paraId="34280F11" w14:textId="77777777" w:rsidR="00CE589A" w:rsidRPr="00EB4134" w:rsidRDefault="00CE589A" w:rsidP="005E33A0">
            <w:pPr>
              <w:rPr>
                <w:rFonts w:ascii="Century Gothic" w:hAnsi="Century Gothic"/>
                <w:sz w:val="20"/>
                <w:szCs w:val="20"/>
              </w:rPr>
            </w:pPr>
          </w:p>
        </w:tc>
        <w:tc>
          <w:tcPr>
            <w:tcW w:w="2796" w:type="pct"/>
            <w:gridSpan w:val="2"/>
          </w:tcPr>
          <w:p w14:paraId="3F9B1515" w14:textId="178727CA" w:rsidR="00EB4134" w:rsidRPr="00EB4134" w:rsidRDefault="00CE589A" w:rsidP="00EB4134">
            <w:pPr>
              <w:rPr>
                <w:rFonts w:ascii="Century Gothic" w:hAnsi="Century Gothic"/>
                <w:sz w:val="20"/>
                <w:szCs w:val="20"/>
              </w:rPr>
            </w:pPr>
            <w:r w:rsidRPr="00EB4134">
              <w:rPr>
                <w:rFonts w:ascii="Century Gothic" w:hAnsi="Century Gothic"/>
                <w:sz w:val="20"/>
                <w:szCs w:val="20"/>
              </w:rPr>
              <w:t>Placing</w:t>
            </w:r>
          </w:p>
          <w:p w14:paraId="7FD6CE72" w14:textId="32FD3614" w:rsidR="002349D3" w:rsidRPr="00EB4134" w:rsidRDefault="002349D3" w:rsidP="005E33A0">
            <w:pPr>
              <w:rPr>
                <w:rFonts w:ascii="Century Gothic" w:hAnsi="Century Gothic"/>
                <w:sz w:val="20"/>
                <w:szCs w:val="20"/>
              </w:rPr>
            </w:pPr>
          </w:p>
        </w:tc>
        <w:tc>
          <w:tcPr>
            <w:tcW w:w="398" w:type="pct"/>
          </w:tcPr>
          <w:p w14:paraId="6EBAF25B" w14:textId="550C3EB6" w:rsidR="002349D3" w:rsidRPr="00EB4134" w:rsidRDefault="00EB4134" w:rsidP="00EB4134">
            <w:pPr>
              <w:jc w:val="right"/>
              <w:rPr>
                <w:rFonts w:ascii="Century Gothic" w:hAnsi="Century Gothic"/>
                <w:sz w:val="20"/>
                <w:szCs w:val="20"/>
              </w:rPr>
            </w:pPr>
            <w:r>
              <w:rPr>
                <w:rFonts w:ascii="Century Gothic" w:hAnsi="Century Gothic"/>
                <w:sz w:val="20"/>
                <w:szCs w:val="20"/>
              </w:rPr>
              <w:t>50</w:t>
            </w:r>
          </w:p>
        </w:tc>
        <w:tc>
          <w:tcPr>
            <w:tcW w:w="438" w:type="pct"/>
          </w:tcPr>
          <w:p w14:paraId="14F09282" w14:textId="77777777" w:rsidR="00CE589A" w:rsidRPr="00EB4134" w:rsidRDefault="00CE589A" w:rsidP="005E33A0">
            <w:pPr>
              <w:rPr>
                <w:rFonts w:ascii="Century Gothic" w:hAnsi="Century Gothic"/>
                <w:sz w:val="20"/>
                <w:szCs w:val="20"/>
              </w:rPr>
            </w:pPr>
          </w:p>
        </w:tc>
      </w:tr>
      <w:tr w:rsidR="00CE589A" w:rsidRPr="00EB4134" w14:paraId="3E45A655" w14:textId="77777777" w:rsidTr="00C537B9">
        <w:tc>
          <w:tcPr>
            <w:tcW w:w="578" w:type="pct"/>
          </w:tcPr>
          <w:p w14:paraId="3A3EC1B2" w14:textId="77777777" w:rsidR="00CE589A" w:rsidRPr="00EB4134" w:rsidRDefault="00CE589A" w:rsidP="005E33A0">
            <w:pPr>
              <w:rPr>
                <w:rFonts w:ascii="Century Gothic" w:hAnsi="Century Gothic"/>
                <w:sz w:val="20"/>
                <w:szCs w:val="20"/>
              </w:rPr>
            </w:pPr>
          </w:p>
        </w:tc>
        <w:tc>
          <w:tcPr>
            <w:tcW w:w="790" w:type="pct"/>
          </w:tcPr>
          <w:p w14:paraId="1499ADFF" w14:textId="77777777" w:rsidR="00CE589A" w:rsidRPr="00EB4134" w:rsidRDefault="00CE589A" w:rsidP="005E33A0">
            <w:pPr>
              <w:rPr>
                <w:rFonts w:ascii="Century Gothic" w:hAnsi="Century Gothic"/>
                <w:sz w:val="20"/>
                <w:szCs w:val="20"/>
              </w:rPr>
            </w:pPr>
          </w:p>
        </w:tc>
        <w:tc>
          <w:tcPr>
            <w:tcW w:w="744" w:type="pct"/>
          </w:tcPr>
          <w:p w14:paraId="66B4CB6D"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 xml:space="preserve">Reasons </w:t>
            </w:r>
          </w:p>
        </w:tc>
        <w:tc>
          <w:tcPr>
            <w:tcW w:w="2052" w:type="pct"/>
          </w:tcPr>
          <w:p w14:paraId="40ED12DA"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Accuracy of Observation</w:t>
            </w:r>
          </w:p>
        </w:tc>
        <w:tc>
          <w:tcPr>
            <w:tcW w:w="398" w:type="pct"/>
          </w:tcPr>
          <w:p w14:paraId="61F91181"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25</w:t>
            </w:r>
          </w:p>
        </w:tc>
        <w:tc>
          <w:tcPr>
            <w:tcW w:w="438" w:type="pct"/>
          </w:tcPr>
          <w:p w14:paraId="2B2179AD" w14:textId="77777777" w:rsidR="00CE589A" w:rsidRPr="00EB4134" w:rsidRDefault="00CE589A" w:rsidP="005E33A0">
            <w:pPr>
              <w:rPr>
                <w:rFonts w:ascii="Century Gothic" w:hAnsi="Century Gothic"/>
                <w:sz w:val="20"/>
                <w:szCs w:val="20"/>
              </w:rPr>
            </w:pPr>
          </w:p>
        </w:tc>
      </w:tr>
      <w:tr w:rsidR="00CE589A" w:rsidRPr="00EB4134" w14:paraId="72233FA0" w14:textId="77777777" w:rsidTr="00C537B9">
        <w:tc>
          <w:tcPr>
            <w:tcW w:w="578" w:type="pct"/>
          </w:tcPr>
          <w:p w14:paraId="110AE578" w14:textId="77777777" w:rsidR="00CE589A" w:rsidRPr="00EB4134" w:rsidRDefault="00CE589A" w:rsidP="005E33A0">
            <w:pPr>
              <w:rPr>
                <w:rFonts w:ascii="Century Gothic" w:hAnsi="Century Gothic"/>
                <w:sz w:val="20"/>
                <w:szCs w:val="20"/>
              </w:rPr>
            </w:pPr>
          </w:p>
        </w:tc>
        <w:tc>
          <w:tcPr>
            <w:tcW w:w="790" w:type="pct"/>
          </w:tcPr>
          <w:p w14:paraId="6A11F738" w14:textId="77777777" w:rsidR="00CE589A" w:rsidRPr="00EB4134" w:rsidRDefault="00CE589A" w:rsidP="005E33A0">
            <w:pPr>
              <w:rPr>
                <w:rFonts w:ascii="Century Gothic" w:hAnsi="Century Gothic"/>
                <w:sz w:val="20"/>
                <w:szCs w:val="20"/>
              </w:rPr>
            </w:pPr>
          </w:p>
        </w:tc>
        <w:tc>
          <w:tcPr>
            <w:tcW w:w="744" w:type="pct"/>
          </w:tcPr>
          <w:p w14:paraId="4E461C40" w14:textId="77777777" w:rsidR="00CE589A" w:rsidRPr="00EB4134" w:rsidRDefault="00CE589A" w:rsidP="005E33A0">
            <w:pPr>
              <w:rPr>
                <w:rFonts w:ascii="Century Gothic" w:hAnsi="Century Gothic"/>
                <w:sz w:val="20"/>
                <w:szCs w:val="20"/>
              </w:rPr>
            </w:pPr>
          </w:p>
        </w:tc>
        <w:tc>
          <w:tcPr>
            <w:tcW w:w="2052" w:type="pct"/>
          </w:tcPr>
          <w:p w14:paraId="72B69538"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Comparison</w:t>
            </w:r>
          </w:p>
        </w:tc>
        <w:tc>
          <w:tcPr>
            <w:tcW w:w="398" w:type="pct"/>
          </w:tcPr>
          <w:p w14:paraId="61877A9B"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15</w:t>
            </w:r>
          </w:p>
        </w:tc>
        <w:tc>
          <w:tcPr>
            <w:tcW w:w="438" w:type="pct"/>
          </w:tcPr>
          <w:p w14:paraId="2577707D" w14:textId="77777777" w:rsidR="00CE589A" w:rsidRPr="00EB4134" w:rsidRDefault="00CE589A" w:rsidP="005E33A0">
            <w:pPr>
              <w:rPr>
                <w:rFonts w:ascii="Century Gothic" w:hAnsi="Century Gothic"/>
                <w:sz w:val="20"/>
                <w:szCs w:val="20"/>
              </w:rPr>
            </w:pPr>
          </w:p>
        </w:tc>
      </w:tr>
      <w:tr w:rsidR="00CE589A" w:rsidRPr="00EB4134" w14:paraId="44023554" w14:textId="77777777" w:rsidTr="00C537B9">
        <w:tc>
          <w:tcPr>
            <w:tcW w:w="578" w:type="pct"/>
          </w:tcPr>
          <w:p w14:paraId="4D4CE39F" w14:textId="77777777" w:rsidR="00CE589A" w:rsidRPr="00EB4134" w:rsidRDefault="00CE589A" w:rsidP="005E33A0">
            <w:pPr>
              <w:rPr>
                <w:rFonts w:ascii="Century Gothic" w:hAnsi="Century Gothic"/>
                <w:sz w:val="20"/>
                <w:szCs w:val="20"/>
              </w:rPr>
            </w:pPr>
          </w:p>
        </w:tc>
        <w:tc>
          <w:tcPr>
            <w:tcW w:w="790" w:type="pct"/>
          </w:tcPr>
          <w:p w14:paraId="19C52667" w14:textId="77777777" w:rsidR="00CE589A" w:rsidRPr="00EB4134" w:rsidRDefault="00CE589A" w:rsidP="005E33A0">
            <w:pPr>
              <w:rPr>
                <w:rFonts w:ascii="Century Gothic" w:hAnsi="Century Gothic"/>
                <w:sz w:val="20"/>
                <w:szCs w:val="20"/>
              </w:rPr>
            </w:pPr>
          </w:p>
        </w:tc>
        <w:tc>
          <w:tcPr>
            <w:tcW w:w="744" w:type="pct"/>
            <w:tcBorders>
              <w:bottom w:val="single" w:sz="4" w:space="0" w:color="auto"/>
            </w:tcBorders>
          </w:tcPr>
          <w:p w14:paraId="3B5EF684" w14:textId="77777777" w:rsidR="00CE589A" w:rsidRPr="00EB4134" w:rsidRDefault="00CE589A" w:rsidP="005E33A0">
            <w:pPr>
              <w:rPr>
                <w:rFonts w:ascii="Century Gothic" w:hAnsi="Century Gothic"/>
                <w:sz w:val="20"/>
                <w:szCs w:val="20"/>
              </w:rPr>
            </w:pPr>
          </w:p>
        </w:tc>
        <w:tc>
          <w:tcPr>
            <w:tcW w:w="2052" w:type="pct"/>
            <w:tcBorders>
              <w:bottom w:val="single" w:sz="4" w:space="0" w:color="auto"/>
            </w:tcBorders>
          </w:tcPr>
          <w:p w14:paraId="4523E92A"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Style</w:t>
            </w:r>
          </w:p>
        </w:tc>
        <w:tc>
          <w:tcPr>
            <w:tcW w:w="398" w:type="pct"/>
            <w:tcBorders>
              <w:bottom w:val="single" w:sz="4" w:space="0" w:color="auto"/>
            </w:tcBorders>
          </w:tcPr>
          <w:p w14:paraId="0DB4C77A"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10</w:t>
            </w:r>
          </w:p>
        </w:tc>
        <w:tc>
          <w:tcPr>
            <w:tcW w:w="438" w:type="pct"/>
          </w:tcPr>
          <w:p w14:paraId="6B555747" w14:textId="77777777" w:rsidR="00CE589A" w:rsidRPr="00EB4134" w:rsidRDefault="00CE589A" w:rsidP="005E33A0">
            <w:pPr>
              <w:rPr>
                <w:rFonts w:ascii="Century Gothic" w:hAnsi="Century Gothic"/>
                <w:sz w:val="20"/>
                <w:szCs w:val="20"/>
              </w:rPr>
            </w:pPr>
          </w:p>
        </w:tc>
      </w:tr>
      <w:tr w:rsidR="00CE589A" w:rsidRPr="00EB4134" w14:paraId="1953668E" w14:textId="77777777" w:rsidTr="00C537B9">
        <w:tc>
          <w:tcPr>
            <w:tcW w:w="578" w:type="pct"/>
          </w:tcPr>
          <w:p w14:paraId="23C4BF25" w14:textId="77777777" w:rsidR="00CE589A" w:rsidRPr="00EB4134" w:rsidRDefault="00CE589A" w:rsidP="005E33A0">
            <w:pPr>
              <w:rPr>
                <w:rFonts w:ascii="Century Gothic" w:hAnsi="Century Gothic"/>
                <w:sz w:val="20"/>
                <w:szCs w:val="20"/>
              </w:rPr>
            </w:pPr>
          </w:p>
        </w:tc>
        <w:tc>
          <w:tcPr>
            <w:tcW w:w="790" w:type="pct"/>
          </w:tcPr>
          <w:p w14:paraId="4DE5A9EF" w14:textId="77777777" w:rsidR="00CE589A" w:rsidRPr="00EB4134" w:rsidRDefault="00CE589A" w:rsidP="005E33A0">
            <w:pPr>
              <w:rPr>
                <w:rFonts w:ascii="Century Gothic" w:hAnsi="Century Gothic"/>
                <w:sz w:val="20"/>
                <w:szCs w:val="20"/>
              </w:rPr>
            </w:pPr>
          </w:p>
        </w:tc>
        <w:tc>
          <w:tcPr>
            <w:tcW w:w="744" w:type="pct"/>
            <w:tcBorders>
              <w:top w:val="single" w:sz="4" w:space="0" w:color="auto"/>
              <w:bottom w:val="single" w:sz="4" w:space="0" w:color="auto"/>
            </w:tcBorders>
          </w:tcPr>
          <w:p w14:paraId="7EB51834" w14:textId="77777777" w:rsidR="00CE589A" w:rsidRPr="00EB4134" w:rsidRDefault="00CE589A" w:rsidP="005E33A0">
            <w:pPr>
              <w:rPr>
                <w:rFonts w:ascii="Century Gothic" w:hAnsi="Century Gothic"/>
                <w:b/>
                <w:sz w:val="20"/>
                <w:szCs w:val="20"/>
              </w:rPr>
            </w:pPr>
            <w:r w:rsidRPr="00EB4134">
              <w:rPr>
                <w:rFonts w:ascii="Century Gothic" w:hAnsi="Century Gothic"/>
                <w:b/>
                <w:sz w:val="20"/>
                <w:szCs w:val="20"/>
              </w:rPr>
              <w:t>Total</w:t>
            </w:r>
          </w:p>
        </w:tc>
        <w:tc>
          <w:tcPr>
            <w:tcW w:w="2052" w:type="pct"/>
            <w:tcBorders>
              <w:top w:val="single" w:sz="4" w:space="0" w:color="auto"/>
              <w:bottom w:val="single" w:sz="4" w:space="0" w:color="auto"/>
            </w:tcBorders>
          </w:tcPr>
          <w:p w14:paraId="046E6FB1" w14:textId="77777777" w:rsidR="00CE589A" w:rsidRPr="00EB4134" w:rsidRDefault="00CE589A" w:rsidP="005E33A0">
            <w:pPr>
              <w:rPr>
                <w:rFonts w:ascii="Century Gothic" w:hAnsi="Century Gothic"/>
                <w:b/>
                <w:sz w:val="20"/>
                <w:szCs w:val="20"/>
              </w:rPr>
            </w:pPr>
            <w:r w:rsidRPr="00EB4134">
              <w:rPr>
                <w:rFonts w:ascii="Century Gothic" w:hAnsi="Century Gothic"/>
                <w:b/>
                <w:sz w:val="20"/>
                <w:szCs w:val="20"/>
              </w:rPr>
              <w:t>Individual</w:t>
            </w:r>
          </w:p>
        </w:tc>
        <w:tc>
          <w:tcPr>
            <w:tcW w:w="398" w:type="pct"/>
            <w:tcBorders>
              <w:top w:val="single" w:sz="4" w:space="0" w:color="auto"/>
              <w:bottom w:val="single" w:sz="4" w:space="0" w:color="auto"/>
            </w:tcBorders>
          </w:tcPr>
          <w:p w14:paraId="1BBF82E3" w14:textId="264C4574" w:rsidR="00CE589A" w:rsidRPr="00EB4134" w:rsidRDefault="00CE589A" w:rsidP="00C8010C">
            <w:pPr>
              <w:jc w:val="right"/>
              <w:rPr>
                <w:rFonts w:ascii="Century Gothic" w:hAnsi="Century Gothic"/>
                <w:b/>
                <w:sz w:val="20"/>
                <w:szCs w:val="20"/>
              </w:rPr>
            </w:pPr>
            <w:r w:rsidRPr="00EB4134">
              <w:rPr>
                <w:rFonts w:ascii="Century Gothic" w:hAnsi="Century Gothic"/>
                <w:b/>
                <w:sz w:val="20"/>
                <w:szCs w:val="20"/>
              </w:rPr>
              <w:t>1</w:t>
            </w:r>
            <w:r w:rsidR="00C8010C">
              <w:rPr>
                <w:rFonts w:ascii="Century Gothic" w:hAnsi="Century Gothic"/>
                <w:b/>
                <w:sz w:val="20"/>
                <w:szCs w:val="20"/>
              </w:rPr>
              <w:t>0</w:t>
            </w:r>
            <w:r w:rsidRPr="00EB4134">
              <w:rPr>
                <w:rFonts w:ascii="Century Gothic" w:hAnsi="Century Gothic"/>
                <w:b/>
                <w:sz w:val="20"/>
                <w:szCs w:val="20"/>
              </w:rPr>
              <w:t>0</w:t>
            </w:r>
          </w:p>
        </w:tc>
        <w:tc>
          <w:tcPr>
            <w:tcW w:w="438" w:type="pct"/>
          </w:tcPr>
          <w:p w14:paraId="1D0D110A" w14:textId="77777777" w:rsidR="00CE589A" w:rsidRPr="00EB4134" w:rsidRDefault="00CE589A" w:rsidP="005E33A0">
            <w:pPr>
              <w:rPr>
                <w:rFonts w:ascii="Century Gothic" w:hAnsi="Century Gothic"/>
                <w:sz w:val="20"/>
                <w:szCs w:val="20"/>
              </w:rPr>
            </w:pPr>
          </w:p>
        </w:tc>
      </w:tr>
      <w:tr w:rsidR="00CE589A" w:rsidRPr="00EB4134" w14:paraId="69B3CB16" w14:textId="77777777" w:rsidTr="00C537B9">
        <w:tc>
          <w:tcPr>
            <w:tcW w:w="578" w:type="pct"/>
          </w:tcPr>
          <w:p w14:paraId="2F9218B9" w14:textId="77777777" w:rsidR="00CE589A" w:rsidRPr="00EB4134" w:rsidRDefault="00CE589A" w:rsidP="005E33A0">
            <w:pPr>
              <w:rPr>
                <w:rFonts w:ascii="Century Gothic" w:hAnsi="Century Gothic"/>
                <w:sz w:val="20"/>
                <w:szCs w:val="20"/>
              </w:rPr>
            </w:pPr>
          </w:p>
        </w:tc>
        <w:tc>
          <w:tcPr>
            <w:tcW w:w="790" w:type="pct"/>
          </w:tcPr>
          <w:p w14:paraId="12CB4175" w14:textId="77777777" w:rsidR="00CE589A" w:rsidRPr="00EB4134" w:rsidRDefault="00CE589A" w:rsidP="005E33A0">
            <w:pPr>
              <w:rPr>
                <w:rFonts w:ascii="Century Gothic" w:hAnsi="Century Gothic"/>
                <w:sz w:val="20"/>
                <w:szCs w:val="20"/>
              </w:rPr>
            </w:pPr>
          </w:p>
        </w:tc>
        <w:tc>
          <w:tcPr>
            <w:tcW w:w="744" w:type="pct"/>
            <w:tcBorders>
              <w:top w:val="single" w:sz="4" w:space="0" w:color="auto"/>
              <w:bottom w:val="single" w:sz="4" w:space="0" w:color="auto"/>
            </w:tcBorders>
          </w:tcPr>
          <w:p w14:paraId="1A9AED96" w14:textId="77777777" w:rsidR="00CE589A" w:rsidRPr="00EB4134" w:rsidRDefault="00CE589A" w:rsidP="005E33A0">
            <w:pPr>
              <w:rPr>
                <w:rFonts w:ascii="Century Gothic" w:hAnsi="Century Gothic"/>
                <w:b/>
                <w:sz w:val="20"/>
                <w:szCs w:val="20"/>
              </w:rPr>
            </w:pPr>
          </w:p>
        </w:tc>
        <w:tc>
          <w:tcPr>
            <w:tcW w:w="2052" w:type="pct"/>
            <w:tcBorders>
              <w:top w:val="single" w:sz="4" w:space="0" w:color="auto"/>
              <w:bottom w:val="single" w:sz="4" w:space="0" w:color="auto"/>
            </w:tcBorders>
          </w:tcPr>
          <w:p w14:paraId="4499634A" w14:textId="77777777" w:rsidR="00CE589A" w:rsidRPr="00EB4134" w:rsidRDefault="00CE589A" w:rsidP="005E33A0">
            <w:pPr>
              <w:rPr>
                <w:rFonts w:ascii="Century Gothic" w:hAnsi="Century Gothic"/>
                <w:b/>
                <w:sz w:val="20"/>
                <w:szCs w:val="20"/>
              </w:rPr>
            </w:pPr>
            <w:r w:rsidRPr="00EB4134">
              <w:rPr>
                <w:rFonts w:ascii="Century Gothic" w:hAnsi="Century Gothic"/>
                <w:b/>
                <w:sz w:val="20"/>
                <w:szCs w:val="20"/>
              </w:rPr>
              <w:t>Team</w:t>
            </w:r>
          </w:p>
        </w:tc>
        <w:tc>
          <w:tcPr>
            <w:tcW w:w="398" w:type="pct"/>
            <w:tcBorders>
              <w:top w:val="single" w:sz="4" w:space="0" w:color="auto"/>
              <w:bottom w:val="single" w:sz="4" w:space="0" w:color="auto"/>
            </w:tcBorders>
          </w:tcPr>
          <w:p w14:paraId="4B82F8E1" w14:textId="29B68597" w:rsidR="00CE589A" w:rsidRPr="00EB4134" w:rsidRDefault="00C8010C" w:rsidP="005E33A0">
            <w:pPr>
              <w:jc w:val="right"/>
              <w:rPr>
                <w:rFonts w:ascii="Century Gothic" w:hAnsi="Century Gothic"/>
                <w:b/>
                <w:sz w:val="20"/>
                <w:szCs w:val="20"/>
              </w:rPr>
            </w:pPr>
            <w:r>
              <w:rPr>
                <w:rFonts w:ascii="Century Gothic" w:hAnsi="Century Gothic"/>
                <w:b/>
                <w:sz w:val="20"/>
                <w:szCs w:val="20"/>
              </w:rPr>
              <w:t>200</w:t>
            </w:r>
          </w:p>
        </w:tc>
        <w:tc>
          <w:tcPr>
            <w:tcW w:w="438" w:type="pct"/>
          </w:tcPr>
          <w:p w14:paraId="7A92B843" w14:textId="77777777" w:rsidR="00CE589A" w:rsidRPr="00EB4134" w:rsidRDefault="00CE589A" w:rsidP="005E33A0">
            <w:pPr>
              <w:rPr>
                <w:rFonts w:ascii="Century Gothic" w:hAnsi="Century Gothic"/>
                <w:sz w:val="20"/>
                <w:szCs w:val="20"/>
              </w:rPr>
            </w:pPr>
          </w:p>
        </w:tc>
      </w:tr>
      <w:tr w:rsidR="008514A3" w:rsidRPr="00EB4134" w14:paraId="5401C540" w14:textId="77777777" w:rsidTr="00C537B9">
        <w:tblPrEx>
          <w:tblCellMar>
            <w:bottom w:w="57" w:type="dxa"/>
          </w:tblCellMar>
        </w:tblPrEx>
        <w:tc>
          <w:tcPr>
            <w:tcW w:w="578" w:type="pct"/>
          </w:tcPr>
          <w:p w14:paraId="1B36FDD3" w14:textId="77777777" w:rsidR="008514A3" w:rsidRPr="00EB4134" w:rsidRDefault="008514A3" w:rsidP="008018A0">
            <w:pPr>
              <w:rPr>
                <w:rFonts w:ascii="Century Gothic" w:hAnsi="Century Gothic"/>
                <w:sz w:val="20"/>
                <w:szCs w:val="20"/>
              </w:rPr>
            </w:pPr>
          </w:p>
        </w:tc>
        <w:tc>
          <w:tcPr>
            <w:tcW w:w="4422" w:type="pct"/>
            <w:gridSpan w:val="5"/>
          </w:tcPr>
          <w:p w14:paraId="4BF368A1" w14:textId="77777777" w:rsidR="008514A3" w:rsidRPr="00EB4134" w:rsidRDefault="008514A3" w:rsidP="008018A0">
            <w:pPr>
              <w:rPr>
                <w:rFonts w:ascii="Century Gothic" w:hAnsi="Century Gothic"/>
                <w:sz w:val="20"/>
                <w:szCs w:val="20"/>
              </w:rPr>
            </w:pPr>
          </w:p>
        </w:tc>
      </w:tr>
      <w:tr w:rsidR="008514A3" w:rsidRPr="00EB4134" w14:paraId="73B64836" w14:textId="77777777" w:rsidTr="00C537B9">
        <w:tblPrEx>
          <w:tblCellMar>
            <w:bottom w:w="57" w:type="dxa"/>
          </w:tblCellMar>
        </w:tblPrEx>
        <w:tc>
          <w:tcPr>
            <w:tcW w:w="578" w:type="pct"/>
          </w:tcPr>
          <w:p w14:paraId="62F8FD24" w14:textId="77777777" w:rsidR="008514A3" w:rsidRPr="00EB4134" w:rsidRDefault="008514A3" w:rsidP="008018A0">
            <w:pPr>
              <w:rPr>
                <w:rFonts w:ascii="Century Gothic" w:hAnsi="Century Gothic"/>
                <w:sz w:val="20"/>
                <w:szCs w:val="20"/>
              </w:rPr>
            </w:pPr>
            <w:r w:rsidRPr="00EB4134">
              <w:rPr>
                <w:rFonts w:ascii="Century Gothic" w:hAnsi="Century Gothic"/>
                <w:sz w:val="20"/>
                <w:szCs w:val="20"/>
              </w:rPr>
              <w:t>Marks:</w:t>
            </w:r>
          </w:p>
        </w:tc>
        <w:tc>
          <w:tcPr>
            <w:tcW w:w="4422" w:type="pct"/>
            <w:gridSpan w:val="5"/>
          </w:tcPr>
          <w:p w14:paraId="75E3DF25" w14:textId="50D7E77B" w:rsidR="008514A3" w:rsidRPr="00EB4134" w:rsidRDefault="008514A3" w:rsidP="008018A0">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Pr>
                <w:rFonts w:ascii="Century Gothic" w:hAnsi="Century Gothic"/>
                <w:sz w:val="20"/>
                <w:szCs w:val="20"/>
              </w:rPr>
              <w:t xml:space="preserve"> </w:t>
            </w:r>
            <w:r w:rsidRPr="00EB4134">
              <w:rPr>
                <w:rFonts w:ascii="Century Gothic" w:hAnsi="Century Gothic"/>
                <w:sz w:val="20"/>
                <w:szCs w:val="20"/>
              </w:rPr>
              <w:t>towards the Show Championship Cup.</w:t>
            </w:r>
          </w:p>
          <w:p w14:paraId="41F490AB" w14:textId="09896468" w:rsidR="008514A3" w:rsidRPr="00EB4134" w:rsidRDefault="008514A3" w:rsidP="008018A0">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Pr>
                <w:rFonts w:ascii="Century Gothic" w:hAnsi="Century Gothic"/>
                <w:sz w:val="20"/>
                <w:szCs w:val="20"/>
              </w:rPr>
              <w:t xml:space="preserve"> </w:t>
            </w:r>
            <w:r w:rsidRPr="00EB4134">
              <w:rPr>
                <w:rFonts w:ascii="Century Gothic" w:hAnsi="Century Gothic"/>
                <w:sz w:val="20"/>
                <w:szCs w:val="20"/>
              </w:rPr>
              <w:t>towards the Stock Judging Cup.</w:t>
            </w:r>
          </w:p>
          <w:p w14:paraId="5E5EBE45" w14:textId="0782BC48" w:rsidR="008514A3" w:rsidRPr="00EB4134" w:rsidRDefault="008514A3" w:rsidP="00EB4134">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Pr>
                <w:rFonts w:ascii="Century Gothic" w:hAnsi="Century Gothic"/>
                <w:sz w:val="20"/>
                <w:szCs w:val="20"/>
              </w:rPr>
              <w:t xml:space="preserve"> </w:t>
            </w:r>
            <w:r w:rsidRPr="00EB4134">
              <w:rPr>
                <w:rFonts w:ascii="Century Gothic" w:hAnsi="Century Gothic"/>
                <w:sz w:val="20"/>
                <w:szCs w:val="20"/>
              </w:rPr>
              <w:t>towards the Jubilee Cup.</w:t>
            </w:r>
          </w:p>
        </w:tc>
      </w:tr>
    </w:tbl>
    <w:p w14:paraId="318308CC" w14:textId="77777777" w:rsidR="00CE589A" w:rsidRDefault="00CE589A" w:rsidP="005E33A0">
      <w:pPr>
        <w:rPr>
          <w:rFonts w:ascii="Century Gothic" w:hAnsi="Century Gothic"/>
          <w:sz w:val="20"/>
        </w:rPr>
        <w:sectPr w:rsidR="00CE589A" w:rsidSect="00225C19">
          <w:headerReference w:type="default" r:id="rId19"/>
          <w:pgSz w:w="11901" w:h="16817" w:code="9"/>
          <w:pgMar w:top="851" w:right="851" w:bottom="851" w:left="851" w:header="113" w:footer="113" w:gutter="397"/>
          <w:paperSrc w:first="101" w:other="101"/>
          <w:cols w:space="708"/>
          <w:docGrid w:linePitch="360"/>
        </w:sectPr>
      </w:pPr>
    </w:p>
    <w:p w14:paraId="4E6A00B7" w14:textId="1E3E45C6" w:rsidR="00070ADB" w:rsidRDefault="00CE589A" w:rsidP="008172EA">
      <w:pPr>
        <w:pStyle w:val="Heading1"/>
        <w:rPr>
          <w:u w:val="none"/>
        </w:rPr>
      </w:pPr>
      <w:bookmarkStart w:id="33" w:name="_Toc282288833"/>
      <w:bookmarkStart w:id="34" w:name="_Toc282288895"/>
      <w:bookmarkStart w:id="35" w:name="_Toc100737359"/>
      <w:r w:rsidRPr="00DD27DF">
        <w:lastRenderedPageBreak/>
        <w:t>Pig Stock Judging – Junior</w:t>
      </w:r>
      <w:bookmarkEnd w:id="33"/>
      <w:bookmarkEnd w:id="34"/>
      <w:bookmarkEnd w:id="35"/>
    </w:p>
    <w:p w14:paraId="57277D16" w14:textId="53AA500F" w:rsidR="00CE589A" w:rsidRPr="00DD27DF" w:rsidRDefault="00CE589A" w:rsidP="008172EA">
      <w:pPr>
        <w:pStyle w:val="Heading3"/>
        <w:rPr>
          <w:u w:val="none"/>
        </w:rPr>
      </w:pPr>
      <w:r w:rsidRPr="00DD27DF">
        <w:t>Competition Number: 11</w:t>
      </w:r>
    </w:p>
    <w:p w14:paraId="20F6A4B7"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8514A3" w:rsidRPr="00EB4134" w14:paraId="0248345E" w14:textId="77777777" w:rsidTr="00C537B9">
        <w:tc>
          <w:tcPr>
            <w:tcW w:w="700" w:type="pct"/>
          </w:tcPr>
          <w:p w14:paraId="3119B8C1"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Date:</w:t>
            </w:r>
          </w:p>
        </w:tc>
        <w:tc>
          <w:tcPr>
            <w:tcW w:w="4300" w:type="pct"/>
          </w:tcPr>
          <w:p w14:paraId="7B44323C" w14:textId="6E2D301B" w:rsidR="008514A3" w:rsidRPr="00EB4134" w:rsidRDefault="008514A3" w:rsidP="006E0F1A">
            <w:pPr>
              <w:rPr>
                <w:rFonts w:ascii="Century Gothic" w:hAnsi="Century Gothic"/>
                <w:sz w:val="20"/>
                <w:szCs w:val="20"/>
              </w:rPr>
            </w:pPr>
            <w:r w:rsidRPr="00EB4134">
              <w:rPr>
                <w:rFonts w:ascii="Century Gothic" w:hAnsi="Century Gothic"/>
                <w:sz w:val="20"/>
                <w:szCs w:val="20"/>
              </w:rPr>
              <w:t>Sunday 10</w:t>
            </w:r>
            <w:r w:rsidRPr="00EB4134">
              <w:rPr>
                <w:rFonts w:ascii="Century Gothic" w:hAnsi="Century Gothic"/>
                <w:sz w:val="20"/>
                <w:szCs w:val="20"/>
                <w:vertAlign w:val="superscript"/>
              </w:rPr>
              <w:t>th</w:t>
            </w:r>
            <w:r w:rsidRPr="00EB4134">
              <w:rPr>
                <w:rFonts w:ascii="Century Gothic" w:hAnsi="Century Gothic"/>
                <w:sz w:val="20"/>
                <w:szCs w:val="20"/>
              </w:rPr>
              <w:t xml:space="preserve"> April 2022</w:t>
            </w:r>
          </w:p>
        </w:tc>
      </w:tr>
      <w:tr w:rsidR="008514A3" w:rsidRPr="00EB4134" w14:paraId="4E723EE1" w14:textId="77777777" w:rsidTr="00C537B9">
        <w:trPr>
          <w:trHeight w:val="239"/>
        </w:trPr>
        <w:tc>
          <w:tcPr>
            <w:tcW w:w="700" w:type="pct"/>
          </w:tcPr>
          <w:p w14:paraId="270DA456"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Venue:</w:t>
            </w:r>
          </w:p>
        </w:tc>
        <w:tc>
          <w:tcPr>
            <w:tcW w:w="4300" w:type="pct"/>
          </w:tcPr>
          <w:p w14:paraId="5905CC0F" w14:textId="45C3C1CF" w:rsidR="008514A3" w:rsidRPr="00EB4134" w:rsidRDefault="008514A3" w:rsidP="00D062C0">
            <w:pPr>
              <w:rPr>
                <w:rFonts w:ascii="Century Gothic" w:hAnsi="Century Gothic"/>
                <w:sz w:val="20"/>
                <w:szCs w:val="20"/>
              </w:rPr>
            </w:pPr>
            <w:r w:rsidRPr="00EB4134">
              <w:rPr>
                <w:rFonts w:ascii="Century Gothic" w:hAnsi="Century Gothic"/>
                <w:sz w:val="20"/>
                <w:szCs w:val="20"/>
              </w:rPr>
              <w:t>Ridge Farm, Kington. WR7 4DH.</w:t>
            </w:r>
          </w:p>
        </w:tc>
      </w:tr>
      <w:tr w:rsidR="008514A3" w:rsidRPr="00EB4134" w14:paraId="2DAE4558" w14:textId="77777777" w:rsidTr="00C537B9">
        <w:tc>
          <w:tcPr>
            <w:tcW w:w="700" w:type="pct"/>
          </w:tcPr>
          <w:p w14:paraId="0FE31901"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Time:</w:t>
            </w:r>
          </w:p>
        </w:tc>
        <w:tc>
          <w:tcPr>
            <w:tcW w:w="4300" w:type="pct"/>
          </w:tcPr>
          <w:p w14:paraId="22303000" w14:textId="7FADD8B3" w:rsidR="008514A3" w:rsidRPr="00EB4134" w:rsidRDefault="008514A3" w:rsidP="00D8434A">
            <w:pPr>
              <w:rPr>
                <w:rFonts w:ascii="Century Gothic" w:hAnsi="Century Gothic"/>
                <w:sz w:val="20"/>
                <w:szCs w:val="20"/>
              </w:rPr>
            </w:pPr>
            <w:r w:rsidRPr="00EB4134">
              <w:rPr>
                <w:rFonts w:ascii="Century Gothic" w:hAnsi="Century Gothic"/>
                <w:sz w:val="20"/>
                <w:szCs w:val="20"/>
              </w:rPr>
              <w:t>Sign in at 9.30am</w:t>
            </w:r>
          </w:p>
        </w:tc>
      </w:tr>
      <w:tr w:rsidR="008514A3" w:rsidRPr="00EB4134" w14:paraId="4C019E16" w14:textId="77777777" w:rsidTr="00C537B9">
        <w:tc>
          <w:tcPr>
            <w:tcW w:w="700" w:type="pct"/>
          </w:tcPr>
          <w:p w14:paraId="11A7168A" w14:textId="77777777" w:rsidR="008514A3" w:rsidRPr="00EB4134" w:rsidRDefault="008514A3" w:rsidP="00D062C0">
            <w:pPr>
              <w:rPr>
                <w:rFonts w:ascii="Century Gothic" w:hAnsi="Century Gothic"/>
                <w:sz w:val="20"/>
                <w:szCs w:val="20"/>
              </w:rPr>
            </w:pPr>
          </w:p>
        </w:tc>
        <w:tc>
          <w:tcPr>
            <w:tcW w:w="4300" w:type="pct"/>
          </w:tcPr>
          <w:p w14:paraId="0E96D8A3" w14:textId="77777777" w:rsidR="008514A3" w:rsidRPr="00EB4134" w:rsidRDefault="008514A3" w:rsidP="00D062C0">
            <w:pPr>
              <w:rPr>
                <w:rFonts w:ascii="Century Gothic" w:hAnsi="Century Gothic"/>
                <w:sz w:val="20"/>
                <w:szCs w:val="20"/>
              </w:rPr>
            </w:pPr>
          </w:p>
        </w:tc>
      </w:tr>
      <w:tr w:rsidR="002721F0" w:rsidRPr="00EB4134" w14:paraId="35F0A0A4" w14:textId="77777777" w:rsidTr="00C537B9">
        <w:tc>
          <w:tcPr>
            <w:tcW w:w="700" w:type="pct"/>
          </w:tcPr>
          <w:p w14:paraId="751A86A9" w14:textId="77777777" w:rsidR="002721F0" w:rsidRPr="00EB4134" w:rsidRDefault="002721F0" w:rsidP="00D062C0">
            <w:pPr>
              <w:rPr>
                <w:rFonts w:ascii="Century Gothic" w:hAnsi="Century Gothic"/>
                <w:sz w:val="20"/>
                <w:szCs w:val="20"/>
              </w:rPr>
            </w:pPr>
            <w:r w:rsidRPr="00EB4134">
              <w:rPr>
                <w:rFonts w:ascii="Century Gothic" w:hAnsi="Century Gothic"/>
                <w:sz w:val="20"/>
                <w:szCs w:val="20"/>
              </w:rPr>
              <w:t>Entries:</w:t>
            </w:r>
          </w:p>
        </w:tc>
        <w:tc>
          <w:tcPr>
            <w:tcW w:w="4300" w:type="pct"/>
          </w:tcPr>
          <w:p w14:paraId="24D90DBC" w14:textId="1DAC9863" w:rsidR="002721F0" w:rsidRPr="00EB4134" w:rsidRDefault="002721F0" w:rsidP="00D062C0">
            <w:pPr>
              <w:rPr>
                <w:rFonts w:ascii="Century Gothic" w:hAnsi="Century Gothic"/>
                <w:sz w:val="20"/>
                <w:szCs w:val="20"/>
              </w:rPr>
            </w:pPr>
            <w:r w:rsidRPr="00FA1850">
              <w:rPr>
                <w:rFonts w:ascii="Century Gothic" w:hAnsi="Century Gothic"/>
                <w:sz w:val="20"/>
                <w:szCs w:val="20"/>
              </w:rPr>
              <w:t>Competition is open to</w:t>
            </w:r>
            <w:r>
              <w:rPr>
                <w:rFonts w:ascii="Century Gothic" w:hAnsi="Century Gothic"/>
                <w:sz w:val="20"/>
                <w:szCs w:val="20"/>
              </w:rPr>
              <w:t xml:space="preserve"> </w:t>
            </w:r>
            <w:r w:rsidRPr="002721F0">
              <w:rPr>
                <w:rFonts w:ascii="Century Gothic" w:hAnsi="Century Gothic"/>
                <w:b/>
                <w:sz w:val="20"/>
                <w:szCs w:val="20"/>
                <w:u w:val="single"/>
              </w:rPr>
              <w:t>any number</w:t>
            </w:r>
            <w:r>
              <w:rPr>
                <w:rFonts w:ascii="Century Gothic" w:hAnsi="Century Gothic"/>
                <w:sz w:val="20"/>
                <w:szCs w:val="20"/>
              </w:rPr>
              <w:t xml:space="preserve"> </w:t>
            </w:r>
            <w:r w:rsidRPr="002721F0">
              <w:rPr>
                <w:rFonts w:ascii="Century Gothic" w:hAnsi="Century Gothic"/>
                <w:sz w:val="20"/>
                <w:szCs w:val="20"/>
              </w:rPr>
              <w:t>of Junior members</w:t>
            </w:r>
            <w:r w:rsidRPr="00FA1850">
              <w:rPr>
                <w:rFonts w:ascii="Century Gothic" w:hAnsi="Century Gothic"/>
                <w:sz w:val="20"/>
                <w:szCs w:val="20"/>
              </w:rPr>
              <w:t xml:space="preserve"> from each Club in the County.  Members to be 16 years of age or under on 1 September 2021.  </w:t>
            </w:r>
            <w:r>
              <w:rPr>
                <w:rFonts w:ascii="Century Gothic" w:hAnsi="Century Gothic"/>
                <w:b/>
                <w:sz w:val="20"/>
                <w:szCs w:val="20"/>
                <w:u w:val="single"/>
              </w:rPr>
              <w:t>Please note only the top mark will count towards relevant trophies.</w:t>
            </w:r>
          </w:p>
        </w:tc>
      </w:tr>
      <w:tr w:rsidR="008514A3" w:rsidRPr="00EB4134" w14:paraId="79062382" w14:textId="77777777" w:rsidTr="00C537B9">
        <w:tc>
          <w:tcPr>
            <w:tcW w:w="700" w:type="pct"/>
          </w:tcPr>
          <w:p w14:paraId="5EDE7F1F" w14:textId="77777777" w:rsidR="008514A3" w:rsidRPr="00EB4134" w:rsidRDefault="008514A3" w:rsidP="00D062C0">
            <w:pPr>
              <w:rPr>
                <w:rFonts w:ascii="Century Gothic" w:hAnsi="Century Gothic"/>
                <w:sz w:val="20"/>
                <w:szCs w:val="20"/>
              </w:rPr>
            </w:pPr>
          </w:p>
        </w:tc>
        <w:tc>
          <w:tcPr>
            <w:tcW w:w="4300" w:type="pct"/>
          </w:tcPr>
          <w:p w14:paraId="0C24C0D3" w14:textId="77777777" w:rsidR="008514A3" w:rsidRPr="00EB4134" w:rsidRDefault="008514A3" w:rsidP="00D062C0">
            <w:pPr>
              <w:rPr>
                <w:rFonts w:ascii="Century Gothic" w:hAnsi="Century Gothic"/>
                <w:sz w:val="20"/>
                <w:szCs w:val="20"/>
              </w:rPr>
            </w:pPr>
          </w:p>
        </w:tc>
      </w:tr>
      <w:tr w:rsidR="008514A3" w:rsidRPr="00EB4134" w14:paraId="2A8743FA" w14:textId="77777777" w:rsidTr="00C537B9">
        <w:tc>
          <w:tcPr>
            <w:tcW w:w="700" w:type="pct"/>
          </w:tcPr>
          <w:p w14:paraId="7B8D2FA7"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Procedure:</w:t>
            </w:r>
          </w:p>
        </w:tc>
        <w:tc>
          <w:tcPr>
            <w:tcW w:w="4300" w:type="pct"/>
          </w:tcPr>
          <w:p w14:paraId="6BD6CD1A" w14:textId="46C36680" w:rsidR="008514A3" w:rsidRPr="00EB4134" w:rsidRDefault="008514A3" w:rsidP="009E32D9">
            <w:pPr>
              <w:tabs>
                <w:tab w:val="left" w:pos="720"/>
              </w:tabs>
              <w:autoSpaceDE w:val="0"/>
              <w:autoSpaceDN w:val="0"/>
              <w:adjustRightInd w:val="0"/>
              <w:jc w:val="both"/>
              <w:rPr>
                <w:rFonts w:ascii="Arial" w:hAnsi="Arial" w:cs="Arial"/>
                <w:b/>
                <w:sz w:val="20"/>
                <w:szCs w:val="20"/>
              </w:rPr>
            </w:pPr>
            <w:r w:rsidRPr="00EB4134">
              <w:rPr>
                <w:rFonts w:ascii="Century Gothic" w:hAnsi="Century Gothic"/>
                <w:sz w:val="20"/>
                <w:szCs w:val="20"/>
              </w:rPr>
              <w:t xml:space="preserve">Each Competitor will be required to judge one ring of </w:t>
            </w:r>
            <w:r w:rsidRPr="00EB4134">
              <w:rPr>
                <w:rFonts w:ascii="Century Gothic" w:hAnsi="Century Gothic"/>
                <w:b/>
                <w:sz w:val="20"/>
                <w:szCs w:val="20"/>
              </w:rPr>
              <w:t xml:space="preserve">FOUR PIGS </w:t>
            </w:r>
            <w:r w:rsidRPr="00EB4134">
              <w:rPr>
                <w:rFonts w:ascii="Century Gothic" w:hAnsi="Century Gothic"/>
                <w:sz w:val="20"/>
                <w:szCs w:val="20"/>
              </w:rPr>
              <w:t xml:space="preserve">designated A, B, X, Y.  They must place the beasts in order of merit and give reasons on their placing to the judge.  </w:t>
            </w:r>
            <w:r w:rsidRPr="00C938F7">
              <w:rPr>
                <w:rFonts w:ascii="Century Gothic" w:hAnsi="Century Gothic"/>
                <w:b/>
                <w:sz w:val="20"/>
                <w:szCs w:val="20"/>
              </w:rPr>
              <w:t>To be judged as directed on the day</w:t>
            </w:r>
            <w:r w:rsidRPr="00EB4134">
              <w:rPr>
                <w:rFonts w:ascii="Century Gothic" w:hAnsi="Century Gothic"/>
                <w:sz w:val="20"/>
                <w:szCs w:val="20"/>
              </w:rPr>
              <w:t xml:space="preserve">.  </w:t>
            </w:r>
            <w:r w:rsidRPr="00C938F7">
              <w:rPr>
                <w:rFonts w:ascii="Century Gothic" w:hAnsi="Century Gothic"/>
                <w:bCs/>
                <w:sz w:val="20"/>
                <w:szCs w:val="20"/>
              </w:rPr>
              <w:t xml:space="preserve">Competitors should be aware that the PIGS may be of a rare breed e.g. Gloucester Old Spot. </w:t>
            </w:r>
            <w:r w:rsidRPr="00C938F7">
              <w:rPr>
                <w:rFonts w:ascii="Century Gothic" w:hAnsi="Century Gothic" w:cs="Arial"/>
                <w:sz w:val="20"/>
                <w:szCs w:val="20"/>
              </w:rPr>
              <w:t>Competitors should note subject to livestock availability a ring may only consist of 3 animals instead of 4.</w:t>
            </w:r>
            <w:r w:rsidRPr="00EB4134">
              <w:rPr>
                <w:rFonts w:ascii="Century Gothic" w:hAnsi="Century Gothic" w:cs="Arial"/>
                <w:b/>
                <w:sz w:val="20"/>
                <w:szCs w:val="20"/>
              </w:rPr>
              <w:t xml:space="preserve"> </w:t>
            </w:r>
          </w:p>
        </w:tc>
      </w:tr>
      <w:tr w:rsidR="008514A3" w:rsidRPr="00EB4134" w14:paraId="534E2F10" w14:textId="77777777" w:rsidTr="00C537B9">
        <w:tc>
          <w:tcPr>
            <w:tcW w:w="700" w:type="pct"/>
          </w:tcPr>
          <w:p w14:paraId="22478618" w14:textId="3EBEF9AC" w:rsidR="008514A3" w:rsidRPr="00EB4134" w:rsidRDefault="008514A3" w:rsidP="00D062C0">
            <w:pPr>
              <w:rPr>
                <w:rFonts w:ascii="Century Gothic" w:hAnsi="Century Gothic"/>
                <w:sz w:val="20"/>
                <w:szCs w:val="20"/>
              </w:rPr>
            </w:pPr>
            <w:r w:rsidRPr="00EB4134">
              <w:rPr>
                <w:rFonts w:ascii="Century Gothic" w:hAnsi="Century Gothic"/>
                <w:sz w:val="20"/>
                <w:szCs w:val="20"/>
              </w:rPr>
              <w:t>Rules:</w:t>
            </w:r>
          </w:p>
        </w:tc>
        <w:tc>
          <w:tcPr>
            <w:tcW w:w="4300" w:type="pct"/>
          </w:tcPr>
          <w:p w14:paraId="0FBCA68D" w14:textId="77777777" w:rsidR="008514A3" w:rsidRPr="00EB4134" w:rsidRDefault="008514A3" w:rsidP="00D062C0">
            <w:pPr>
              <w:rPr>
                <w:rFonts w:ascii="Century Gothic" w:hAnsi="Century Gothic"/>
                <w:sz w:val="20"/>
                <w:szCs w:val="20"/>
              </w:rPr>
            </w:pPr>
          </w:p>
        </w:tc>
      </w:tr>
      <w:tr w:rsidR="008514A3" w:rsidRPr="00EB4134" w14:paraId="50A53776" w14:textId="77777777" w:rsidTr="00C537B9">
        <w:tc>
          <w:tcPr>
            <w:tcW w:w="700" w:type="pct"/>
          </w:tcPr>
          <w:p w14:paraId="7970495B" w14:textId="3D8E4505" w:rsidR="008514A3" w:rsidRPr="00EB4134" w:rsidRDefault="008514A3" w:rsidP="008514A3">
            <w:pPr>
              <w:jc w:val="right"/>
              <w:rPr>
                <w:rFonts w:ascii="Century Gothic" w:hAnsi="Century Gothic"/>
                <w:sz w:val="20"/>
                <w:szCs w:val="20"/>
              </w:rPr>
            </w:pPr>
            <w:r>
              <w:rPr>
                <w:rFonts w:ascii="Century Gothic" w:hAnsi="Century Gothic"/>
                <w:sz w:val="20"/>
                <w:szCs w:val="20"/>
              </w:rPr>
              <w:t>1</w:t>
            </w:r>
          </w:p>
        </w:tc>
        <w:tc>
          <w:tcPr>
            <w:tcW w:w="4300" w:type="pct"/>
          </w:tcPr>
          <w:p w14:paraId="1F8872B4"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The Show General Rules apply to this competition – Please Read them – Front of Rule Schedule</w:t>
            </w:r>
          </w:p>
        </w:tc>
      </w:tr>
      <w:tr w:rsidR="008514A3" w:rsidRPr="00EB4134" w14:paraId="415D4174" w14:textId="77777777" w:rsidTr="00C537B9">
        <w:tc>
          <w:tcPr>
            <w:tcW w:w="700" w:type="pct"/>
          </w:tcPr>
          <w:p w14:paraId="6D4D7C10" w14:textId="4B860B4F" w:rsidR="008514A3" w:rsidRPr="00EB4134" w:rsidRDefault="008514A3" w:rsidP="008514A3">
            <w:pPr>
              <w:jc w:val="right"/>
              <w:rPr>
                <w:rFonts w:ascii="Century Gothic" w:hAnsi="Century Gothic"/>
                <w:sz w:val="20"/>
                <w:szCs w:val="20"/>
              </w:rPr>
            </w:pPr>
            <w:r>
              <w:rPr>
                <w:rFonts w:ascii="Century Gothic" w:hAnsi="Century Gothic"/>
                <w:sz w:val="20"/>
                <w:szCs w:val="20"/>
              </w:rPr>
              <w:t>2</w:t>
            </w:r>
          </w:p>
        </w:tc>
        <w:tc>
          <w:tcPr>
            <w:tcW w:w="4300" w:type="pct"/>
          </w:tcPr>
          <w:p w14:paraId="3EEA6624" w14:textId="59E03164" w:rsidR="008514A3" w:rsidRPr="00EB4134" w:rsidRDefault="008514A3" w:rsidP="00D062C0">
            <w:pPr>
              <w:rPr>
                <w:rFonts w:ascii="Century Gothic" w:hAnsi="Century Gothic"/>
                <w:sz w:val="20"/>
                <w:szCs w:val="20"/>
              </w:rPr>
            </w:pPr>
            <w:r w:rsidRPr="00EB4134">
              <w:rPr>
                <w:rFonts w:ascii="Century Gothic" w:hAnsi="Century Gothic"/>
                <w:sz w:val="20"/>
                <w:szCs w:val="20"/>
              </w:rPr>
              <w:t>Competitors will be required to show their current valid (photo &amp; signed) 21/22 membership card.</w:t>
            </w:r>
          </w:p>
        </w:tc>
      </w:tr>
      <w:tr w:rsidR="008514A3" w:rsidRPr="00EB4134" w14:paraId="2C31F019" w14:textId="77777777" w:rsidTr="00C537B9">
        <w:tc>
          <w:tcPr>
            <w:tcW w:w="700" w:type="pct"/>
          </w:tcPr>
          <w:p w14:paraId="31A4D8D5" w14:textId="136C2042" w:rsidR="008514A3" w:rsidRPr="00EB4134" w:rsidRDefault="008514A3" w:rsidP="008514A3">
            <w:pPr>
              <w:jc w:val="right"/>
              <w:rPr>
                <w:rFonts w:ascii="Century Gothic" w:hAnsi="Century Gothic"/>
                <w:sz w:val="20"/>
                <w:szCs w:val="20"/>
              </w:rPr>
            </w:pPr>
            <w:r>
              <w:rPr>
                <w:rFonts w:ascii="Century Gothic" w:hAnsi="Century Gothic"/>
                <w:sz w:val="20"/>
                <w:szCs w:val="20"/>
              </w:rPr>
              <w:t>3</w:t>
            </w:r>
          </w:p>
        </w:tc>
        <w:tc>
          <w:tcPr>
            <w:tcW w:w="4300" w:type="pct"/>
          </w:tcPr>
          <w:p w14:paraId="722C652A"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Competitors to be aware that stock classification may change on the day – subject to availability, and may be of a rare breed.</w:t>
            </w:r>
          </w:p>
        </w:tc>
      </w:tr>
      <w:tr w:rsidR="008514A3" w:rsidRPr="00EB4134" w14:paraId="6C64B58D" w14:textId="77777777" w:rsidTr="00C537B9">
        <w:tc>
          <w:tcPr>
            <w:tcW w:w="700" w:type="pct"/>
          </w:tcPr>
          <w:p w14:paraId="12D4C208" w14:textId="4133A3F3" w:rsidR="008514A3" w:rsidRPr="00EB4134" w:rsidRDefault="008514A3" w:rsidP="008514A3">
            <w:pPr>
              <w:jc w:val="right"/>
              <w:rPr>
                <w:rFonts w:ascii="Century Gothic" w:hAnsi="Century Gothic"/>
                <w:sz w:val="20"/>
                <w:szCs w:val="20"/>
              </w:rPr>
            </w:pPr>
            <w:r>
              <w:rPr>
                <w:rFonts w:ascii="Century Gothic" w:hAnsi="Century Gothic"/>
                <w:sz w:val="20"/>
                <w:szCs w:val="20"/>
              </w:rPr>
              <w:t>4</w:t>
            </w:r>
          </w:p>
        </w:tc>
        <w:tc>
          <w:tcPr>
            <w:tcW w:w="4300" w:type="pct"/>
          </w:tcPr>
          <w:p w14:paraId="1A027C3B"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No competitor to see the stock prior to competition commencement.</w:t>
            </w:r>
          </w:p>
        </w:tc>
      </w:tr>
      <w:tr w:rsidR="008514A3" w:rsidRPr="00EB4134" w14:paraId="460CA19A" w14:textId="77777777" w:rsidTr="00C537B9">
        <w:tc>
          <w:tcPr>
            <w:tcW w:w="700" w:type="pct"/>
          </w:tcPr>
          <w:p w14:paraId="6E95E56B" w14:textId="39BD41E6" w:rsidR="008514A3" w:rsidRPr="00EB4134" w:rsidRDefault="008514A3" w:rsidP="008514A3">
            <w:pPr>
              <w:jc w:val="right"/>
              <w:rPr>
                <w:rFonts w:ascii="Century Gothic" w:hAnsi="Century Gothic"/>
                <w:sz w:val="20"/>
                <w:szCs w:val="20"/>
              </w:rPr>
            </w:pPr>
            <w:r>
              <w:rPr>
                <w:rFonts w:ascii="Century Gothic" w:hAnsi="Century Gothic"/>
                <w:sz w:val="20"/>
                <w:szCs w:val="20"/>
              </w:rPr>
              <w:t>5</w:t>
            </w:r>
          </w:p>
        </w:tc>
        <w:tc>
          <w:tcPr>
            <w:tcW w:w="4300" w:type="pct"/>
          </w:tcPr>
          <w:p w14:paraId="1D043908" w14:textId="2792DFF6" w:rsidR="008514A3" w:rsidRPr="00EB4134" w:rsidRDefault="008514A3" w:rsidP="00D062C0">
            <w:pPr>
              <w:rPr>
                <w:rFonts w:ascii="Century Gothic" w:hAnsi="Century Gothic"/>
                <w:sz w:val="20"/>
                <w:szCs w:val="20"/>
              </w:rPr>
            </w:pPr>
            <w:r w:rsidRPr="00EB4134">
              <w:rPr>
                <w:rFonts w:ascii="Century Gothic" w:hAnsi="Century Gothic"/>
                <w:sz w:val="20"/>
                <w:szCs w:val="20"/>
              </w:rPr>
              <w:t>Cards will be supplied to each competitor on which must be marked the order that the competitor places the animals.  Only the tear-off section of the card may be used for making notes.  No other papers or literature may be taken in to the ring.</w:t>
            </w:r>
          </w:p>
        </w:tc>
      </w:tr>
      <w:tr w:rsidR="008514A3" w:rsidRPr="00EB4134" w14:paraId="7AF221A2" w14:textId="77777777" w:rsidTr="00C537B9">
        <w:tc>
          <w:tcPr>
            <w:tcW w:w="700" w:type="pct"/>
          </w:tcPr>
          <w:p w14:paraId="6DA06589" w14:textId="0E746F8A" w:rsidR="008514A3" w:rsidRPr="00EB4134" w:rsidRDefault="008514A3" w:rsidP="008514A3">
            <w:pPr>
              <w:jc w:val="right"/>
              <w:rPr>
                <w:rFonts w:ascii="Century Gothic" w:hAnsi="Century Gothic"/>
                <w:sz w:val="20"/>
                <w:szCs w:val="20"/>
              </w:rPr>
            </w:pPr>
            <w:r>
              <w:rPr>
                <w:rFonts w:ascii="Century Gothic" w:hAnsi="Century Gothic"/>
                <w:sz w:val="20"/>
                <w:szCs w:val="20"/>
              </w:rPr>
              <w:t>6</w:t>
            </w:r>
          </w:p>
        </w:tc>
        <w:tc>
          <w:tcPr>
            <w:tcW w:w="4300" w:type="pct"/>
          </w:tcPr>
          <w:p w14:paraId="1CE49521" w14:textId="77777777" w:rsidR="008514A3" w:rsidRPr="00EB4134" w:rsidRDefault="008514A3" w:rsidP="008018A0">
            <w:pPr>
              <w:tabs>
                <w:tab w:val="left" w:pos="851"/>
                <w:tab w:val="left" w:pos="2268"/>
                <w:tab w:val="left" w:pos="5670"/>
                <w:tab w:val="left" w:pos="6237"/>
              </w:tabs>
              <w:ind w:left="720" w:hanging="720"/>
              <w:jc w:val="both"/>
              <w:rPr>
                <w:rFonts w:ascii="Century Gothic" w:hAnsi="Century Gothic"/>
                <w:sz w:val="20"/>
                <w:szCs w:val="20"/>
              </w:rPr>
            </w:pPr>
            <w:r w:rsidRPr="00EB4134">
              <w:rPr>
                <w:rFonts w:ascii="Century Gothic" w:hAnsi="Century Gothic"/>
                <w:sz w:val="20"/>
                <w:szCs w:val="20"/>
              </w:rPr>
              <w:t>Time allowed:</w:t>
            </w:r>
          </w:p>
          <w:p w14:paraId="0839E005" w14:textId="77777777" w:rsidR="008514A3" w:rsidRPr="00EB4134" w:rsidRDefault="008514A3"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10 minutes - judging of stock</w:t>
            </w:r>
          </w:p>
          <w:p w14:paraId="2F53C8CE" w14:textId="77777777" w:rsidR="008514A3" w:rsidRPr="00EB4134" w:rsidRDefault="008514A3" w:rsidP="008018A0">
            <w:pPr>
              <w:pStyle w:val="ListParagraph"/>
              <w:numPr>
                <w:ilvl w:val="0"/>
                <w:numId w:val="20"/>
              </w:numPr>
              <w:tabs>
                <w:tab w:val="left" w:pos="851"/>
                <w:tab w:val="left" w:pos="2268"/>
                <w:tab w:val="left" w:pos="5670"/>
                <w:tab w:val="left" w:pos="6237"/>
              </w:tabs>
              <w:jc w:val="both"/>
              <w:rPr>
                <w:rFonts w:ascii="Century Gothic" w:hAnsi="Century Gothic"/>
                <w:sz w:val="20"/>
                <w:szCs w:val="20"/>
              </w:rPr>
            </w:pPr>
            <w:r w:rsidRPr="00EB4134">
              <w:rPr>
                <w:rFonts w:ascii="Century Gothic" w:hAnsi="Century Gothic"/>
                <w:sz w:val="20"/>
                <w:szCs w:val="20"/>
              </w:rPr>
              <w:t>2 minutes – giving verbal reasons to the judge on placing.</w:t>
            </w:r>
          </w:p>
          <w:p w14:paraId="3C4B4806" w14:textId="77777777" w:rsidR="008514A3" w:rsidRPr="00EB4134" w:rsidRDefault="008514A3" w:rsidP="008018A0">
            <w:pPr>
              <w:rPr>
                <w:rFonts w:ascii="Century Gothic" w:hAnsi="Century Gothic"/>
                <w:sz w:val="20"/>
                <w:szCs w:val="20"/>
              </w:rPr>
            </w:pPr>
          </w:p>
          <w:p w14:paraId="70E777F7" w14:textId="2F16E912" w:rsidR="008514A3" w:rsidRPr="00EB4134" w:rsidRDefault="008514A3" w:rsidP="00D062C0">
            <w:pPr>
              <w:rPr>
                <w:rFonts w:ascii="Century Gothic" w:hAnsi="Century Gothic"/>
                <w:sz w:val="20"/>
                <w:szCs w:val="20"/>
              </w:rPr>
            </w:pPr>
            <w:r w:rsidRPr="00EB4134">
              <w:rPr>
                <w:rFonts w:ascii="Century Gothic" w:hAnsi="Century Gothic"/>
                <w:sz w:val="20"/>
                <w:szCs w:val="20"/>
              </w:rPr>
              <w:t>Two marks will be deducted for each 15 seconds or part thereof, taken over time.</w:t>
            </w:r>
          </w:p>
        </w:tc>
      </w:tr>
      <w:tr w:rsidR="008514A3" w:rsidRPr="00EB4134" w14:paraId="03695170" w14:textId="77777777" w:rsidTr="00C537B9">
        <w:tc>
          <w:tcPr>
            <w:tcW w:w="700" w:type="pct"/>
          </w:tcPr>
          <w:p w14:paraId="36013B10" w14:textId="0CAC4377" w:rsidR="008514A3" w:rsidRPr="00EB4134" w:rsidRDefault="008514A3" w:rsidP="008514A3">
            <w:pPr>
              <w:jc w:val="right"/>
              <w:rPr>
                <w:rFonts w:ascii="Century Gothic" w:hAnsi="Century Gothic"/>
                <w:sz w:val="20"/>
                <w:szCs w:val="20"/>
              </w:rPr>
            </w:pPr>
            <w:r>
              <w:rPr>
                <w:rFonts w:ascii="Century Gothic" w:hAnsi="Century Gothic"/>
                <w:sz w:val="20"/>
                <w:szCs w:val="20"/>
              </w:rPr>
              <w:t>7</w:t>
            </w:r>
          </w:p>
        </w:tc>
        <w:tc>
          <w:tcPr>
            <w:tcW w:w="4300" w:type="pct"/>
          </w:tcPr>
          <w:p w14:paraId="07848EDC"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Judging procedures under NFYFC National Stockjudging Rules.  No marks awarded for handling.</w:t>
            </w:r>
          </w:p>
        </w:tc>
      </w:tr>
      <w:tr w:rsidR="008514A3" w:rsidRPr="00EB4134" w14:paraId="3CC9A5CF" w14:textId="77777777" w:rsidTr="00C537B9">
        <w:tc>
          <w:tcPr>
            <w:tcW w:w="700" w:type="pct"/>
          </w:tcPr>
          <w:p w14:paraId="7A65DC0C" w14:textId="1CE76041" w:rsidR="008514A3" w:rsidRPr="00EB4134" w:rsidRDefault="008514A3" w:rsidP="008514A3">
            <w:pPr>
              <w:jc w:val="right"/>
              <w:rPr>
                <w:rFonts w:ascii="Century Gothic" w:hAnsi="Century Gothic"/>
                <w:sz w:val="20"/>
                <w:szCs w:val="20"/>
              </w:rPr>
            </w:pPr>
            <w:r>
              <w:rPr>
                <w:rFonts w:ascii="Century Gothic" w:hAnsi="Century Gothic"/>
                <w:sz w:val="20"/>
                <w:szCs w:val="20"/>
              </w:rPr>
              <w:t>8</w:t>
            </w:r>
          </w:p>
        </w:tc>
        <w:tc>
          <w:tcPr>
            <w:tcW w:w="4300" w:type="pct"/>
          </w:tcPr>
          <w:p w14:paraId="13303E10"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8514A3" w:rsidRPr="00EB4134" w14:paraId="1EEF5138" w14:textId="77777777" w:rsidTr="00C537B9">
        <w:tc>
          <w:tcPr>
            <w:tcW w:w="700" w:type="pct"/>
          </w:tcPr>
          <w:p w14:paraId="1EEAC04E" w14:textId="6BDAE1C4" w:rsidR="008514A3" w:rsidRPr="00EB4134" w:rsidRDefault="008514A3" w:rsidP="008514A3">
            <w:pPr>
              <w:jc w:val="right"/>
              <w:rPr>
                <w:rFonts w:ascii="Century Gothic" w:hAnsi="Century Gothic"/>
                <w:sz w:val="20"/>
                <w:szCs w:val="20"/>
              </w:rPr>
            </w:pPr>
            <w:r>
              <w:rPr>
                <w:rFonts w:ascii="Century Gothic" w:hAnsi="Century Gothic"/>
                <w:sz w:val="20"/>
                <w:szCs w:val="20"/>
              </w:rPr>
              <w:t>9</w:t>
            </w:r>
          </w:p>
        </w:tc>
        <w:tc>
          <w:tcPr>
            <w:tcW w:w="4300" w:type="pct"/>
          </w:tcPr>
          <w:p w14:paraId="6B7C69AF"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8514A3" w:rsidRPr="00EB4134" w14:paraId="6C231ADA" w14:textId="77777777" w:rsidTr="00C537B9">
        <w:tc>
          <w:tcPr>
            <w:tcW w:w="700" w:type="pct"/>
          </w:tcPr>
          <w:p w14:paraId="5E0B8185" w14:textId="659EC10C" w:rsidR="008514A3" w:rsidRPr="00EB4134" w:rsidRDefault="008514A3" w:rsidP="008514A3">
            <w:pPr>
              <w:jc w:val="right"/>
              <w:rPr>
                <w:rFonts w:ascii="Century Gothic" w:hAnsi="Century Gothic"/>
                <w:sz w:val="20"/>
                <w:szCs w:val="20"/>
              </w:rPr>
            </w:pPr>
            <w:r>
              <w:rPr>
                <w:rFonts w:ascii="Century Gothic" w:hAnsi="Century Gothic"/>
                <w:sz w:val="20"/>
                <w:szCs w:val="20"/>
              </w:rPr>
              <w:t>10</w:t>
            </w:r>
          </w:p>
        </w:tc>
        <w:tc>
          <w:tcPr>
            <w:tcW w:w="4300" w:type="pct"/>
          </w:tcPr>
          <w:p w14:paraId="6C82AC91"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Reasons should be comparative rather than descriptive.</w:t>
            </w:r>
          </w:p>
        </w:tc>
      </w:tr>
      <w:tr w:rsidR="008514A3" w:rsidRPr="00EB4134" w14:paraId="3B60B97B" w14:textId="77777777" w:rsidTr="00C537B9">
        <w:tc>
          <w:tcPr>
            <w:tcW w:w="700" w:type="pct"/>
          </w:tcPr>
          <w:p w14:paraId="19CA17DB" w14:textId="1ED32C27" w:rsidR="008514A3" w:rsidRPr="00EB4134" w:rsidRDefault="008514A3" w:rsidP="008514A3">
            <w:pPr>
              <w:jc w:val="right"/>
              <w:rPr>
                <w:rFonts w:ascii="Century Gothic" w:hAnsi="Century Gothic"/>
                <w:sz w:val="20"/>
                <w:szCs w:val="20"/>
              </w:rPr>
            </w:pPr>
            <w:r>
              <w:rPr>
                <w:rFonts w:ascii="Century Gothic" w:hAnsi="Century Gothic"/>
                <w:sz w:val="20"/>
                <w:szCs w:val="20"/>
              </w:rPr>
              <w:t>11</w:t>
            </w:r>
          </w:p>
        </w:tc>
        <w:tc>
          <w:tcPr>
            <w:tcW w:w="4300" w:type="pct"/>
          </w:tcPr>
          <w:p w14:paraId="59FC33EC"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The Judges will give verbal reasons on their marking at the conclusion of the Competition.</w:t>
            </w:r>
          </w:p>
        </w:tc>
      </w:tr>
      <w:tr w:rsidR="008514A3" w:rsidRPr="00EB4134" w14:paraId="2823D49F" w14:textId="77777777" w:rsidTr="00C537B9">
        <w:tc>
          <w:tcPr>
            <w:tcW w:w="700" w:type="pct"/>
          </w:tcPr>
          <w:p w14:paraId="08B867DF" w14:textId="208B7997" w:rsidR="008514A3" w:rsidRPr="00EB4134" w:rsidRDefault="008514A3" w:rsidP="008514A3">
            <w:pPr>
              <w:jc w:val="right"/>
              <w:rPr>
                <w:rFonts w:ascii="Century Gothic" w:hAnsi="Century Gothic"/>
                <w:sz w:val="20"/>
                <w:szCs w:val="20"/>
              </w:rPr>
            </w:pPr>
            <w:r>
              <w:rPr>
                <w:rFonts w:ascii="Century Gothic" w:hAnsi="Century Gothic"/>
                <w:sz w:val="20"/>
                <w:szCs w:val="20"/>
              </w:rPr>
              <w:t>12</w:t>
            </w:r>
          </w:p>
        </w:tc>
        <w:tc>
          <w:tcPr>
            <w:tcW w:w="4300" w:type="pct"/>
          </w:tcPr>
          <w:p w14:paraId="2AD77EAF" w14:textId="77777777" w:rsidR="008514A3" w:rsidRPr="00EB4134" w:rsidRDefault="008514A3" w:rsidP="00D062C0">
            <w:pPr>
              <w:rPr>
                <w:rFonts w:ascii="Century Gothic" w:hAnsi="Century Gothic"/>
                <w:sz w:val="20"/>
                <w:szCs w:val="20"/>
              </w:rPr>
            </w:pPr>
            <w:r w:rsidRPr="00EB4134">
              <w:rPr>
                <w:rFonts w:ascii="Century Gothic" w:hAnsi="Century Gothic"/>
                <w:sz w:val="20"/>
                <w:szCs w:val="20"/>
              </w:rPr>
              <w:t>Competitors must wear white coats and hats and must wear suitable waterproof protective footwear.</w:t>
            </w:r>
          </w:p>
        </w:tc>
      </w:tr>
      <w:tr w:rsidR="008514A3" w:rsidRPr="00EB4134" w14:paraId="7C1CA81F" w14:textId="77777777" w:rsidTr="00C537B9">
        <w:tc>
          <w:tcPr>
            <w:tcW w:w="700" w:type="pct"/>
          </w:tcPr>
          <w:p w14:paraId="01A09176" w14:textId="04E1952A" w:rsidR="008514A3" w:rsidRPr="00EB4134" w:rsidRDefault="008514A3" w:rsidP="008514A3">
            <w:pPr>
              <w:jc w:val="right"/>
              <w:rPr>
                <w:rFonts w:ascii="Century Gothic" w:hAnsi="Century Gothic"/>
                <w:sz w:val="20"/>
                <w:szCs w:val="20"/>
              </w:rPr>
            </w:pPr>
            <w:r>
              <w:rPr>
                <w:rFonts w:ascii="Century Gothic" w:hAnsi="Century Gothic"/>
                <w:sz w:val="20"/>
                <w:szCs w:val="20"/>
              </w:rPr>
              <w:t>13</w:t>
            </w:r>
          </w:p>
        </w:tc>
        <w:tc>
          <w:tcPr>
            <w:tcW w:w="4300" w:type="pct"/>
          </w:tcPr>
          <w:p w14:paraId="78053DB1" w14:textId="77777777" w:rsidR="008514A3" w:rsidRPr="00C938F7" w:rsidRDefault="008514A3" w:rsidP="00D062C0">
            <w:pPr>
              <w:rPr>
                <w:rFonts w:ascii="Century Gothic" w:hAnsi="Century Gothic"/>
                <w:sz w:val="20"/>
                <w:szCs w:val="20"/>
              </w:rPr>
            </w:pPr>
            <w:r w:rsidRPr="00C938F7">
              <w:rPr>
                <w:rFonts w:ascii="Century Gothic" w:hAnsi="Century Gothic"/>
                <w:sz w:val="20"/>
                <w:szCs w:val="20"/>
              </w:rPr>
              <w:t>No alcohol is to be consumed by any competitor either before or during the competition; infringement of this rule will result in disqualification.</w:t>
            </w:r>
          </w:p>
        </w:tc>
      </w:tr>
      <w:tr w:rsidR="008514A3" w:rsidRPr="00EB4134" w14:paraId="6D55624E" w14:textId="77777777" w:rsidTr="00C537B9">
        <w:tc>
          <w:tcPr>
            <w:tcW w:w="700" w:type="pct"/>
          </w:tcPr>
          <w:p w14:paraId="726A9662" w14:textId="4C69B1E9" w:rsidR="008514A3" w:rsidRPr="00EB4134" w:rsidRDefault="008514A3" w:rsidP="008514A3">
            <w:pPr>
              <w:jc w:val="right"/>
              <w:rPr>
                <w:rFonts w:ascii="Century Gothic" w:hAnsi="Century Gothic"/>
                <w:sz w:val="20"/>
                <w:szCs w:val="20"/>
              </w:rPr>
            </w:pPr>
            <w:r>
              <w:rPr>
                <w:rFonts w:ascii="Century Gothic" w:hAnsi="Century Gothic"/>
                <w:sz w:val="20"/>
                <w:szCs w:val="20"/>
              </w:rPr>
              <w:t>14</w:t>
            </w:r>
          </w:p>
        </w:tc>
        <w:tc>
          <w:tcPr>
            <w:tcW w:w="4300" w:type="pct"/>
          </w:tcPr>
          <w:p w14:paraId="7FBC13ED" w14:textId="77777777" w:rsidR="008514A3" w:rsidRPr="00C938F7" w:rsidRDefault="008514A3" w:rsidP="00D062C0">
            <w:pPr>
              <w:rPr>
                <w:rFonts w:ascii="Century Gothic" w:hAnsi="Century Gothic"/>
                <w:sz w:val="20"/>
                <w:szCs w:val="20"/>
              </w:rPr>
            </w:pPr>
            <w:r w:rsidRPr="00C938F7">
              <w:rPr>
                <w:rFonts w:ascii="Century Gothic" w:hAnsi="Century Gothic"/>
                <w:sz w:val="20"/>
                <w:szCs w:val="20"/>
              </w:rPr>
              <w:t>The decision of the judge will be final.</w:t>
            </w:r>
          </w:p>
        </w:tc>
      </w:tr>
      <w:tr w:rsidR="008514A3" w:rsidRPr="00EB4134" w14:paraId="5F8D893E" w14:textId="77777777" w:rsidTr="00C537B9">
        <w:tc>
          <w:tcPr>
            <w:tcW w:w="700" w:type="pct"/>
          </w:tcPr>
          <w:p w14:paraId="7FA94A3C" w14:textId="2893AFB6" w:rsidR="008514A3" w:rsidRPr="00EB4134" w:rsidRDefault="008514A3" w:rsidP="008514A3">
            <w:pPr>
              <w:jc w:val="right"/>
              <w:rPr>
                <w:rFonts w:ascii="Century Gothic" w:hAnsi="Century Gothic"/>
                <w:sz w:val="20"/>
                <w:szCs w:val="20"/>
              </w:rPr>
            </w:pPr>
            <w:r>
              <w:rPr>
                <w:rFonts w:ascii="Century Gothic" w:hAnsi="Century Gothic"/>
                <w:sz w:val="20"/>
                <w:szCs w:val="20"/>
              </w:rPr>
              <w:t>15</w:t>
            </w:r>
          </w:p>
        </w:tc>
        <w:tc>
          <w:tcPr>
            <w:tcW w:w="4300" w:type="pct"/>
          </w:tcPr>
          <w:p w14:paraId="23A72D9C" w14:textId="054BFBDA" w:rsidR="008514A3" w:rsidRPr="00C938F7" w:rsidRDefault="008514A3" w:rsidP="00D062C0">
            <w:pPr>
              <w:rPr>
                <w:rFonts w:ascii="Century Gothic" w:hAnsi="Century Gothic"/>
                <w:sz w:val="20"/>
                <w:szCs w:val="20"/>
              </w:rPr>
            </w:pPr>
            <w:r w:rsidRPr="00C938F7">
              <w:rPr>
                <w:rFonts w:ascii="Century Gothic" w:hAnsi="Century Gothic"/>
                <w:sz w:val="20"/>
                <w:szCs w:val="20"/>
              </w:rPr>
              <w:t>The two highest placed competitors in each age category will be asked to represent Worcestershire at the Royal Three Counties Show in June.</w:t>
            </w:r>
          </w:p>
        </w:tc>
      </w:tr>
      <w:tr w:rsidR="008514A3" w:rsidRPr="00EB4134" w14:paraId="26E5FB0B" w14:textId="77777777" w:rsidTr="00C537B9">
        <w:tc>
          <w:tcPr>
            <w:tcW w:w="700" w:type="pct"/>
          </w:tcPr>
          <w:p w14:paraId="34F0AAD4" w14:textId="44C8A5D8" w:rsidR="008514A3" w:rsidRPr="00EB4134" w:rsidRDefault="008514A3" w:rsidP="008514A3">
            <w:pPr>
              <w:jc w:val="right"/>
              <w:rPr>
                <w:rFonts w:ascii="Century Gothic" w:hAnsi="Century Gothic"/>
                <w:sz w:val="20"/>
                <w:szCs w:val="20"/>
              </w:rPr>
            </w:pPr>
            <w:r>
              <w:rPr>
                <w:rFonts w:ascii="Century Gothic" w:hAnsi="Century Gothic"/>
                <w:sz w:val="20"/>
                <w:szCs w:val="20"/>
              </w:rPr>
              <w:t>16</w:t>
            </w:r>
          </w:p>
        </w:tc>
        <w:tc>
          <w:tcPr>
            <w:tcW w:w="4300" w:type="pct"/>
          </w:tcPr>
          <w:p w14:paraId="2D90CBC4" w14:textId="5FDC8A7E" w:rsidR="008514A3" w:rsidRPr="00C938F7" w:rsidRDefault="008514A3" w:rsidP="00D062C0">
            <w:pPr>
              <w:rPr>
                <w:rFonts w:ascii="Century Gothic" w:hAnsi="Century Gothic"/>
                <w:sz w:val="20"/>
                <w:szCs w:val="20"/>
              </w:rPr>
            </w:pPr>
            <w:r w:rsidRPr="00C938F7">
              <w:rPr>
                <w:rFonts w:ascii="Century Gothic" w:hAnsi="Century Gothic" w:cs="Arial"/>
                <w:sz w:val="20"/>
                <w:szCs w:val="20"/>
              </w:rPr>
              <w:t>Any members under 18 years of age on the competition day must complete a signed parental consent form. This is to be handed into the Show Office on the m</w:t>
            </w:r>
            <w:r w:rsidRPr="00C938F7">
              <w:rPr>
                <w:rFonts w:ascii="Century Gothic" w:hAnsi="Century Gothic"/>
                <w:sz w:val="20"/>
                <w:szCs w:val="20"/>
              </w:rPr>
              <w:t xml:space="preserve">orning of the show. The Parental Consent form will be checked and exchanged for a coloured wristband that the competitor MUST wear. Stewards are to check that </w:t>
            </w:r>
            <w:r w:rsidRPr="00C938F7">
              <w:rPr>
                <w:rFonts w:ascii="Century Gothic" w:hAnsi="Century Gothic"/>
                <w:sz w:val="20"/>
                <w:szCs w:val="20"/>
              </w:rPr>
              <w:lastRenderedPageBreak/>
              <w:t>any members that are Under 18 are wearing a wristband before the start of the competition. If a Parental Consent is not handed into the Show Office for a member that is Under 18 they will not be able to compete in the Show.</w:t>
            </w:r>
          </w:p>
        </w:tc>
      </w:tr>
    </w:tbl>
    <w:p w14:paraId="418500A2" w14:textId="77777777" w:rsidR="00CE589A" w:rsidRDefault="00CE589A" w:rsidP="005E33A0">
      <w:pPr>
        <w:rPr>
          <w:rFonts w:ascii="Century Gothic" w:hAnsi="Century Gothic"/>
          <w:sz w:val="20"/>
        </w:rPr>
      </w:pPr>
    </w:p>
    <w:p w14:paraId="26761B5F"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144"/>
        <w:gridCol w:w="1537"/>
        <w:gridCol w:w="1155"/>
        <w:gridCol w:w="3566"/>
        <w:gridCol w:w="702"/>
        <w:gridCol w:w="1698"/>
      </w:tblGrid>
      <w:tr w:rsidR="00CE589A" w:rsidRPr="00EB4134" w14:paraId="33BEE8A9" w14:textId="77777777" w:rsidTr="00C537B9">
        <w:tc>
          <w:tcPr>
            <w:tcW w:w="584" w:type="pct"/>
          </w:tcPr>
          <w:p w14:paraId="1C04E128"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Marking:</w:t>
            </w:r>
          </w:p>
        </w:tc>
        <w:tc>
          <w:tcPr>
            <w:tcW w:w="4416" w:type="pct"/>
            <w:gridSpan w:val="5"/>
          </w:tcPr>
          <w:p w14:paraId="023E869D"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The following scale of marks will be observed</w:t>
            </w:r>
          </w:p>
        </w:tc>
      </w:tr>
      <w:tr w:rsidR="00CE589A" w:rsidRPr="00EB4134" w14:paraId="6F7CF3A0" w14:textId="77777777" w:rsidTr="00C537B9">
        <w:tc>
          <w:tcPr>
            <w:tcW w:w="584" w:type="pct"/>
          </w:tcPr>
          <w:p w14:paraId="3DF07B01" w14:textId="77777777" w:rsidR="00CE589A" w:rsidRPr="00EB4134" w:rsidRDefault="00CE589A" w:rsidP="005E33A0">
            <w:pPr>
              <w:rPr>
                <w:rFonts w:ascii="Century Gothic" w:hAnsi="Century Gothic"/>
                <w:sz w:val="20"/>
                <w:szCs w:val="20"/>
              </w:rPr>
            </w:pPr>
          </w:p>
        </w:tc>
        <w:tc>
          <w:tcPr>
            <w:tcW w:w="784" w:type="pct"/>
          </w:tcPr>
          <w:p w14:paraId="4DABBD83" w14:textId="77777777" w:rsidR="00CE589A" w:rsidRPr="00EB4134" w:rsidRDefault="00CE589A" w:rsidP="005E33A0">
            <w:pPr>
              <w:rPr>
                <w:rFonts w:ascii="Century Gothic" w:hAnsi="Century Gothic"/>
                <w:sz w:val="20"/>
                <w:szCs w:val="20"/>
              </w:rPr>
            </w:pPr>
          </w:p>
        </w:tc>
        <w:tc>
          <w:tcPr>
            <w:tcW w:w="2408" w:type="pct"/>
            <w:gridSpan w:val="2"/>
          </w:tcPr>
          <w:p w14:paraId="509236DC" w14:textId="77777777" w:rsidR="00CE589A" w:rsidRPr="00EB4134" w:rsidRDefault="00CE589A" w:rsidP="005E33A0">
            <w:pPr>
              <w:rPr>
                <w:rFonts w:ascii="Century Gothic" w:hAnsi="Century Gothic"/>
                <w:sz w:val="20"/>
                <w:szCs w:val="20"/>
              </w:rPr>
            </w:pPr>
          </w:p>
        </w:tc>
        <w:tc>
          <w:tcPr>
            <w:tcW w:w="358" w:type="pct"/>
          </w:tcPr>
          <w:p w14:paraId="144F81D2" w14:textId="77777777" w:rsidR="00CE589A" w:rsidRPr="00EB4134" w:rsidRDefault="00CE589A" w:rsidP="005E33A0">
            <w:pPr>
              <w:jc w:val="right"/>
              <w:rPr>
                <w:rFonts w:ascii="Century Gothic" w:hAnsi="Century Gothic"/>
                <w:sz w:val="20"/>
                <w:szCs w:val="20"/>
              </w:rPr>
            </w:pPr>
          </w:p>
        </w:tc>
        <w:tc>
          <w:tcPr>
            <w:tcW w:w="866" w:type="pct"/>
          </w:tcPr>
          <w:p w14:paraId="49341E58" w14:textId="77777777" w:rsidR="00CE589A" w:rsidRPr="00EB4134" w:rsidRDefault="00CE589A" w:rsidP="005E33A0">
            <w:pPr>
              <w:rPr>
                <w:rFonts w:ascii="Century Gothic" w:hAnsi="Century Gothic"/>
                <w:sz w:val="20"/>
                <w:szCs w:val="20"/>
              </w:rPr>
            </w:pPr>
          </w:p>
        </w:tc>
      </w:tr>
      <w:tr w:rsidR="00CE589A" w:rsidRPr="00EB4134" w14:paraId="282CC2DC" w14:textId="77777777" w:rsidTr="00C537B9">
        <w:tc>
          <w:tcPr>
            <w:tcW w:w="584" w:type="pct"/>
          </w:tcPr>
          <w:p w14:paraId="279B4347" w14:textId="77777777" w:rsidR="00CE589A" w:rsidRPr="00EB4134" w:rsidRDefault="00CE589A" w:rsidP="005E33A0">
            <w:pPr>
              <w:rPr>
                <w:rFonts w:ascii="Century Gothic" w:hAnsi="Century Gothic"/>
                <w:sz w:val="20"/>
                <w:szCs w:val="20"/>
              </w:rPr>
            </w:pPr>
          </w:p>
        </w:tc>
        <w:tc>
          <w:tcPr>
            <w:tcW w:w="784" w:type="pct"/>
          </w:tcPr>
          <w:p w14:paraId="0A70C1E7" w14:textId="77777777" w:rsidR="00CE589A" w:rsidRPr="00EB4134" w:rsidRDefault="00CE589A" w:rsidP="005E33A0">
            <w:pPr>
              <w:rPr>
                <w:rFonts w:ascii="Century Gothic" w:hAnsi="Century Gothic"/>
                <w:sz w:val="20"/>
                <w:szCs w:val="20"/>
              </w:rPr>
            </w:pPr>
          </w:p>
        </w:tc>
        <w:tc>
          <w:tcPr>
            <w:tcW w:w="2408" w:type="pct"/>
            <w:gridSpan w:val="2"/>
          </w:tcPr>
          <w:p w14:paraId="22CB7CDB" w14:textId="0AB8E8FB" w:rsidR="000F0C4F" w:rsidRPr="00EB4134" w:rsidRDefault="00CE589A" w:rsidP="005E33A0">
            <w:pPr>
              <w:rPr>
                <w:rFonts w:ascii="Century Gothic" w:hAnsi="Century Gothic"/>
                <w:sz w:val="20"/>
                <w:szCs w:val="20"/>
              </w:rPr>
            </w:pPr>
            <w:r w:rsidRPr="00EB4134">
              <w:rPr>
                <w:rFonts w:ascii="Century Gothic" w:hAnsi="Century Gothic"/>
                <w:sz w:val="20"/>
                <w:szCs w:val="20"/>
              </w:rPr>
              <w:t>Placing</w:t>
            </w:r>
          </w:p>
        </w:tc>
        <w:tc>
          <w:tcPr>
            <w:tcW w:w="358" w:type="pct"/>
          </w:tcPr>
          <w:p w14:paraId="7381B167" w14:textId="73A202FE" w:rsidR="000F0C4F" w:rsidRPr="00EB4134" w:rsidRDefault="00EB4134" w:rsidP="00EB4134">
            <w:pPr>
              <w:jc w:val="right"/>
              <w:rPr>
                <w:rFonts w:ascii="Century Gothic" w:hAnsi="Century Gothic"/>
                <w:sz w:val="20"/>
                <w:szCs w:val="20"/>
              </w:rPr>
            </w:pPr>
            <w:r>
              <w:rPr>
                <w:rFonts w:ascii="Century Gothic" w:hAnsi="Century Gothic"/>
                <w:sz w:val="20"/>
                <w:szCs w:val="20"/>
              </w:rPr>
              <w:t>50</w:t>
            </w:r>
          </w:p>
        </w:tc>
        <w:tc>
          <w:tcPr>
            <w:tcW w:w="866" w:type="pct"/>
          </w:tcPr>
          <w:p w14:paraId="517FA012" w14:textId="77777777" w:rsidR="00CE589A" w:rsidRPr="00EB4134" w:rsidRDefault="00CE589A" w:rsidP="005E33A0">
            <w:pPr>
              <w:rPr>
                <w:rFonts w:ascii="Century Gothic" w:hAnsi="Century Gothic"/>
                <w:sz w:val="20"/>
                <w:szCs w:val="20"/>
              </w:rPr>
            </w:pPr>
          </w:p>
        </w:tc>
      </w:tr>
      <w:tr w:rsidR="00CE589A" w:rsidRPr="00EB4134" w14:paraId="22203D77" w14:textId="77777777" w:rsidTr="00C537B9">
        <w:tc>
          <w:tcPr>
            <w:tcW w:w="584" w:type="pct"/>
          </w:tcPr>
          <w:p w14:paraId="583C301C" w14:textId="77777777" w:rsidR="00CE589A" w:rsidRPr="00EB4134" w:rsidRDefault="00CE589A" w:rsidP="005E33A0">
            <w:pPr>
              <w:rPr>
                <w:rFonts w:ascii="Century Gothic" w:hAnsi="Century Gothic"/>
                <w:sz w:val="20"/>
                <w:szCs w:val="20"/>
              </w:rPr>
            </w:pPr>
          </w:p>
        </w:tc>
        <w:tc>
          <w:tcPr>
            <w:tcW w:w="784" w:type="pct"/>
          </w:tcPr>
          <w:p w14:paraId="180E993C" w14:textId="77777777" w:rsidR="00CE589A" w:rsidRPr="00EB4134" w:rsidRDefault="00CE589A" w:rsidP="005E33A0">
            <w:pPr>
              <w:rPr>
                <w:rFonts w:ascii="Century Gothic" w:hAnsi="Century Gothic"/>
                <w:sz w:val="20"/>
                <w:szCs w:val="20"/>
              </w:rPr>
            </w:pPr>
          </w:p>
        </w:tc>
        <w:tc>
          <w:tcPr>
            <w:tcW w:w="589" w:type="pct"/>
          </w:tcPr>
          <w:p w14:paraId="03195E54"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 xml:space="preserve">Reasons </w:t>
            </w:r>
          </w:p>
        </w:tc>
        <w:tc>
          <w:tcPr>
            <w:tcW w:w="1819" w:type="pct"/>
          </w:tcPr>
          <w:p w14:paraId="7F447396"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Accuracy of Observation</w:t>
            </w:r>
          </w:p>
        </w:tc>
        <w:tc>
          <w:tcPr>
            <w:tcW w:w="358" w:type="pct"/>
          </w:tcPr>
          <w:p w14:paraId="00132EBF"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25</w:t>
            </w:r>
          </w:p>
        </w:tc>
        <w:tc>
          <w:tcPr>
            <w:tcW w:w="866" w:type="pct"/>
          </w:tcPr>
          <w:p w14:paraId="7AF4F321" w14:textId="77777777" w:rsidR="00CE589A" w:rsidRPr="00EB4134" w:rsidRDefault="00CE589A" w:rsidP="005E33A0">
            <w:pPr>
              <w:rPr>
                <w:rFonts w:ascii="Century Gothic" w:hAnsi="Century Gothic"/>
                <w:sz w:val="20"/>
                <w:szCs w:val="20"/>
              </w:rPr>
            </w:pPr>
          </w:p>
        </w:tc>
      </w:tr>
      <w:tr w:rsidR="00CE589A" w:rsidRPr="00EB4134" w14:paraId="37229A77" w14:textId="77777777" w:rsidTr="00C537B9">
        <w:tc>
          <w:tcPr>
            <w:tcW w:w="584" w:type="pct"/>
          </w:tcPr>
          <w:p w14:paraId="49E2C4E3" w14:textId="77777777" w:rsidR="00CE589A" w:rsidRPr="00EB4134" w:rsidRDefault="00CE589A" w:rsidP="005E33A0">
            <w:pPr>
              <w:rPr>
                <w:rFonts w:ascii="Century Gothic" w:hAnsi="Century Gothic"/>
                <w:sz w:val="20"/>
                <w:szCs w:val="20"/>
              </w:rPr>
            </w:pPr>
          </w:p>
        </w:tc>
        <w:tc>
          <w:tcPr>
            <w:tcW w:w="784" w:type="pct"/>
          </w:tcPr>
          <w:p w14:paraId="1BA81D52" w14:textId="77777777" w:rsidR="00CE589A" w:rsidRPr="00EB4134" w:rsidRDefault="00CE589A" w:rsidP="005E33A0">
            <w:pPr>
              <w:rPr>
                <w:rFonts w:ascii="Century Gothic" w:hAnsi="Century Gothic"/>
                <w:sz w:val="20"/>
                <w:szCs w:val="20"/>
              </w:rPr>
            </w:pPr>
          </w:p>
        </w:tc>
        <w:tc>
          <w:tcPr>
            <w:tcW w:w="589" w:type="pct"/>
          </w:tcPr>
          <w:p w14:paraId="1B799900" w14:textId="77777777" w:rsidR="00CE589A" w:rsidRPr="00EB4134" w:rsidRDefault="00CE589A" w:rsidP="005E33A0">
            <w:pPr>
              <w:rPr>
                <w:rFonts w:ascii="Century Gothic" w:hAnsi="Century Gothic"/>
                <w:sz w:val="20"/>
                <w:szCs w:val="20"/>
              </w:rPr>
            </w:pPr>
          </w:p>
        </w:tc>
        <w:tc>
          <w:tcPr>
            <w:tcW w:w="1819" w:type="pct"/>
          </w:tcPr>
          <w:p w14:paraId="22EF500C"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Comparison</w:t>
            </w:r>
          </w:p>
        </w:tc>
        <w:tc>
          <w:tcPr>
            <w:tcW w:w="358" w:type="pct"/>
          </w:tcPr>
          <w:p w14:paraId="51DE94EE"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15</w:t>
            </w:r>
          </w:p>
        </w:tc>
        <w:tc>
          <w:tcPr>
            <w:tcW w:w="866" w:type="pct"/>
          </w:tcPr>
          <w:p w14:paraId="63044D9E" w14:textId="77777777" w:rsidR="00CE589A" w:rsidRPr="00EB4134" w:rsidRDefault="00CE589A" w:rsidP="005E33A0">
            <w:pPr>
              <w:rPr>
                <w:rFonts w:ascii="Century Gothic" w:hAnsi="Century Gothic"/>
                <w:sz w:val="20"/>
                <w:szCs w:val="20"/>
              </w:rPr>
            </w:pPr>
          </w:p>
        </w:tc>
      </w:tr>
      <w:tr w:rsidR="00CE589A" w:rsidRPr="00EB4134" w14:paraId="768F3A41" w14:textId="77777777" w:rsidTr="00C537B9">
        <w:tc>
          <w:tcPr>
            <w:tcW w:w="584" w:type="pct"/>
          </w:tcPr>
          <w:p w14:paraId="458C8891" w14:textId="77777777" w:rsidR="00CE589A" w:rsidRPr="00EB4134" w:rsidRDefault="00CE589A" w:rsidP="005E33A0">
            <w:pPr>
              <w:rPr>
                <w:rFonts w:ascii="Century Gothic" w:hAnsi="Century Gothic"/>
                <w:sz w:val="20"/>
                <w:szCs w:val="20"/>
              </w:rPr>
            </w:pPr>
          </w:p>
        </w:tc>
        <w:tc>
          <w:tcPr>
            <w:tcW w:w="784" w:type="pct"/>
          </w:tcPr>
          <w:p w14:paraId="3B600B80" w14:textId="77777777" w:rsidR="00CE589A" w:rsidRPr="00EB4134" w:rsidRDefault="00CE589A" w:rsidP="005E33A0">
            <w:pPr>
              <w:rPr>
                <w:rFonts w:ascii="Century Gothic" w:hAnsi="Century Gothic"/>
                <w:sz w:val="20"/>
                <w:szCs w:val="20"/>
              </w:rPr>
            </w:pPr>
          </w:p>
        </w:tc>
        <w:tc>
          <w:tcPr>
            <w:tcW w:w="589" w:type="pct"/>
            <w:tcBorders>
              <w:bottom w:val="single" w:sz="4" w:space="0" w:color="auto"/>
            </w:tcBorders>
          </w:tcPr>
          <w:p w14:paraId="6EA60BC2" w14:textId="77777777" w:rsidR="00CE589A" w:rsidRPr="00EB4134" w:rsidRDefault="00CE589A" w:rsidP="005E33A0">
            <w:pPr>
              <w:rPr>
                <w:rFonts w:ascii="Century Gothic" w:hAnsi="Century Gothic"/>
                <w:sz w:val="20"/>
                <w:szCs w:val="20"/>
              </w:rPr>
            </w:pPr>
          </w:p>
        </w:tc>
        <w:tc>
          <w:tcPr>
            <w:tcW w:w="1819" w:type="pct"/>
            <w:tcBorders>
              <w:bottom w:val="single" w:sz="4" w:space="0" w:color="auto"/>
            </w:tcBorders>
          </w:tcPr>
          <w:p w14:paraId="731DFEA5" w14:textId="77777777" w:rsidR="00CE589A" w:rsidRPr="00EB4134" w:rsidRDefault="00CE589A" w:rsidP="005E33A0">
            <w:pPr>
              <w:rPr>
                <w:rFonts w:ascii="Century Gothic" w:hAnsi="Century Gothic"/>
                <w:sz w:val="20"/>
                <w:szCs w:val="20"/>
              </w:rPr>
            </w:pPr>
            <w:r w:rsidRPr="00EB4134">
              <w:rPr>
                <w:rFonts w:ascii="Century Gothic" w:hAnsi="Century Gothic"/>
                <w:sz w:val="20"/>
                <w:szCs w:val="20"/>
              </w:rPr>
              <w:t>Style</w:t>
            </w:r>
          </w:p>
        </w:tc>
        <w:tc>
          <w:tcPr>
            <w:tcW w:w="358" w:type="pct"/>
            <w:tcBorders>
              <w:bottom w:val="single" w:sz="4" w:space="0" w:color="auto"/>
            </w:tcBorders>
          </w:tcPr>
          <w:p w14:paraId="60BEF2CE" w14:textId="77777777" w:rsidR="00CE589A" w:rsidRPr="00EB4134" w:rsidRDefault="00CE589A" w:rsidP="005E33A0">
            <w:pPr>
              <w:jc w:val="right"/>
              <w:rPr>
                <w:rFonts w:ascii="Century Gothic" w:hAnsi="Century Gothic"/>
                <w:sz w:val="20"/>
                <w:szCs w:val="20"/>
              </w:rPr>
            </w:pPr>
            <w:r w:rsidRPr="00EB4134">
              <w:rPr>
                <w:rFonts w:ascii="Century Gothic" w:hAnsi="Century Gothic"/>
                <w:sz w:val="20"/>
                <w:szCs w:val="20"/>
              </w:rPr>
              <w:t>10</w:t>
            </w:r>
          </w:p>
        </w:tc>
        <w:tc>
          <w:tcPr>
            <w:tcW w:w="866" w:type="pct"/>
          </w:tcPr>
          <w:p w14:paraId="1875B436" w14:textId="77777777" w:rsidR="00CE589A" w:rsidRPr="00EB4134" w:rsidRDefault="00CE589A" w:rsidP="005E33A0">
            <w:pPr>
              <w:rPr>
                <w:rFonts w:ascii="Century Gothic" w:hAnsi="Century Gothic"/>
                <w:sz w:val="20"/>
                <w:szCs w:val="20"/>
              </w:rPr>
            </w:pPr>
          </w:p>
        </w:tc>
      </w:tr>
      <w:tr w:rsidR="00CE589A" w:rsidRPr="00EB4134" w14:paraId="29AA901C" w14:textId="77777777" w:rsidTr="00C537B9">
        <w:tc>
          <w:tcPr>
            <w:tcW w:w="584" w:type="pct"/>
          </w:tcPr>
          <w:p w14:paraId="6FBACA1E" w14:textId="77777777" w:rsidR="00CE589A" w:rsidRPr="00EB4134" w:rsidRDefault="00CE589A" w:rsidP="005E33A0">
            <w:pPr>
              <w:rPr>
                <w:rFonts w:ascii="Century Gothic" w:hAnsi="Century Gothic"/>
                <w:sz w:val="20"/>
                <w:szCs w:val="20"/>
              </w:rPr>
            </w:pPr>
          </w:p>
        </w:tc>
        <w:tc>
          <w:tcPr>
            <w:tcW w:w="784" w:type="pct"/>
          </w:tcPr>
          <w:p w14:paraId="6BE8E080" w14:textId="77777777" w:rsidR="00CE589A" w:rsidRPr="00EB4134" w:rsidRDefault="00CE589A" w:rsidP="005E33A0">
            <w:pPr>
              <w:rPr>
                <w:rFonts w:ascii="Century Gothic" w:hAnsi="Century Gothic"/>
                <w:sz w:val="20"/>
                <w:szCs w:val="20"/>
              </w:rPr>
            </w:pPr>
          </w:p>
        </w:tc>
        <w:tc>
          <w:tcPr>
            <w:tcW w:w="589" w:type="pct"/>
            <w:tcBorders>
              <w:top w:val="single" w:sz="4" w:space="0" w:color="auto"/>
              <w:bottom w:val="single" w:sz="4" w:space="0" w:color="auto"/>
            </w:tcBorders>
          </w:tcPr>
          <w:p w14:paraId="5FF9753A" w14:textId="77777777" w:rsidR="00CE589A" w:rsidRPr="00EB4134" w:rsidRDefault="00CE589A" w:rsidP="005E33A0">
            <w:pPr>
              <w:rPr>
                <w:rFonts w:ascii="Century Gothic" w:hAnsi="Century Gothic"/>
                <w:b/>
                <w:sz w:val="20"/>
                <w:szCs w:val="20"/>
              </w:rPr>
            </w:pPr>
            <w:r w:rsidRPr="00EB4134">
              <w:rPr>
                <w:rFonts w:ascii="Century Gothic" w:hAnsi="Century Gothic"/>
                <w:b/>
                <w:sz w:val="20"/>
                <w:szCs w:val="20"/>
              </w:rPr>
              <w:t>Total</w:t>
            </w:r>
          </w:p>
        </w:tc>
        <w:tc>
          <w:tcPr>
            <w:tcW w:w="1819" w:type="pct"/>
            <w:tcBorders>
              <w:top w:val="single" w:sz="4" w:space="0" w:color="auto"/>
              <w:bottom w:val="single" w:sz="4" w:space="0" w:color="auto"/>
            </w:tcBorders>
          </w:tcPr>
          <w:p w14:paraId="00130D1D" w14:textId="77777777" w:rsidR="00CE589A" w:rsidRPr="00EB4134" w:rsidRDefault="00CE589A" w:rsidP="005E33A0">
            <w:pPr>
              <w:rPr>
                <w:rFonts w:ascii="Century Gothic" w:hAnsi="Century Gothic"/>
                <w:b/>
                <w:sz w:val="20"/>
                <w:szCs w:val="20"/>
              </w:rPr>
            </w:pPr>
            <w:r w:rsidRPr="00EB4134">
              <w:rPr>
                <w:rFonts w:ascii="Century Gothic" w:hAnsi="Century Gothic"/>
                <w:b/>
                <w:sz w:val="20"/>
                <w:szCs w:val="20"/>
              </w:rPr>
              <w:t>Individual</w:t>
            </w:r>
          </w:p>
        </w:tc>
        <w:tc>
          <w:tcPr>
            <w:tcW w:w="358" w:type="pct"/>
            <w:tcBorders>
              <w:top w:val="single" w:sz="4" w:space="0" w:color="auto"/>
              <w:bottom w:val="single" w:sz="4" w:space="0" w:color="auto"/>
            </w:tcBorders>
          </w:tcPr>
          <w:p w14:paraId="75EAB93F" w14:textId="19342DA9" w:rsidR="00CE589A" w:rsidRPr="00EB4134" w:rsidRDefault="000D1F0F" w:rsidP="005E33A0">
            <w:pPr>
              <w:jc w:val="right"/>
              <w:rPr>
                <w:rFonts w:ascii="Century Gothic" w:hAnsi="Century Gothic"/>
                <w:b/>
                <w:sz w:val="20"/>
                <w:szCs w:val="20"/>
              </w:rPr>
            </w:pPr>
            <w:r>
              <w:rPr>
                <w:rFonts w:ascii="Century Gothic" w:hAnsi="Century Gothic"/>
                <w:b/>
                <w:sz w:val="20"/>
                <w:szCs w:val="20"/>
              </w:rPr>
              <w:t>100</w:t>
            </w:r>
          </w:p>
        </w:tc>
        <w:tc>
          <w:tcPr>
            <w:tcW w:w="866" w:type="pct"/>
          </w:tcPr>
          <w:p w14:paraId="48D18A11" w14:textId="77777777" w:rsidR="00CE589A" w:rsidRPr="00EB4134" w:rsidRDefault="00CE589A" w:rsidP="005E33A0">
            <w:pPr>
              <w:rPr>
                <w:rFonts w:ascii="Century Gothic" w:hAnsi="Century Gothic"/>
                <w:sz w:val="20"/>
                <w:szCs w:val="20"/>
              </w:rPr>
            </w:pPr>
          </w:p>
        </w:tc>
      </w:tr>
      <w:tr w:rsidR="00EB4134" w:rsidRPr="00EB4134" w14:paraId="7C83EB5B" w14:textId="77777777" w:rsidTr="00C537B9">
        <w:tblPrEx>
          <w:tblCellMar>
            <w:bottom w:w="57" w:type="dxa"/>
          </w:tblCellMar>
        </w:tblPrEx>
        <w:tc>
          <w:tcPr>
            <w:tcW w:w="584" w:type="pct"/>
          </w:tcPr>
          <w:p w14:paraId="74F08B20" w14:textId="77777777" w:rsidR="00EB4134" w:rsidRPr="00EB4134" w:rsidRDefault="00EB4134" w:rsidP="008018A0">
            <w:pPr>
              <w:rPr>
                <w:rFonts w:ascii="Century Gothic" w:hAnsi="Century Gothic"/>
                <w:sz w:val="20"/>
                <w:szCs w:val="20"/>
              </w:rPr>
            </w:pPr>
          </w:p>
        </w:tc>
        <w:tc>
          <w:tcPr>
            <w:tcW w:w="4416" w:type="pct"/>
            <w:gridSpan w:val="5"/>
          </w:tcPr>
          <w:p w14:paraId="32442D20" w14:textId="77777777" w:rsidR="00EB4134" w:rsidRPr="00EB4134" w:rsidRDefault="00EB4134" w:rsidP="008018A0">
            <w:pPr>
              <w:rPr>
                <w:rFonts w:ascii="Century Gothic" w:hAnsi="Century Gothic"/>
                <w:sz w:val="20"/>
                <w:szCs w:val="20"/>
              </w:rPr>
            </w:pPr>
          </w:p>
        </w:tc>
      </w:tr>
      <w:tr w:rsidR="00EB4134" w:rsidRPr="00EB4134" w14:paraId="0B8C520E" w14:textId="77777777" w:rsidTr="00C537B9">
        <w:tblPrEx>
          <w:tblCellMar>
            <w:bottom w:w="57" w:type="dxa"/>
          </w:tblCellMar>
        </w:tblPrEx>
        <w:tc>
          <w:tcPr>
            <w:tcW w:w="584" w:type="pct"/>
          </w:tcPr>
          <w:p w14:paraId="6BE8EDE1" w14:textId="77777777" w:rsidR="00EB4134" w:rsidRPr="00EB4134" w:rsidRDefault="00EB4134" w:rsidP="008018A0">
            <w:pPr>
              <w:rPr>
                <w:rFonts w:ascii="Century Gothic" w:hAnsi="Century Gothic"/>
                <w:sz w:val="20"/>
                <w:szCs w:val="20"/>
              </w:rPr>
            </w:pPr>
            <w:r w:rsidRPr="00EB4134">
              <w:rPr>
                <w:rFonts w:ascii="Century Gothic" w:hAnsi="Century Gothic"/>
                <w:sz w:val="20"/>
                <w:szCs w:val="20"/>
              </w:rPr>
              <w:t>Marks:</w:t>
            </w:r>
          </w:p>
        </w:tc>
        <w:tc>
          <w:tcPr>
            <w:tcW w:w="4416" w:type="pct"/>
            <w:gridSpan w:val="5"/>
          </w:tcPr>
          <w:p w14:paraId="6AA2282A" w14:textId="380D854D" w:rsidR="00EB4134" w:rsidRPr="00EB4134" w:rsidRDefault="00EB4134" w:rsidP="008018A0">
            <w:pPr>
              <w:rPr>
                <w:rFonts w:ascii="Century Gothic" w:hAnsi="Century Gothic"/>
                <w:sz w:val="20"/>
                <w:szCs w:val="20"/>
              </w:rPr>
            </w:pPr>
            <w:r w:rsidRPr="00EB4134">
              <w:rPr>
                <w:rFonts w:ascii="Century Gothic" w:hAnsi="Century Gothic"/>
                <w:sz w:val="20"/>
                <w:szCs w:val="20"/>
              </w:rPr>
              <w:t xml:space="preserve">Max </w:t>
            </w:r>
            <w:r w:rsidR="008018A0">
              <w:rPr>
                <w:rFonts w:ascii="Century Gothic" w:hAnsi="Century Gothic"/>
                <w:sz w:val="20"/>
                <w:szCs w:val="20"/>
              </w:rPr>
              <w:t>100 marks</w:t>
            </w:r>
            <w:r w:rsidRPr="00EB4134">
              <w:rPr>
                <w:rFonts w:ascii="Century Gothic" w:hAnsi="Century Gothic"/>
                <w:sz w:val="20"/>
                <w:szCs w:val="20"/>
              </w:rPr>
              <w:t xml:space="preserve"> towards the Show Championship Cup</w:t>
            </w:r>
          </w:p>
          <w:p w14:paraId="69EBB184" w14:textId="489437BD" w:rsidR="00EB4134" w:rsidRPr="00EB4134" w:rsidRDefault="00EB4134" w:rsidP="008018A0">
            <w:pPr>
              <w:rPr>
                <w:rFonts w:ascii="Century Gothic" w:hAnsi="Century Gothic"/>
                <w:sz w:val="20"/>
                <w:szCs w:val="20"/>
              </w:rPr>
            </w:pPr>
            <w:r w:rsidRPr="00EB4134">
              <w:rPr>
                <w:rFonts w:ascii="Century Gothic" w:hAnsi="Century Gothic"/>
                <w:sz w:val="20"/>
                <w:szCs w:val="20"/>
              </w:rPr>
              <w:t xml:space="preserve">Max </w:t>
            </w:r>
            <w:r w:rsidR="008018A0">
              <w:rPr>
                <w:rFonts w:ascii="Century Gothic" w:hAnsi="Century Gothic"/>
                <w:sz w:val="20"/>
                <w:szCs w:val="20"/>
              </w:rPr>
              <w:t>100 marks</w:t>
            </w:r>
            <w:r w:rsidRPr="00EB4134">
              <w:rPr>
                <w:rFonts w:ascii="Century Gothic" w:hAnsi="Century Gothic"/>
                <w:sz w:val="20"/>
                <w:szCs w:val="20"/>
              </w:rPr>
              <w:t xml:space="preserve"> towards The Stock Judging Cup.</w:t>
            </w:r>
          </w:p>
          <w:p w14:paraId="12060220" w14:textId="05BFC063" w:rsidR="00EB4134" w:rsidRPr="00EB4134" w:rsidRDefault="00EB4134" w:rsidP="008018A0">
            <w:pPr>
              <w:rPr>
                <w:rFonts w:ascii="Century Gothic" w:hAnsi="Century Gothic"/>
                <w:sz w:val="20"/>
                <w:szCs w:val="20"/>
              </w:rPr>
            </w:pPr>
            <w:r w:rsidRPr="00EB4134">
              <w:rPr>
                <w:rFonts w:ascii="Century Gothic" w:hAnsi="Century Gothic"/>
                <w:sz w:val="20"/>
                <w:szCs w:val="20"/>
              </w:rPr>
              <w:t xml:space="preserve">Max </w:t>
            </w:r>
            <w:r w:rsidR="008018A0">
              <w:rPr>
                <w:rFonts w:ascii="Century Gothic" w:hAnsi="Century Gothic"/>
                <w:sz w:val="20"/>
                <w:szCs w:val="20"/>
              </w:rPr>
              <w:t>100 marks</w:t>
            </w:r>
            <w:r w:rsidRPr="00EB4134">
              <w:rPr>
                <w:rFonts w:ascii="Century Gothic" w:hAnsi="Century Gothic"/>
                <w:sz w:val="20"/>
                <w:szCs w:val="20"/>
              </w:rPr>
              <w:t xml:space="preserve"> towards The Junior Events Cup.</w:t>
            </w:r>
          </w:p>
        </w:tc>
      </w:tr>
    </w:tbl>
    <w:p w14:paraId="6E2F74E2" w14:textId="77777777" w:rsidR="00CE589A" w:rsidRDefault="00CE589A" w:rsidP="005E33A0">
      <w:pPr>
        <w:rPr>
          <w:rFonts w:ascii="Century Gothic" w:hAnsi="Century Gothic"/>
          <w:sz w:val="20"/>
        </w:rPr>
        <w:sectPr w:rsidR="00CE589A" w:rsidSect="00225C19">
          <w:headerReference w:type="default" r:id="rId20"/>
          <w:pgSz w:w="11901" w:h="16817" w:code="9"/>
          <w:pgMar w:top="851" w:right="851" w:bottom="851" w:left="851" w:header="113" w:footer="113" w:gutter="397"/>
          <w:paperSrc w:first="101" w:other="101"/>
          <w:cols w:space="708"/>
          <w:docGrid w:linePitch="360"/>
        </w:sectPr>
      </w:pPr>
    </w:p>
    <w:p w14:paraId="682E003A" w14:textId="5FB71AE2" w:rsidR="00070ADB" w:rsidRDefault="00CE589A" w:rsidP="008172EA">
      <w:pPr>
        <w:pStyle w:val="Heading1"/>
      </w:pPr>
      <w:bookmarkStart w:id="36" w:name="_Toc282288834"/>
      <w:bookmarkStart w:id="37" w:name="_Toc282288896"/>
      <w:bookmarkStart w:id="38" w:name="_Toc100737360"/>
      <w:r w:rsidRPr="00DD27DF">
        <w:lastRenderedPageBreak/>
        <w:t>Horse Stock Judging – Senior &amp; Intermediate / Team</w:t>
      </w:r>
      <w:bookmarkEnd w:id="36"/>
      <w:bookmarkEnd w:id="37"/>
      <w:bookmarkEnd w:id="38"/>
    </w:p>
    <w:p w14:paraId="6DC65C01" w14:textId="47CBB1A6" w:rsidR="00CE589A" w:rsidRPr="00DD27DF" w:rsidRDefault="00DD27DF" w:rsidP="008172EA">
      <w:pPr>
        <w:pStyle w:val="Heading3"/>
      </w:pPr>
      <w:r>
        <w:t>Competition Number: 12</w:t>
      </w:r>
    </w:p>
    <w:p w14:paraId="6DC48753"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8514A3" w:rsidRPr="008018A0" w14:paraId="16BCD6D3" w14:textId="77777777" w:rsidTr="00C537B9">
        <w:tc>
          <w:tcPr>
            <w:tcW w:w="700" w:type="pct"/>
          </w:tcPr>
          <w:p w14:paraId="278869D3"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Date:</w:t>
            </w:r>
          </w:p>
        </w:tc>
        <w:tc>
          <w:tcPr>
            <w:tcW w:w="4300" w:type="pct"/>
          </w:tcPr>
          <w:p w14:paraId="269AABC8" w14:textId="6774FA0D" w:rsidR="008514A3" w:rsidRPr="008018A0" w:rsidRDefault="008514A3" w:rsidP="00837512">
            <w:pPr>
              <w:rPr>
                <w:rFonts w:ascii="Century Gothic" w:hAnsi="Century Gothic"/>
                <w:sz w:val="20"/>
                <w:szCs w:val="20"/>
              </w:rPr>
            </w:pPr>
            <w:r w:rsidRPr="008018A0">
              <w:rPr>
                <w:rFonts w:ascii="Century Gothic" w:hAnsi="Century Gothic"/>
                <w:sz w:val="20"/>
                <w:szCs w:val="20"/>
              </w:rPr>
              <w:t>Saturday 26th March 2022</w:t>
            </w:r>
          </w:p>
        </w:tc>
      </w:tr>
      <w:tr w:rsidR="008514A3" w:rsidRPr="008018A0" w14:paraId="55741105" w14:textId="77777777" w:rsidTr="00C537B9">
        <w:tc>
          <w:tcPr>
            <w:tcW w:w="700" w:type="pct"/>
          </w:tcPr>
          <w:p w14:paraId="658A14D9"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Venue:</w:t>
            </w:r>
          </w:p>
        </w:tc>
        <w:tc>
          <w:tcPr>
            <w:tcW w:w="4300" w:type="pct"/>
          </w:tcPr>
          <w:p w14:paraId="4E16A2E5" w14:textId="482277D9" w:rsidR="008514A3" w:rsidRPr="008018A0" w:rsidRDefault="008514A3" w:rsidP="0083654E">
            <w:pPr>
              <w:rPr>
                <w:rFonts w:ascii="Century Gothic" w:hAnsi="Century Gothic"/>
                <w:sz w:val="20"/>
                <w:szCs w:val="20"/>
              </w:rPr>
            </w:pPr>
            <w:r w:rsidRPr="008018A0">
              <w:rPr>
                <w:rFonts w:ascii="Century Gothic" w:hAnsi="Century Gothic"/>
                <w:sz w:val="20"/>
                <w:szCs w:val="20"/>
              </w:rPr>
              <w:t>Park Farm, Kidderminster Road, Bromsgrove, Worcs. B61 9AL.</w:t>
            </w:r>
          </w:p>
        </w:tc>
      </w:tr>
      <w:tr w:rsidR="008514A3" w:rsidRPr="008018A0" w14:paraId="1B993D45" w14:textId="77777777" w:rsidTr="00C537B9">
        <w:tc>
          <w:tcPr>
            <w:tcW w:w="700" w:type="pct"/>
          </w:tcPr>
          <w:p w14:paraId="60BDC0E2"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Time:</w:t>
            </w:r>
          </w:p>
        </w:tc>
        <w:tc>
          <w:tcPr>
            <w:tcW w:w="4300" w:type="pct"/>
          </w:tcPr>
          <w:p w14:paraId="3AA9B533" w14:textId="73EC2F1D" w:rsidR="008514A3" w:rsidRPr="008018A0" w:rsidRDefault="008514A3" w:rsidP="0083654E">
            <w:pPr>
              <w:rPr>
                <w:rFonts w:ascii="Century Gothic" w:hAnsi="Century Gothic"/>
                <w:sz w:val="20"/>
                <w:szCs w:val="20"/>
              </w:rPr>
            </w:pPr>
            <w:r w:rsidRPr="008018A0">
              <w:rPr>
                <w:rFonts w:ascii="Century Gothic" w:hAnsi="Century Gothic"/>
                <w:sz w:val="20"/>
                <w:szCs w:val="20"/>
              </w:rPr>
              <w:t>Sign in 10.30am to start at 11am</w:t>
            </w:r>
          </w:p>
        </w:tc>
      </w:tr>
      <w:tr w:rsidR="008514A3" w:rsidRPr="008018A0" w14:paraId="02184E1D" w14:textId="77777777" w:rsidTr="00C537B9">
        <w:tc>
          <w:tcPr>
            <w:tcW w:w="700" w:type="pct"/>
          </w:tcPr>
          <w:p w14:paraId="60D04E71" w14:textId="77777777" w:rsidR="008514A3" w:rsidRPr="008018A0" w:rsidRDefault="008514A3" w:rsidP="0083654E">
            <w:pPr>
              <w:rPr>
                <w:rFonts w:ascii="Century Gothic" w:hAnsi="Century Gothic"/>
                <w:sz w:val="20"/>
                <w:szCs w:val="20"/>
              </w:rPr>
            </w:pPr>
          </w:p>
        </w:tc>
        <w:tc>
          <w:tcPr>
            <w:tcW w:w="4300" w:type="pct"/>
          </w:tcPr>
          <w:p w14:paraId="5FCE22C2" w14:textId="77777777" w:rsidR="008514A3" w:rsidRPr="008018A0" w:rsidRDefault="008514A3" w:rsidP="0083654E">
            <w:pPr>
              <w:rPr>
                <w:rFonts w:ascii="Century Gothic" w:hAnsi="Century Gothic"/>
                <w:sz w:val="20"/>
                <w:szCs w:val="20"/>
              </w:rPr>
            </w:pPr>
          </w:p>
        </w:tc>
      </w:tr>
      <w:tr w:rsidR="008514A3" w:rsidRPr="008018A0" w14:paraId="59DA447F" w14:textId="77777777" w:rsidTr="00C537B9">
        <w:tc>
          <w:tcPr>
            <w:tcW w:w="700" w:type="pct"/>
          </w:tcPr>
          <w:p w14:paraId="797955A5"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Entries:</w:t>
            </w:r>
          </w:p>
        </w:tc>
        <w:tc>
          <w:tcPr>
            <w:tcW w:w="4300" w:type="pct"/>
          </w:tcPr>
          <w:p w14:paraId="6F598F45" w14:textId="09552055" w:rsidR="008514A3" w:rsidRPr="008018A0" w:rsidRDefault="008514A3" w:rsidP="0083654E">
            <w:pPr>
              <w:rPr>
                <w:rFonts w:ascii="Century Gothic" w:hAnsi="Century Gothic"/>
                <w:sz w:val="20"/>
                <w:szCs w:val="20"/>
              </w:rPr>
            </w:pPr>
            <w:r w:rsidRPr="008018A0">
              <w:rPr>
                <w:rFonts w:ascii="Century Gothic" w:hAnsi="Century Gothic"/>
                <w:sz w:val="20"/>
                <w:szCs w:val="20"/>
              </w:rPr>
              <w:t xml:space="preserve">Competition is open to </w:t>
            </w:r>
            <w:r w:rsidRPr="008018A0">
              <w:rPr>
                <w:rFonts w:ascii="Century Gothic" w:hAnsi="Century Gothic"/>
                <w:b/>
                <w:sz w:val="20"/>
                <w:szCs w:val="20"/>
                <w:u w:val="single"/>
              </w:rPr>
              <w:t>teams of two members</w:t>
            </w:r>
            <w:r w:rsidRPr="008018A0">
              <w:rPr>
                <w:rFonts w:ascii="Century Gothic" w:hAnsi="Century Gothic"/>
                <w:sz w:val="20"/>
                <w:szCs w:val="20"/>
              </w:rPr>
              <w:t xml:space="preserve"> from each Club in the County.  One member of each team to be 28 years of age or under on 1 September 2021, and one member to be 21 years of age or under on 1 September 2021.  </w:t>
            </w:r>
          </w:p>
        </w:tc>
      </w:tr>
      <w:tr w:rsidR="008514A3" w:rsidRPr="008018A0" w14:paraId="5BEBF6A2" w14:textId="77777777" w:rsidTr="00C537B9">
        <w:tc>
          <w:tcPr>
            <w:tcW w:w="700" w:type="pct"/>
          </w:tcPr>
          <w:p w14:paraId="0FEEAB1D" w14:textId="77777777" w:rsidR="008514A3" w:rsidRPr="008018A0" w:rsidRDefault="008514A3" w:rsidP="0083654E">
            <w:pPr>
              <w:rPr>
                <w:rFonts w:ascii="Century Gothic" w:hAnsi="Century Gothic"/>
                <w:sz w:val="20"/>
                <w:szCs w:val="20"/>
              </w:rPr>
            </w:pPr>
          </w:p>
        </w:tc>
        <w:tc>
          <w:tcPr>
            <w:tcW w:w="4300" w:type="pct"/>
          </w:tcPr>
          <w:p w14:paraId="42B2AEE2" w14:textId="77777777" w:rsidR="008514A3" w:rsidRPr="008018A0" w:rsidRDefault="008514A3" w:rsidP="0083654E">
            <w:pPr>
              <w:rPr>
                <w:rFonts w:ascii="Century Gothic" w:hAnsi="Century Gothic"/>
                <w:sz w:val="20"/>
                <w:szCs w:val="20"/>
              </w:rPr>
            </w:pPr>
          </w:p>
        </w:tc>
      </w:tr>
      <w:tr w:rsidR="008514A3" w:rsidRPr="008018A0" w14:paraId="72A88A43" w14:textId="77777777" w:rsidTr="00C537B9">
        <w:tc>
          <w:tcPr>
            <w:tcW w:w="700" w:type="pct"/>
          </w:tcPr>
          <w:p w14:paraId="0661793A"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Procedure:</w:t>
            </w:r>
          </w:p>
        </w:tc>
        <w:tc>
          <w:tcPr>
            <w:tcW w:w="4300" w:type="pct"/>
          </w:tcPr>
          <w:p w14:paraId="682F1E41" w14:textId="56078DA0" w:rsidR="008514A3" w:rsidRPr="008018A0" w:rsidRDefault="008514A3" w:rsidP="00B510E0">
            <w:pPr>
              <w:tabs>
                <w:tab w:val="left" w:pos="720"/>
              </w:tabs>
              <w:autoSpaceDE w:val="0"/>
              <w:autoSpaceDN w:val="0"/>
              <w:adjustRightInd w:val="0"/>
              <w:jc w:val="both"/>
              <w:rPr>
                <w:rFonts w:ascii="Arial" w:hAnsi="Arial" w:cs="Arial"/>
                <w:b/>
                <w:sz w:val="20"/>
                <w:szCs w:val="20"/>
              </w:rPr>
            </w:pPr>
            <w:r w:rsidRPr="008018A0">
              <w:rPr>
                <w:rFonts w:ascii="Century Gothic" w:hAnsi="Century Gothic"/>
                <w:sz w:val="20"/>
                <w:szCs w:val="20"/>
              </w:rPr>
              <w:t xml:space="preserve">Each Competitor will be required to judge one ring of </w:t>
            </w:r>
            <w:r w:rsidRPr="008018A0">
              <w:rPr>
                <w:rFonts w:ascii="Century Gothic" w:hAnsi="Century Gothic"/>
                <w:b/>
                <w:sz w:val="20"/>
                <w:szCs w:val="20"/>
              </w:rPr>
              <w:t xml:space="preserve">FOUR HORSES </w:t>
            </w:r>
            <w:r w:rsidRPr="008018A0">
              <w:rPr>
                <w:rFonts w:ascii="Century Gothic" w:hAnsi="Century Gothic"/>
                <w:sz w:val="20"/>
                <w:szCs w:val="20"/>
              </w:rPr>
              <w:t xml:space="preserve">designated A, B, X, Y, place the horses in order of merit and give reasons on their placing to the judge.  </w:t>
            </w:r>
            <w:r w:rsidRPr="00C938F7">
              <w:rPr>
                <w:rFonts w:ascii="Century Gothic" w:hAnsi="Century Gothic"/>
                <w:b/>
                <w:sz w:val="20"/>
                <w:szCs w:val="20"/>
              </w:rPr>
              <w:t>To be judged as directed on the day</w:t>
            </w:r>
            <w:r w:rsidRPr="008018A0">
              <w:rPr>
                <w:rFonts w:ascii="Century Gothic" w:hAnsi="Century Gothic"/>
                <w:sz w:val="20"/>
                <w:szCs w:val="20"/>
              </w:rPr>
              <w:t xml:space="preserve">. </w:t>
            </w:r>
            <w:r w:rsidRPr="00C938F7">
              <w:rPr>
                <w:rFonts w:ascii="Century Gothic" w:hAnsi="Century Gothic" w:cs="Arial"/>
                <w:sz w:val="20"/>
                <w:szCs w:val="20"/>
              </w:rPr>
              <w:t>Competitors should note subject to livestock availability a ring may only consist of 3 animals instead of 4.</w:t>
            </w:r>
            <w:r w:rsidRPr="008018A0">
              <w:rPr>
                <w:rFonts w:ascii="Century Gothic" w:hAnsi="Century Gothic" w:cs="Arial"/>
                <w:b/>
                <w:sz w:val="20"/>
                <w:szCs w:val="20"/>
              </w:rPr>
              <w:t xml:space="preserve"> </w:t>
            </w:r>
          </w:p>
        </w:tc>
      </w:tr>
      <w:tr w:rsidR="008514A3" w:rsidRPr="008018A0" w14:paraId="2A92AC64" w14:textId="77777777" w:rsidTr="00C537B9">
        <w:tc>
          <w:tcPr>
            <w:tcW w:w="700" w:type="pct"/>
          </w:tcPr>
          <w:p w14:paraId="46CD26B3" w14:textId="515BC238" w:rsidR="008514A3" w:rsidRPr="008018A0" w:rsidRDefault="008514A3" w:rsidP="0083654E">
            <w:pPr>
              <w:rPr>
                <w:rFonts w:ascii="Century Gothic" w:hAnsi="Century Gothic"/>
                <w:sz w:val="20"/>
                <w:szCs w:val="20"/>
              </w:rPr>
            </w:pPr>
            <w:r w:rsidRPr="008018A0">
              <w:rPr>
                <w:rFonts w:ascii="Century Gothic" w:hAnsi="Century Gothic"/>
                <w:sz w:val="20"/>
                <w:szCs w:val="20"/>
              </w:rPr>
              <w:t>Rules:</w:t>
            </w:r>
          </w:p>
        </w:tc>
        <w:tc>
          <w:tcPr>
            <w:tcW w:w="4300" w:type="pct"/>
          </w:tcPr>
          <w:p w14:paraId="4012C169" w14:textId="77777777" w:rsidR="008514A3" w:rsidRPr="008018A0" w:rsidRDefault="008514A3" w:rsidP="0083654E">
            <w:pPr>
              <w:rPr>
                <w:rFonts w:ascii="Century Gothic" w:hAnsi="Century Gothic"/>
                <w:sz w:val="20"/>
                <w:szCs w:val="20"/>
              </w:rPr>
            </w:pPr>
          </w:p>
        </w:tc>
      </w:tr>
      <w:tr w:rsidR="008514A3" w:rsidRPr="008018A0" w14:paraId="1E51C9F7" w14:textId="77777777" w:rsidTr="00C537B9">
        <w:tc>
          <w:tcPr>
            <w:tcW w:w="700" w:type="pct"/>
          </w:tcPr>
          <w:p w14:paraId="57EC4A99" w14:textId="28D169C2" w:rsidR="008514A3" w:rsidRPr="008018A0" w:rsidRDefault="008514A3" w:rsidP="008514A3">
            <w:pPr>
              <w:jc w:val="right"/>
              <w:rPr>
                <w:rFonts w:ascii="Century Gothic" w:hAnsi="Century Gothic"/>
                <w:sz w:val="20"/>
                <w:szCs w:val="20"/>
              </w:rPr>
            </w:pPr>
            <w:r>
              <w:rPr>
                <w:rFonts w:ascii="Century Gothic" w:hAnsi="Century Gothic"/>
                <w:sz w:val="20"/>
                <w:szCs w:val="20"/>
              </w:rPr>
              <w:t>1</w:t>
            </w:r>
          </w:p>
        </w:tc>
        <w:tc>
          <w:tcPr>
            <w:tcW w:w="4300" w:type="pct"/>
          </w:tcPr>
          <w:p w14:paraId="7A5808AD"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The Show General Rules apply to this competition – Please Read them – Front of Rule Schedule</w:t>
            </w:r>
          </w:p>
        </w:tc>
      </w:tr>
      <w:tr w:rsidR="008514A3" w:rsidRPr="008018A0" w14:paraId="5C4B46E7" w14:textId="77777777" w:rsidTr="00C537B9">
        <w:tc>
          <w:tcPr>
            <w:tcW w:w="700" w:type="pct"/>
          </w:tcPr>
          <w:p w14:paraId="42BDB89C" w14:textId="04D2FC31" w:rsidR="008514A3" w:rsidRPr="008018A0" w:rsidRDefault="008514A3" w:rsidP="008514A3">
            <w:pPr>
              <w:jc w:val="right"/>
              <w:rPr>
                <w:rFonts w:ascii="Century Gothic" w:hAnsi="Century Gothic"/>
                <w:sz w:val="20"/>
                <w:szCs w:val="20"/>
              </w:rPr>
            </w:pPr>
            <w:r>
              <w:rPr>
                <w:rFonts w:ascii="Century Gothic" w:hAnsi="Century Gothic"/>
                <w:sz w:val="20"/>
                <w:szCs w:val="20"/>
              </w:rPr>
              <w:t>2</w:t>
            </w:r>
          </w:p>
        </w:tc>
        <w:tc>
          <w:tcPr>
            <w:tcW w:w="4300" w:type="pct"/>
          </w:tcPr>
          <w:p w14:paraId="181798BD" w14:textId="2C79BA8F" w:rsidR="008514A3" w:rsidRPr="008018A0" w:rsidRDefault="008514A3" w:rsidP="0083654E">
            <w:pPr>
              <w:rPr>
                <w:rFonts w:ascii="Century Gothic" w:hAnsi="Century Gothic"/>
                <w:sz w:val="20"/>
                <w:szCs w:val="20"/>
              </w:rPr>
            </w:pPr>
            <w:r w:rsidRPr="008018A0">
              <w:rPr>
                <w:rFonts w:ascii="Century Gothic" w:hAnsi="Century Gothic"/>
                <w:sz w:val="20"/>
                <w:szCs w:val="20"/>
              </w:rPr>
              <w:t xml:space="preserve">Competitors will be required to show their current valid (photo &amp; signed) 21/22 membership card.  </w:t>
            </w:r>
          </w:p>
        </w:tc>
      </w:tr>
      <w:tr w:rsidR="008514A3" w:rsidRPr="008018A0" w14:paraId="65248C71" w14:textId="77777777" w:rsidTr="00C537B9">
        <w:tc>
          <w:tcPr>
            <w:tcW w:w="700" w:type="pct"/>
          </w:tcPr>
          <w:p w14:paraId="4EEBE741" w14:textId="2D218692" w:rsidR="008514A3" w:rsidRPr="008018A0" w:rsidRDefault="008514A3" w:rsidP="008514A3">
            <w:pPr>
              <w:jc w:val="right"/>
              <w:rPr>
                <w:rFonts w:ascii="Century Gothic" w:hAnsi="Century Gothic"/>
                <w:sz w:val="20"/>
                <w:szCs w:val="20"/>
              </w:rPr>
            </w:pPr>
            <w:r>
              <w:rPr>
                <w:rFonts w:ascii="Century Gothic" w:hAnsi="Century Gothic"/>
                <w:sz w:val="20"/>
                <w:szCs w:val="20"/>
              </w:rPr>
              <w:t>3</w:t>
            </w:r>
          </w:p>
        </w:tc>
        <w:tc>
          <w:tcPr>
            <w:tcW w:w="4300" w:type="pct"/>
          </w:tcPr>
          <w:p w14:paraId="48EA7202" w14:textId="0B750E20" w:rsidR="008514A3" w:rsidRPr="00C938F7" w:rsidRDefault="008514A3" w:rsidP="00C938F7">
            <w:pPr>
              <w:rPr>
                <w:rFonts w:ascii="Century Gothic" w:hAnsi="Century Gothic"/>
                <w:sz w:val="20"/>
                <w:szCs w:val="20"/>
              </w:rPr>
            </w:pPr>
            <w:r w:rsidRPr="00C938F7">
              <w:rPr>
                <w:rFonts w:ascii="Century Gothic" w:hAnsi="Century Gothic"/>
                <w:sz w:val="20"/>
                <w:szCs w:val="20"/>
              </w:rPr>
              <w:t>Competitors to be aware that stock classification may change on the day – subject to availabili</w:t>
            </w:r>
            <w:r w:rsidR="00C938F7" w:rsidRPr="00C938F7">
              <w:rPr>
                <w:rFonts w:ascii="Century Gothic" w:hAnsi="Century Gothic"/>
                <w:sz w:val="20"/>
                <w:szCs w:val="20"/>
              </w:rPr>
              <w:t>ty, and may be of a rare breed; t</w:t>
            </w:r>
            <w:r w:rsidRPr="00C938F7">
              <w:rPr>
                <w:rFonts w:ascii="Century Gothic" w:hAnsi="Century Gothic"/>
                <w:sz w:val="20"/>
                <w:szCs w:val="20"/>
              </w:rPr>
              <w:t>his may include the height of the horses.</w:t>
            </w:r>
          </w:p>
        </w:tc>
      </w:tr>
      <w:tr w:rsidR="008514A3" w:rsidRPr="008018A0" w14:paraId="6F6A66C8" w14:textId="77777777" w:rsidTr="00C537B9">
        <w:tc>
          <w:tcPr>
            <w:tcW w:w="700" w:type="pct"/>
          </w:tcPr>
          <w:p w14:paraId="462CC376" w14:textId="7A344D4D" w:rsidR="008514A3" w:rsidRPr="008018A0" w:rsidRDefault="008514A3" w:rsidP="008514A3">
            <w:pPr>
              <w:jc w:val="right"/>
              <w:rPr>
                <w:rFonts w:ascii="Century Gothic" w:hAnsi="Century Gothic"/>
                <w:sz w:val="20"/>
                <w:szCs w:val="20"/>
              </w:rPr>
            </w:pPr>
            <w:r>
              <w:rPr>
                <w:rFonts w:ascii="Century Gothic" w:hAnsi="Century Gothic"/>
                <w:sz w:val="20"/>
                <w:szCs w:val="20"/>
              </w:rPr>
              <w:t>4</w:t>
            </w:r>
          </w:p>
        </w:tc>
        <w:tc>
          <w:tcPr>
            <w:tcW w:w="4300" w:type="pct"/>
          </w:tcPr>
          <w:p w14:paraId="1EF31B48" w14:textId="77777777" w:rsidR="008514A3" w:rsidRPr="00C938F7" w:rsidRDefault="008514A3" w:rsidP="0083654E">
            <w:pPr>
              <w:rPr>
                <w:rFonts w:ascii="Century Gothic" w:hAnsi="Century Gothic"/>
                <w:sz w:val="20"/>
                <w:szCs w:val="20"/>
                <w:u w:val="single"/>
              </w:rPr>
            </w:pPr>
            <w:r w:rsidRPr="008018A0">
              <w:rPr>
                <w:rFonts w:ascii="Century Gothic" w:hAnsi="Century Gothic"/>
                <w:sz w:val="20"/>
                <w:szCs w:val="20"/>
              </w:rPr>
              <w:t>No competitor to see the stock prior to competition commencement.</w:t>
            </w:r>
          </w:p>
        </w:tc>
      </w:tr>
      <w:tr w:rsidR="008514A3" w:rsidRPr="008018A0" w14:paraId="67BE12C6" w14:textId="77777777" w:rsidTr="00C537B9">
        <w:tc>
          <w:tcPr>
            <w:tcW w:w="700" w:type="pct"/>
          </w:tcPr>
          <w:p w14:paraId="5FF5E763" w14:textId="43868101" w:rsidR="008514A3" w:rsidRPr="008018A0" w:rsidRDefault="008514A3" w:rsidP="008514A3">
            <w:pPr>
              <w:jc w:val="right"/>
              <w:rPr>
                <w:rFonts w:ascii="Century Gothic" w:hAnsi="Century Gothic"/>
                <w:sz w:val="20"/>
                <w:szCs w:val="20"/>
              </w:rPr>
            </w:pPr>
            <w:r>
              <w:rPr>
                <w:rFonts w:ascii="Century Gothic" w:hAnsi="Century Gothic"/>
                <w:sz w:val="20"/>
                <w:szCs w:val="20"/>
              </w:rPr>
              <w:t>5</w:t>
            </w:r>
          </w:p>
        </w:tc>
        <w:tc>
          <w:tcPr>
            <w:tcW w:w="4300" w:type="pct"/>
          </w:tcPr>
          <w:p w14:paraId="4FB18166"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Cards will be supplied to each competitor on which must be marked the order that the competitor places the horses. Only the tear-off section of the card may be used for making notes.  No other papers or literature may be taken in to the ring.</w:t>
            </w:r>
          </w:p>
        </w:tc>
      </w:tr>
      <w:tr w:rsidR="008514A3" w:rsidRPr="008018A0" w14:paraId="4AF02EB9" w14:textId="77777777" w:rsidTr="00C537B9">
        <w:tc>
          <w:tcPr>
            <w:tcW w:w="700" w:type="pct"/>
          </w:tcPr>
          <w:p w14:paraId="01E32547" w14:textId="1A0FCAEC" w:rsidR="008514A3" w:rsidRPr="008018A0" w:rsidRDefault="008514A3" w:rsidP="008514A3">
            <w:pPr>
              <w:jc w:val="right"/>
              <w:rPr>
                <w:rFonts w:ascii="Century Gothic" w:hAnsi="Century Gothic"/>
                <w:sz w:val="20"/>
                <w:szCs w:val="20"/>
              </w:rPr>
            </w:pPr>
            <w:r>
              <w:rPr>
                <w:rFonts w:ascii="Century Gothic" w:hAnsi="Century Gothic"/>
                <w:sz w:val="20"/>
                <w:szCs w:val="20"/>
              </w:rPr>
              <w:t>6</w:t>
            </w:r>
          </w:p>
        </w:tc>
        <w:tc>
          <w:tcPr>
            <w:tcW w:w="4300" w:type="pct"/>
          </w:tcPr>
          <w:p w14:paraId="31AC162C" w14:textId="77777777" w:rsidR="008514A3" w:rsidRPr="00C938F7" w:rsidRDefault="008514A3" w:rsidP="0083654E">
            <w:pPr>
              <w:rPr>
                <w:rFonts w:ascii="Century Gothic" w:hAnsi="Century Gothic"/>
                <w:sz w:val="20"/>
                <w:szCs w:val="20"/>
              </w:rPr>
            </w:pPr>
            <w:bookmarkStart w:id="39" w:name="_Toc282288835"/>
            <w:bookmarkStart w:id="40" w:name="_Toc282288897"/>
            <w:r w:rsidRPr="00C938F7">
              <w:rPr>
                <w:rFonts w:ascii="Century Gothic" w:hAnsi="Century Gothic"/>
                <w:sz w:val="20"/>
                <w:szCs w:val="20"/>
              </w:rPr>
              <w:t>Time allowed - Horses will be paraded for three minutes then walked and trotted individually and finally competitors will have 9 minutes to handle the horses.  Two minutes for verbal reasons.</w:t>
            </w:r>
            <w:bookmarkEnd w:id="39"/>
            <w:bookmarkEnd w:id="40"/>
            <w:r w:rsidRPr="00C938F7">
              <w:rPr>
                <w:rFonts w:ascii="Century Gothic" w:hAnsi="Century Gothic"/>
                <w:sz w:val="20"/>
                <w:szCs w:val="20"/>
              </w:rPr>
              <w:t xml:space="preserve">  </w:t>
            </w:r>
            <w:r w:rsidRPr="00C938F7">
              <w:rPr>
                <w:rFonts w:ascii="Century Gothic" w:hAnsi="Century Gothic"/>
                <w:sz w:val="20"/>
                <w:szCs w:val="20"/>
              </w:rPr>
              <w:tab/>
            </w:r>
          </w:p>
          <w:p w14:paraId="31DB73A4" w14:textId="77777777" w:rsidR="008514A3" w:rsidRPr="00C938F7" w:rsidRDefault="008514A3" w:rsidP="0083654E">
            <w:pPr>
              <w:rPr>
                <w:rFonts w:ascii="Century Gothic" w:hAnsi="Century Gothic"/>
                <w:sz w:val="20"/>
                <w:szCs w:val="20"/>
              </w:rPr>
            </w:pPr>
            <w:r w:rsidRPr="00C938F7">
              <w:rPr>
                <w:rFonts w:ascii="Century Gothic" w:hAnsi="Century Gothic"/>
                <w:sz w:val="20"/>
                <w:szCs w:val="20"/>
              </w:rPr>
              <w:t>Two marks will be deducted for each 15 seconds or part thereof over time.</w:t>
            </w:r>
            <w:r w:rsidRPr="00C938F7">
              <w:rPr>
                <w:rFonts w:ascii="Century Gothic" w:hAnsi="Century Gothic"/>
                <w:sz w:val="20"/>
                <w:szCs w:val="20"/>
              </w:rPr>
              <w:tab/>
            </w:r>
          </w:p>
        </w:tc>
      </w:tr>
      <w:tr w:rsidR="008514A3" w:rsidRPr="008018A0" w14:paraId="46A916F5" w14:textId="77777777" w:rsidTr="00C537B9">
        <w:tc>
          <w:tcPr>
            <w:tcW w:w="700" w:type="pct"/>
          </w:tcPr>
          <w:p w14:paraId="7B3D485E" w14:textId="6AE8851E" w:rsidR="008514A3" w:rsidRPr="008018A0" w:rsidRDefault="008514A3" w:rsidP="008514A3">
            <w:pPr>
              <w:jc w:val="right"/>
              <w:rPr>
                <w:rFonts w:ascii="Century Gothic" w:hAnsi="Century Gothic"/>
                <w:sz w:val="20"/>
                <w:szCs w:val="20"/>
              </w:rPr>
            </w:pPr>
            <w:r>
              <w:rPr>
                <w:rFonts w:ascii="Century Gothic" w:hAnsi="Century Gothic"/>
                <w:sz w:val="20"/>
                <w:szCs w:val="20"/>
              </w:rPr>
              <w:t>7</w:t>
            </w:r>
          </w:p>
        </w:tc>
        <w:tc>
          <w:tcPr>
            <w:tcW w:w="4300" w:type="pct"/>
          </w:tcPr>
          <w:p w14:paraId="335B0A5B"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Judging procedures under NFYFC National Stockjudging Rules.  No marks awarded for handling.</w:t>
            </w:r>
          </w:p>
        </w:tc>
      </w:tr>
      <w:tr w:rsidR="008514A3" w:rsidRPr="008018A0" w14:paraId="7CFBE55B" w14:textId="77777777" w:rsidTr="00C537B9">
        <w:tc>
          <w:tcPr>
            <w:tcW w:w="700" w:type="pct"/>
          </w:tcPr>
          <w:p w14:paraId="5FE27CEF" w14:textId="7547B161" w:rsidR="008514A3" w:rsidRPr="008018A0" w:rsidRDefault="008514A3" w:rsidP="008514A3">
            <w:pPr>
              <w:jc w:val="right"/>
              <w:rPr>
                <w:rFonts w:ascii="Century Gothic" w:hAnsi="Century Gothic"/>
                <w:sz w:val="20"/>
                <w:szCs w:val="20"/>
              </w:rPr>
            </w:pPr>
            <w:r>
              <w:rPr>
                <w:rFonts w:ascii="Century Gothic" w:hAnsi="Century Gothic"/>
                <w:sz w:val="20"/>
                <w:szCs w:val="20"/>
              </w:rPr>
              <w:t>8</w:t>
            </w:r>
          </w:p>
        </w:tc>
        <w:tc>
          <w:tcPr>
            <w:tcW w:w="4300" w:type="pct"/>
          </w:tcPr>
          <w:p w14:paraId="3997509A"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8514A3" w:rsidRPr="008018A0" w14:paraId="11F81C82" w14:textId="77777777" w:rsidTr="00C537B9">
        <w:tc>
          <w:tcPr>
            <w:tcW w:w="700" w:type="pct"/>
          </w:tcPr>
          <w:p w14:paraId="669AC3D9" w14:textId="5A6CBC37" w:rsidR="008514A3" w:rsidRPr="008018A0" w:rsidRDefault="008514A3" w:rsidP="008514A3">
            <w:pPr>
              <w:jc w:val="right"/>
              <w:rPr>
                <w:rFonts w:ascii="Century Gothic" w:hAnsi="Century Gothic"/>
                <w:sz w:val="20"/>
                <w:szCs w:val="20"/>
              </w:rPr>
            </w:pPr>
            <w:r>
              <w:rPr>
                <w:rFonts w:ascii="Century Gothic" w:hAnsi="Century Gothic"/>
                <w:sz w:val="20"/>
                <w:szCs w:val="20"/>
              </w:rPr>
              <w:t>9</w:t>
            </w:r>
          </w:p>
        </w:tc>
        <w:tc>
          <w:tcPr>
            <w:tcW w:w="4300" w:type="pct"/>
          </w:tcPr>
          <w:p w14:paraId="0ADB166D"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8514A3" w:rsidRPr="008018A0" w14:paraId="323E359D" w14:textId="77777777" w:rsidTr="00C537B9">
        <w:tc>
          <w:tcPr>
            <w:tcW w:w="700" w:type="pct"/>
          </w:tcPr>
          <w:p w14:paraId="766A5096" w14:textId="187D6C10" w:rsidR="008514A3" w:rsidRPr="008018A0" w:rsidRDefault="008514A3" w:rsidP="008514A3">
            <w:pPr>
              <w:jc w:val="right"/>
              <w:rPr>
                <w:rFonts w:ascii="Century Gothic" w:hAnsi="Century Gothic"/>
                <w:sz w:val="20"/>
                <w:szCs w:val="20"/>
              </w:rPr>
            </w:pPr>
            <w:r>
              <w:rPr>
                <w:rFonts w:ascii="Century Gothic" w:hAnsi="Century Gothic"/>
                <w:sz w:val="20"/>
                <w:szCs w:val="20"/>
              </w:rPr>
              <w:t>10</w:t>
            </w:r>
          </w:p>
        </w:tc>
        <w:tc>
          <w:tcPr>
            <w:tcW w:w="4300" w:type="pct"/>
          </w:tcPr>
          <w:p w14:paraId="5D76D109"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Reasons should be comparative rather than descriptive.</w:t>
            </w:r>
          </w:p>
        </w:tc>
      </w:tr>
      <w:tr w:rsidR="008514A3" w:rsidRPr="008018A0" w14:paraId="43C93C76" w14:textId="77777777" w:rsidTr="00C537B9">
        <w:tc>
          <w:tcPr>
            <w:tcW w:w="700" w:type="pct"/>
          </w:tcPr>
          <w:p w14:paraId="179B9EBB" w14:textId="1EA772BD" w:rsidR="008514A3" w:rsidRPr="008018A0" w:rsidRDefault="008514A3" w:rsidP="008514A3">
            <w:pPr>
              <w:jc w:val="right"/>
              <w:rPr>
                <w:rFonts w:ascii="Century Gothic" w:hAnsi="Century Gothic"/>
                <w:sz w:val="20"/>
                <w:szCs w:val="20"/>
              </w:rPr>
            </w:pPr>
            <w:r>
              <w:rPr>
                <w:rFonts w:ascii="Century Gothic" w:hAnsi="Century Gothic"/>
                <w:sz w:val="20"/>
                <w:szCs w:val="20"/>
              </w:rPr>
              <w:t>11</w:t>
            </w:r>
          </w:p>
        </w:tc>
        <w:tc>
          <w:tcPr>
            <w:tcW w:w="4300" w:type="pct"/>
          </w:tcPr>
          <w:p w14:paraId="541BA657"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The Judges will give verbal reasons on their marking at the conclusion of the Competition.</w:t>
            </w:r>
          </w:p>
        </w:tc>
      </w:tr>
      <w:tr w:rsidR="008514A3" w:rsidRPr="008018A0" w14:paraId="50163603" w14:textId="77777777" w:rsidTr="00C537B9">
        <w:tc>
          <w:tcPr>
            <w:tcW w:w="700" w:type="pct"/>
          </w:tcPr>
          <w:p w14:paraId="1A214114" w14:textId="18E976BB" w:rsidR="008514A3" w:rsidRPr="008018A0" w:rsidRDefault="008514A3" w:rsidP="008514A3">
            <w:pPr>
              <w:jc w:val="right"/>
              <w:rPr>
                <w:rFonts w:ascii="Century Gothic" w:hAnsi="Century Gothic"/>
                <w:sz w:val="20"/>
                <w:szCs w:val="20"/>
              </w:rPr>
            </w:pPr>
            <w:r>
              <w:rPr>
                <w:rFonts w:ascii="Century Gothic" w:hAnsi="Century Gothic"/>
                <w:sz w:val="20"/>
                <w:szCs w:val="20"/>
              </w:rPr>
              <w:t>12</w:t>
            </w:r>
          </w:p>
        </w:tc>
        <w:tc>
          <w:tcPr>
            <w:tcW w:w="4300" w:type="pct"/>
          </w:tcPr>
          <w:p w14:paraId="558450A2" w14:textId="77777777" w:rsidR="008514A3" w:rsidRPr="008018A0" w:rsidRDefault="008514A3" w:rsidP="0083654E">
            <w:pPr>
              <w:rPr>
                <w:rFonts w:ascii="Century Gothic" w:hAnsi="Century Gothic"/>
                <w:sz w:val="20"/>
                <w:szCs w:val="20"/>
              </w:rPr>
            </w:pPr>
            <w:r w:rsidRPr="008018A0">
              <w:rPr>
                <w:rFonts w:ascii="Century Gothic" w:hAnsi="Century Gothic"/>
                <w:sz w:val="20"/>
                <w:szCs w:val="20"/>
              </w:rPr>
              <w:t>Competitors must wear white coats and hats and must wear suitable waterproof protective footwear.</w:t>
            </w:r>
          </w:p>
        </w:tc>
      </w:tr>
      <w:tr w:rsidR="008514A3" w:rsidRPr="008018A0" w14:paraId="4D45017A" w14:textId="77777777" w:rsidTr="00C537B9">
        <w:tc>
          <w:tcPr>
            <w:tcW w:w="700" w:type="pct"/>
          </w:tcPr>
          <w:p w14:paraId="7F22DEC9" w14:textId="4F7CB501" w:rsidR="008514A3" w:rsidRPr="008018A0" w:rsidRDefault="008514A3" w:rsidP="008514A3">
            <w:pPr>
              <w:jc w:val="right"/>
              <w:rPr>
                <w:rFonts w:ascii="Century Gothic" w:hAnsi="Century Gothic"/>
                <w:sz w:val="20"/>
                <w:szCs w:val="20"/>
              </w:rPr>
            </w:pPr>
            <w:r>
              <w:rPr>
                <w:rFonts w:ascii="Century Gothic" w:hAnsi="Century Gothic"/>
                <w:sz w:val="20"/>
                <w:szCs w:val="20"/>
              </w:rPr>
              <w:t>13</w:t>
            </w:r>
          </w:p>
        </w:tc>
        <w:tc>
          <w:tcPr>
            <w:tcW w:w="4300" w:type="pct"/>
          </w:tcPr>
          <w:p w14:paraId="14B3B575" w14:textId="77777777" w:rsidR="008514A3" w:rsidRPr="00C938F7" w:rsidRDefault="008514A3" w:rsidP="0083654E">
            <w:pPr>
              <w:rPr>
                <w:rFonts w:ascii="Century Gothic" w:hAnsi="Century Gothic"/>
                <w:sz w:val="20"/>
                <w:szCs w:val="20"/>
              </w:rPr>
            </w:pPr>
            <w:r w:rsidRPr="00C938F7">
              <w:rPr>
                <w:rFonts w:ascii="Century Gothic" w:hAnsi="Century Gothic"/>
                <w:sz w:val="20"/>
                <w:szCs w:val="20"/>
              </w:rPr>
              <w:t>No alcohol is to be consumed by any competitor either before or during the competition; infringement of this rule will result in disqualification.</w:t>
            </w:r>
          </w:p>
        </w:tc>
      </w:tr>
      <w:tr w:rsidR="008514A3" w:rsidRPr="008018A0" w14:paraId="2A052EB4" w14:textId="77777777" w:rsidTr="00C537B9">
        <w:tc>
          <w:tcPr>
            <w:tcW w:w="700" w:type="pct"/>
          </w:tcPr>
          <w:p w14:paraId="6B567318" w14:textId="7E38D5BB" w:rsidR="008514A3" w:rsidRPr="008018A0" w:rsidRDefault="008514A3" w:rsidP="008514A3">
            <w:pPr>
              <w:jc w:val="right"/>
              <w:rPr>
                <w:rFonts w:ascii="Century Gothic" w:hAnsi="Century Gothic"/>
                <w:sz w:val="20"/>
                <w:szCs w:val="20"/>
              </w:rPr>
            </w:pPr>
            <w:r>
              <w:rPr>
                <w:rFonts w:ascii="Century Gothic" w:hAnsi="Century Gothic"/>
                <w:sz w:val="20"/>
                <w:szCs w:val="20"/>
              </w:rPr>
              <w:t>14</w:t>
            </w:r>
          </w:p>
        </w:tc>
        <w:tc>
          <w:tcPr>
            <w:tcW w:w="4300" w:type="pct"/>
          </w:tcPr>
          <w:p w14:paraId="4AEE10BE" w14:textId="77777777" w:rsidR="008514A3" w:rsidRPr="00C938F7" w:rsidRDefault="008514A3" w:rsidP="0083654E">
            <w:pPr>
              <w:rPr>
                <w:rFonts w:ascii="Century Gothic" w:hAnsi="Century Gothic"/>
                <w:sz w:val="20"/>
                <w:szCs w:val="20"/>
              </w:rPr>
            </w:pPr>
            <w:r w:rsidRPr="00C938F7">
              <w:rPr>
                <w:rFonts w:ascii="Century Gothic" w:hAnsi="Century Gothic"/>
                <w:sz w:val="20"/>
                <w:szCs w:val="20"/>
              </w:rPr>
              <w:t>The decision of the judge will be final.</w:t>
            </w:r>
          </w:p>
        </w:tc>
      </w:tr>
      <w:tr w:rsidR="008514A3" w:rsidRPr="008018A0" w14:paraId="2BEB1C89" w14:textId="77777777" w:rsidTr="00C537B9">
        <w:tc>
          <w:tcPr>
            <w:tcW w:w="700" w:type="pct"/>
          </w:tcPr>
          <w:p w14:paraId="79B82BA0" w14:textId="656C5620" w:rsidR="008514A3" w:rsidRPr="008018A0" w:rsidRDefault="008514A3" w:rsidP="008514A3">
            <w:pPr>
              <w:jc w:val="right"/>
              <w:rPr>
                <w:rFonts w:ascii="Century Gothic" w:hAnsi="Century Gothic"/>
                <w:sz w:val="20"/>
                <w:szCs w:val="20"/>
              </w:rPr>
            </w:pPr>
            <w:r>
              <w:rPr>
                <w:rFonts w:ascii="Century Gothic" w:hAnsi="Century Gothic"/>
                <w:sz w:val="20"/>
                <w:szCs w:val="20"/>
              </w:rPr>
              <w:t>15</w:t>
            </w:r>
          </w:p>
        </w:tc>
        <w:tc>
          <w:tcPr>
            <w:tcW w:w="4300" w:type="pct"/>
          </w:tcPr>
          <w:p w14:paraId="13F15233" w14:textId="0ABC0E95" w:rsidR="008514A3" w:rsidRPr="00C938F7" w:rsidRDefault="008514A3" w:rsidP="0083654E">
            <w:pPr>
              <w:rPr>
                <w:rFonts w:ascii="Century Gothic" w:hAnsi="Century Gothic"/>
                <w:sz w:val="20"/>
                <w:szCs w:val="20"/>
              </w:rPr>
            </w:pPr>
            <w:r w:rsidRPr="00C938F7">
              <w:rPr>
                <w:rFonts w:ascii="Century Gothic" w:hAnsi="Century Gothic"/>
                <w:sz w:val="20"/>
                <w:szCs w:val="20"/>
              </w:rPr>
              <w:t>The two highest placed competitors in each age category will be asked to represent Worcestershire at the Royal Three Counties Show in June.</w:t>
            </w:r>
          </w:p>
        </w:tc>
      </w:tr>
      <w:tr w:rsidR="008514A3" w:rsidRPr="008018A0" w14:paraId="18F19C6E" w14:textId="77777777" w:rsidTr="00C537B9">
        <w:tc>
          <w:tcPr>
            <w:tcW w:w="700" w:type="pct"/>
          </w:tcPr>
          <w:p w14:paraId="23DD7587" w14:textId="0830F8BF" w:rsidR="008514A3" w:rsidRPr="008018A0" w:rsidRDefault="008514A3" w:rsidP="008514A3">
            <w:pPr>
              <w:jc w:val="right"/>
              <w:rPr>
                <w:rFonts w:ascii="Century Gothic" w:hAnsi="Century Gothic"/>
                <w:sz w:val="20"/>
                <w:szCs w:val="20"/>
              </w:rPr>
            </w:pPr>
            <w:r>
              <w:rPr>
                <w:rFonts w:ascii="Century Gothic" w:hAnsi="Century Gothic"/>
                <w:sz w:val="20"/>
                <w:szCs w:val="20"/>
              </w:rPr>
              <w:t>16</w:t>
            </w:r>
          </w:p>
        </w:tc>
        <w:tc>
          <w:tcPr>
            <w:tcW w:w="4300" w:type="pct"/>
          </w:tcPr>
          <w:p w14:paraId="4CC411F4" w14:textId="3E508843" w:rsidR="008514A3" w:rsidRPr="00C938F7" w:rsidRDefault="008514A3" w:rsidP="0083654E">
            <w:pPr>
              <w:rPr>
                <w:rFonts w:ascii="Century Gothic" w:hAnsi="Century Gothic"/>
                <w:sz w:val="20"/>
                <w:szCs w:val="20"/>
              </w:rPr>
            </w:pPr>
            <w:r w:rsidRPr="00C938F7">
              <w:rPr>
                <w:rFonts w:ascii="Century Gothic" w:hAnsi="Century Gothic" w:cs="Arial"/>
                <w:sz w:val="20"/>
                <w:szCs w:val="20"/>
              </w:rPr>
              <w:t>Any members under 18 years of age on the competition day must complete a signed parental consent form. This is to be handed into the Show Office on the m</w:t>
            </w:r>
            <w:r w:rsidRPr="00C938F7">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w:t>
            </w:r>
            <w:r w:rsidRPr="00C938F7">
              <w:rPr>
                <w:rFonts w:ascii="Century Gothic" w:hAnsi="Century Gothic"/>
                <w:sz w:val="20"/>
                <w:szCs w:val="20"/>
              </w:rPr>
              <w:lastRenderedPageBreak/>
              <w:t>competition. If a Parental Consent is not handed into the Show Office for a member that is Under 18 they will not be able to compete in the Show.</w:t>
            </w:r>
          </w:p>
        </w:tc>
      </w:tr>
    </w:tbl>
    <w:p w14:paraId="57ED93D6" w14:textId="77777777" w:rsidR="00CE589A" w:rsidRDefault="00CE589A" w:rsidP="005E33A0">
      <w:pPr>
        <w:rPr>
          <w:rFonts w:ascii="Century Gothic" w:hAnsi="Century Gothic"/>
          <w:sz w:val="20"/>
        </w:rPr>
      </w:pPr>
    </w:p>
    <w:p w14:paraId="2957575F" w14:textId="77777777" w:rsidR="008018A0" w:rsidRDefault="008018A0" w:rsidP="005E33A0">
      <w:pPr>
        <w:rPr>
          <w:rFonts w:ascii="Century Gothic" w:hAnsi="Century Gothic"/>
          <w:sz w:val="20"/>
        </w:rPr>
      </w:pPr>
    </w:p>
    <w:tbl>
      <w:tblPr>
        <w:tblW w:w="5000" w:type="pct"/>
        <w:tblLook w:val="01E0" w:firstRow="1" w:lastRow="1" w:firstColumn="1" w:lastColumn="1" w:noHBand="0" w:noVBand="0"/>
      </w:tblPr>
      <w:tblGrid>
        <w:gridCol w:w="1157"/>
        <w:gridCol w:w="1508"/>
        <w:gridCol w:w="1133"/>
        <w:gridCol w:w="3501"/>
        <w:gridCol w:w="690"/>
        <w:gridCol w:w="1813"/>
      </w:tblGrid>
      <w:tr w:rsidR="00CE589A" w:rsidRPr="008018A0" w14:paraId="645F55A4" w14:textId="77777777" w:rsidTr="00C537B9">
        <w:tc>
          <w:tcPr>
            <w:tcW w:w="590" w:type="pct"/>
          </w:tcPr>
          <w:p w14:paraId="504D6ED4"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Marking:</w:t>
            </w:r>
          </w:p>
        </w:tc>
        <w:tc>
          <w:tcPr>
            <w:tcW w:w="4410" w:type="pct"/>
            <w:gridSpan w:val="5"/>
          </w:tcPr>
          <w:p w14:paraId="45A19F0B"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The following scale of marks will be observed</w:t>
            </w:r>
          </w:p>
        </w:tc>
      </w:tr>
      <w:tr w:rsidR="00CE589A" w:rsidRPr="008018A0" w14:paraId="12755CAD" w14:textId="77777777" w:rsidTr="00C537B9">
        <w:tc>
          <w:tcPr>
            <w:tcW w:w="590" w:type="pct"/>
          </w:tcPr>
          <w:p w14:paraId="38655CF4" w14:textId="77777777" w:rsidR="00CE589A" w:rsidRPr="008018A0" w:rsidRDefault="00CE589A" w:rsidP="005E33A0">
            <w:pPr>
              <w:rPr>
                <w:rFonts w:ascii="Century Gothic" w:hAnsi="Century Gothic"/>
                <w:sz w:val="20"/>
                <w:szCs w:val="20"/>
              </w:rPr>
            </w:pPr>
          </w:p>
        </w:tc>
        <w:tc>
          <w:tcPr>
            <w:tcW w:w="4410" w:type="pct"/>
            <w:gridSpan w:val="5"/>
          </w:tcPr>
          <w:p w14:paraId="23ABD775" w14:textId="77777777" w:rsidR="00CE589A" w:rsidRPr="008018A0" w:rsidRDefault="00CE589A" w:rsidP="005E33A0">
            <w:pPr>
              <w:rPr>
                <w:rFonts w:ascii="Century Gothic" w:hAnsi="Century Gothic"/>
                <w:sz w:val="20"/>
                <w:szCs w:val="20"/>
              </w:rPr>
            </w:pPr>
          </w:p>
        </w:tc>
      </w:tr>
      <w:tr w:rsidR="00CE589A" w:rsidRPr="008018A0" w14:paraId="0E848280" w14:textId="77777777" w:rsidTr="00C537B9">
        <w:tc>
          <w:tcPr>
            <w:tcW w:w="590" w:type="pct"/>
          </w:tcPr>
          <w:p w14:paraId="3B712307" w14:textId="77777777" w:rsidR="00CE589A" w:rsidRPr="008018A0" w:rsidRDefault="00CE589A" w:rsidP="005E33A0">
            <w:pPr>
              <w:rPr>
                <w:rFonts w:ascii="Century Gothic" w:hAnsi="Century Gothic"/>
                <w:sz w:val="20"/>
                <w:szCs w:val="20"/>
              </w:rPr>
            </w:pPr>
          </w:p>
        </w:tc>
        <w:tc>
          <w:tcPr>
            <w:tcW w:w="769" w:type="pct"/>
          </w:tcPr>
          <w:p w14:paraId="7E5996A3" w14:textId="77777777" w:rsidR="00CE589A" w:rsidRPr="008018A0" w:rsidRDefault="00CE589A" w:rsidP="005E33A0">
            <w:pPr>
              <w:rPr>
                <w:rFonts w:ascii="Century Gothic" w:hAnsi="Century Gothic"/>
                <w:sz w:val="20"/>
                <w:szCs w:val="20"/>
              </w:rPr>
            </w:pPr>
          </w:p>
        </w:tc>
        <w:tc>
          <w:tcPr>
            <w:tcW w:w="2364" w:type="pct"/>
            <w:gridSpan w:val="2"/>
          </w:tcPr>
          <w:p w14:paraId="4DF4D5EA" w14:textId="77777777" w:rsidR="00CE589A" w:rsidRPr="008018A0" w:rsidRDefault="00CE589A" w:rsidP="005E33A0">
            <w:pPr>
              <w:rPr>
                <w:rFonts w:ascii="Century Gothic" w:hAnsi="Century Gothic"/>
                <w:sz w:val="20"/>
                <w:szCs w:val="20"/>
              </w:rPr>
            </w:pPr>
          </w:p>
        </w:tc>
        <w:tc>
          <w:tcPr>
            <w:tcW w:w="352" w:type="pct"/>
          </w:tcPr>
          <w:p w14:paraId="44BF3EA9" w14:textId="77777777" w:rsidR="00CE589A" w:rsidRPr="008018A0" w:rsidRDefault="00CE589A" w:rsidP="005E33A0">
            <w:pPr>
              <w:jc w:val="right"/>
              <w:rPr>
                <w:rFonts w:ascii="Century Gothic" w:hAnsi="Century Gothic"/>
                <w:sz w:val="20"/>
                <w:szCs w:val="20"/>
              </w:rPr>
            </w:pPr>
          </w:p>
        </w:tc>
        <w:tc>
          <w:tcPr>
            <w:tcW w:w="925" w:type="pct"/>
          </w:tcPr>
          <w:p w14:paraId="77D3AC43" w14:textId="77777777" w:rsidR="00CE589A" w:rsidRPr="008018A0" w:rsidRDefault="00CE589A" w:rsidP="005E33A0">
            <w:pPr>
              <w:rPr>
                <w:rFonts w:ascii="Century Gothic" w:hAnsi="Century Gothic"/>
                <w:color w:val="FF0000"/>
                <w:sz w:val="20"/>
                <w:szCs w:val="20"/>
                <w:highlight w:val="yellow"/>
              </w:rPr>
            </w:pPr>
          </w:p>
        </w:tc>
      </w:tr>
      <w:tr w:rsidR="00CE589A" w:rsidRPr="008018A0" w14:paraId="4051D663" w14:textId="77777777" w:rsidTr="00C537B9">
        <w:tc>
          <w:tcPr>
            <w:tcW w:w="590" w:type="pct"/>
          </w:tcPr>
          <w:p w14:paraId="0C8F1B3B" w14:textId="77777777" w:rsidR="00CE589A" w:rsidRPr="008018A0" w:rsidRDefault="00CE589A" w:rsidP="005E33A0">
            <w:pPr>
              <w:rPr>
                <w:rFonts w:ascii="Century Gothic" w:hAnsi="Century Gothic"/>
                <w:sz w:val="20"/>
                <w:szCs w:val="20"/>
              </w:rPr>
            </w:pPr>
          </w:p>
        </w:tc>
        <w:tc>
          <w:tcPr>
            <w:tcW w:w="769" w:type="pct"/>
          </w:tcPr>
          <w:p w14:paraId="691458C9" w14:textId="77777777" w:rsidR="00CE589A" w:rsidRPr="008018A0" w:rsidRDefault="00CE589A" w:rsidP="005E33A0">
            <w:pPr>
              <w:rPr>
                <w:rFonts w:ascii="Century Gothic" w:hAnsi="Century Gothic"/>
                <w:sz w:val="20"/>
                <w:szCs w:val="20"/>
              </w:rPr>
            </w:pPr>
          </w:p>
        </w:tc>
        <w:tc>
          <w:tcPr>
            <w:tcW w:w="2364" w:type="pct"/>
            <w:gridSpan w:val="2"/>
          </w:tcPr>
          <w:p w14:paraId="4C9EF341" w14:textId="40C96B3D" w:rsidR="00184CF9" w:rsidRPr="008018A0" w:rsidRDefault="00CE589A" w:rsidP="005E33A0">
            <w:pPr>
              <w:rPr>
                <w:rFonts w:ascii="Century Gothic" w:hAnsi="Century Gothic"/>
                <w:sz w:val="20"/>
                <w:szCs w:val="20"/>
              </w:rPr>
            </w:pPr>
            <w:r w:rsidRPr="008018A0">
              <w:rPr>
                <w:rFonts w:ascii="Century Gothic" w:hAnsi="Century Gothic"/>
                <w:sz w:val="20"/>
                <w:szCs w:val="20"/>
              </w:rPr>
              <w:t>Placing</w:t>
            </w:r>
          </w:p>
        </w:tc>
        <w:tc>
          <w:tcPr>
            <w:tcW w:w="352" w:type="pct"/>
          </w:tcPr>
          <w:p w14:paraId="08E6F575" w14:textId="20656E4C" w:rsidR="00184CF9" w:rsidRPr="008018A0" w:rsidRDefault="00EF34F4" w:rsidP="00F806C8">
            <w:pPr>
              <w:jc w:val="right"/>
              <w:rPr>
                <w:rFonts w:ascii="Century Gothic" w:hAnsi="Century Gothic"/>
                <w:sz w:val="20"/>
                <w:szCs w:val="20"/>
              </w:rPr>
            </w:pPr>
            <w:r w:rsidRPr="008018A0">
              <w:rPr>
                <w:rFonts w:ascii="Century Gothic" w:hAnsi="Century Gothic"/>
                <w:sz w:val="20"/>
                <w:szCs w:val="20"/>
              </w:rPr>
              <w:t>5</w:t>
            </w:r>
            <w:r w:rsidR="00F806C8" w:rsidRPr="008018A0">
              <w:rPr>
                <w:rFonts w:ascii="Century Gothic" w:hAnsi="Century Gothic"/>
                <w:sz w:val="20"/>
                <w:szCs w:val="20"/>
              </w:rPr>
              <w:t>0</w:t>
            </w:r>
          </w:p>
        </w:tc>
        <w:tc>
          <w:tcPr>
            <w:tcW w:w="925" w:type="pct"/>
          </w:tcPr>
          <w:p w14:paraId="1F63521D" w14:textId="77777777" w:rsidR="00CE589A" w:rsidRPr="008018A0" w:rsidRDefault="00CE589A" w:rsidP="005E33A0">
            <w:pPr>
              <w:rPr>
                <w:rFonts w:ascii="Century Gothic" w:hAnsi="Century Gothic"/>
                <w:color w:val="FF0000"/>
                <w:sz w:val="20"/>
                <w:szCs w:val="20"/>
                <w:highlight w:val="yellow"/>
              </w:rPr>
            </w:pPr>
          </w:p>
        </w:tc>
      </w:tr>
      <w:tr w:rsidR="00CE589A" w:rsidRPr="008018A0" w14:paraId="55800944" w14:textId="77777777" w:rsidTr="00C537B9">
        <w:tc>
          <w:tcPr>
            <w:tcW w:w="590" w:type="pct"/>
          </w:tcPr>
          <w:p w14:paraId="1E9A621E" w14:textId="77777777" w:rsidR="00CE589A" w:rsidRPr="008018A0" w:rsidRDefault="00CE589A" w:rsidP="005E33A0">
            <w:pPr>
              <w:rPr>
                <w:rFonts w:ascii="Century Gothic" w:hAnsi="Century Gothic"/>
                <w:sz w:val="20"/>
                <w:szCs w:val="20"/>
              </w:rPr>
            </w:pPr>
          </w:p>
        </w:tc>
        <w:tc>
          <w:tcPr>
            <w:tcW w:w="769" w:type="pct"/>
          </w:tcPr>
          <w:p w14:paraId="23B2DDAF" w14:textId="77777777" w:rsidR="00CE589A" w:rsidRPr="008018A0" w:rsidRDefault="00CE589A" w:rsidP="005E33A0">
            <w:pPr>
              <w:rPr>
                <w:rFonts w:ascii="Century Gothic" w:hAnsi="Century Gothic"/>
                <w:sz w:val="20"/>
                <w:szCs w:val="20"/>
              </w:rPr>
            </w:pPr>
          </w:p>
        </w:tc>
        <w:tc>
          <w:tcPr>
            <w:tcW w:w="578" w:type="pct"/>
          </w:tcPr>
          <w:p w14:paraId="1FEF52AD"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 xml:space="preserve">Reasons </w:t>
            </w:r>
          </w:p>
        </w:tc>
        <w:tc>
          <w:tcPr>
            <w:tcW w:w="1786" w:type="pct"/>
          </w:tcPr>
          <w:p w14:paraId="3B4370FE"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Accuracy of Observation</w:t>
            </w:r>
          </w:p>
        </w:tc>
        <w:tc>
          <w:tcPr>
            <w:tcW w:w="352" w:type="pct"/>
          </w:tcPr>
          <w:p w14:paraId="25529851" w14:textId="3444F717" w:rsidR="00CE589A" w:rsidRPr="008018A0" w:rsidRDefault="00000955" w:rsidP="005E33A0">
            <w:pPr>
              <w:jc w:val="right"/>
              <w:rPr>
                <w:rFonts w:ascii="Century Gothic" w:hAnsi="Century Gothic"/>
                <w:sz w:val="20"/>
                <w:szCs w:val="20"/>
              </w:rPr>
            </w:pPr>
            <w:r w:rsidRPr="008018A0">
              <w:rPr>
                <w:rFonts w:ascii="Century Gothic" w:hAnsi="Century Gothic"/>
                <w:sz w:val="20"/>
                <w:szCs w:val="20"/>
              </w:rPr>
              <w:t>50</w:t>
            </w:r>
          </w:p>
        </w:tc>
        <w:tc>
          <w:tcPr>
            <w:tcW w:w="925" w:type="pct"/>
          </w:tcPr>
          <w:p w14:paraId="6CAA1F4F" w14:textId="77777777" w:rsidR="00CE589A" w:rsidRPr="008018A0" w:rsidRDefault="00CE589A" w:rsidP="005E33A0">
            <w:pPr>
              <w:rPr>
                <w:rFonts w:ascii="Century Gothic" w:hAnsi="Century Gothic"/>
                <w:color w:val="FF0000"/>
                <w:sz w:val="20"/>
                <w:szCs w:val="20"/>
                <w:highlight w:val="yellow"/>
              </w:rPr>
            </w:pPr>
          </w:p>
        </w:tc>
      </w:tr>
      <w:tr w:rsidR="00CE589A" w:rsidRPr="008018A0" w14:paraId="3B6D6195" w14:textId="77777777" w:rsidTr="00C537B9">
        <w:tc>
          <w:tcPr>
            <w:tcW w:w="590" w:type="pct"/>
          </w:tcPr>
          <w:p w14:paraId="2BF06160" w14:textId="77777777" w:rsidR="00CE589A" w:rsidRPr="008018A0" w:rsidRDefault="00CE589A" w:rsidP="005E33A0">
            <w:pPr>
              <w:rPr>
                <w:rFonts w:ascii="Century Gothic" w:hAnsi="Century Gothic"/>
                <w:sz w:val="20"/>
                <w:szCs w:val="20"/>
              </w:rPr>
            </w:pPr>
          </w:p>
        </w:tc>
        <w:tc>
          <w:tcPr>
            <w:tcW w:w="769" w:type="pct"/>
          </w:tcPr>
          <w:p w14:paraId="3FD47A64" w14:textId="77777777" w:rsidR="00CE589A" w:rsidRPr="008018A0" w:rsidRDefault="00CE589A" w:rsidP="005E33A0">
            <w:pPr>
              <w:rPr>
                <w:rFonts w:ascii="Century Gothic" w:hAnsi="Century Gothic"/>
                <w:sz w:val="20"/>
                <w:szCs w:val="20"/>
              </w:rPr>
            </w:pPr>
          </w:p>
        </w:tc>
        <w:tc>
          <w:tcPr>
            <w:tcW w:w="578" w:type="pct"/>
          </w:tcPr>
          <w:p w14:paraId="556811FD" w14:textId="77777777" w:rsidR="00CE589A" w:rsidRPr="008018A0" w:rsidRDefault="00CE589A" w:rsidP="005E33A0">
            <w:pPr>
              <w:rPr>
                <w:rFonts w:ascii="Century Gothic" w:hAnsi="Century Gothic"/>
                <w:sz w:val="20"/>
                <w:szCs w:val="20"/>
              </w:rPr>
            </w:pPr>
          </w:p>
        </w:tc>
        <w:tc>
          <w:tcPr>
            <w:tcW w:w="1786" w:type="pct"/>
          </w:tcPr>
          <w:p w14:paraId="1486F194"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Comparison</w:t>
            </w:r>
          </w:p>
        </w:tc>
        <w:tc>
          <w:tcPr>
            <w:tcW w:w="352" w:type="pct"/>
          </w:tcPr>
          <w:p w14:paraId="17EE6601" w14:textId="5B23DE57" w:rsidR="00CE589A" w:rsidRPr="008018A0" w:rsidRDefault="00000955" w:rsidP="005E33A0">
            <w:pPr>
              <w:jc w:val="right"/>
              <w:rPr>
                <w:rFonts w:ascii="Century Gothic" w:hAnsi="Century Gothic"/>
                <w:sz w:val="20"/>
                <w:szCs w:val="20"/>
              </w:rPr>
            </w:pPr>
            <w:r w:rsidRPr="008018A0">
              <w:rPr>
                <w:rFonts w:ascii="Century Gothic" w:hAnsi="Century Gothic"/>
                <w:sz w:val="20"/>
                <w:szCs w:val="20"/>
              </w:rPr>
              <w:t>2</w:t>
            </w:r>
            <w:r w:rsidR="00CE589A" w:rsidRPr="008018A0">
              <w:rPr>
                <w:rFonts w:ascii="Century Gothic" w:hAnsi="Century Gothic"/>
                <w:sz w:val="20"/>
                <w:szCs w:val="20"/>
              </w:rPr>
              <w:t>5</w:t>
            </w:r>
          </w:p>
        </w:tc>
        <w:tc>
          <w:tcPr>
            <w:tcW w:w="925" w:type="pct"/>
          </w:tcPr>
          <w:p w14:paraId="2FCBE06C" w14:textId="77777777" w:rsidR="00CE589A" w:rsidRPr="008018A0" w:rsidRDefault="00CE589A" w:rsidP="005E33A0">
            <w:pPr>
              <w:rPr>
                <w:rFonts w:ascii="Century Gothic" w:hAnsi="Century Gothic"/>
                <w:color w:val="FF0000"/>
                <w:sz w:val="20"/>
                <w:szCs w:val="20"/>
                <w:highlight w:val="yellow"/>
              </w:rPr>
            </w:pPr>
          </w:p>
        </w:tc>
      </w:tr>
      <w:tr w:rsidR="00CE589A" w:rsidRPr="008018A0" w14:paraId="49A4443A" w14:textId="77777777" w:rsidTr="00C537B9">
        <w:trPr>
          <w:trHeight w:val="214"/>
        </w:trPr>
        <w:tc>
          <w:tcPr>
            <w:tcW w:w="590" w:type="pct"/>
          </w:tcPr>
          <w:p w14:paraId="6E455C81" w14:textId="77777777" w:rsidR="00CE589A" w:rsidRPr="008018A0" w:rsidRDefault="00CE589A" w:rsidP="005E33A0">
            <w:pPr>
              <w:rPr>
                <w:rFonts w:ascii="Century Gothic" w:hAnsi="Century Gothic"/>
                <w:sz w:val="20"/>
                <w:szCs w:val="20"/>
              </w:rPr>
            </w:pPr>
          </w:p>
        </w:tc>
        <w:tc>
          <w:tcPr>
            <w:tcW w:w="769" w:type="pct"/>
          </w:tcPr>
          <w:p w14:paraId="75FAB6B9" w14:textId="77777777" w:rsidR="00CE589A" w:rsidRPr="008018A0" w:rsidRDefault="00CE589A" w:rsidP="005E33A0">
            <w:pPr>
              <w:rPr>
                <w:rFonts w:ascii="Century Gothic" w:hAnsi="Century Gothic"/>
                <w:sz w:val="20"/>
                <w:szCs w:val="20"/>
              </w:rPr>
            </w:pPr>
          </w:p>
        </w:tc>
        <w:tc>
          <w:tcPr>
            <w:tcW w:w="578" w:type="pct"/>
          </w:tcPr>
          <w:p w14:paraId="2E40CCC5" w14:textId="77777777" w:rsidR="00CE589A" w:rsidRPr="008018A0" w:rsidRDefault="00CE589A" w:rsidP="005E33A0">
            <w:pPr>
              <w:rPr>
                <w:rFonts w:ascii="Century Gothic" w:hAnsi="Century Gothic"/>
                <w:sz w:val="20"/>
                <w:szCs w:val="20"/>
              </w:rPr>
            </w:pPr>
          </w:p>
        </w:tc>
        <w:tc>
          <w:tcPr>
            <w:tcW w:w="1786" w:type="pct"/>
          </w:tcPr>
          <w:p w14:paraId="06FC7B42"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Style</w:t>
            </w:r>
          </w:p>
        </w:tc>
        <w:tc>
          <w:tcPr>
            <w:tcW w:w="352" w:type="pct"/>
          </w:tcPr>
          <w:p w14:paraId="1F1156B7" w14:textId="06A563EE" w:rsidR="00CE589A" w:rsidRPr="008018A0" w:rsidRDefault="00000955" w:rsidP="005E33A0">
            <w:pPr>
              <w:jc w:val="right"/>
              <w:rPr>
                <w:rFonts w:ascii="Century Gothic" w:hAnsi="Century Gothic"/>
                <w:sz w:val="20"/>
                <w:szCs w:val="20"/>
              </w:rPr>
            </w:pPr>
            <w:r w:rsidRPr="008018A0">
              <w:rPr>
                <w:rFonts w:ascii="Century Gothic" w:hAnsi="Century Gothic"/>
                <w:sz w:val="20"/>
                <w:szCs w:val="20"/>
              </w:rPr>
              <w:t>25</w:t>
            </w:r>
          </w:p>
        </w:tc>
        <w:tc>
          <w:tcPr>
            <w:tcW w:w="925" w:type="pct"/>
          </w:tcPr>
          <w:p w14:paraId="773865BF" w14:textId="77777777" w:rsidR="001D2676" w:rsidRPr="008018A0" w:rsidRDefault="001D2676" w:rsidP="005E33A0">
            <w:pPr>
              <w:rPr>
                <w:rFonts w:ascii="Century Gothic" w:hAnsi="Century Gothic"/>
                <w:color w:val="FF0000"/>
                <w:sz w:val="20"/>
                <w:szCs w:val="20"/>
                <w:highlight w:val="yellow"/>
              </w:rPr>
            </w:pPr>
          </w:p>
        </w:tc>
      </w:tr>
      <w:tr w:rsidR="001D2676" w:rsidRPr="008018A0" w14:paraId="2C24BEFE" w14:textId="77777777" w:rsidTr="00C537B9">
        <w:tc>
          <w:tcPr>
            <w:tcW w:w="590" w:type="pct"/>
          </w:tcPr>
          <w:p w14:paraId="3DDA3804" w14:textId="77777777" w:rsidR="001D2676" w:rsidRPr="008018A0" w:rsidRDefault="001D2676" w:rsidP="005E33A0">
            <w:pPr>
              <w:rPr>
                <w:rFonts w:ascii="Century Gothic" w:hAnsi="Century Gothic"/>
                <w:sz w:val="20"/>
                <w:szCs w:val="20"/>
              </w:rPr>
            </w:pPr>
          </w:p>
        </w:tc>
        <w:tc>
          <w:tcPr>
            <w:tcW w:w="769" w:type="pct"/>
          </w:tcPr>
          <w:p w14:paraId="77A3CE36" w14:textId="77777777" w:rsidR="001D2676" w:rsidRPr="008018A0" w:rsidRDefault="001D2676" w:rsidP="005E33A0">
            <w:pPr>
              <w:rPr>
                <w:rFonts w:ascii="Century Gothic" w:hAnsi="Century Gothic"/>
                <w:sz w:val="20"/>
                <w:szCs w:val="20"/>
              </w:rPr>
            </w:pPr>
          </w:p>
        </w:tc>
        <w:tc>
          <w:tcPr>
            <w:tcW w:w="578" w:type="pct"/>
            <w:tcBorders>
              <w:bottom w:val="single" w:sz="4" w:space="0" w:color="auto"/>
            </w:tcBorders>
          </w:tcPr>
          <w:p w14:paraId="622AE8DF" w14:textId="77777777" w:rsidR="001D2676" w:rsidRPr="008018A0" w:rsidRDefault="001D2676" w:rsidP="005E33A0">
            <w:pPr>
              <w:rPr>
                <w:rFonts w:ascii="Century Gothic" w:hAnsi="Century Gothic"/>
                <w:sz w:val="20"/>
                <w:szCs w:val="20"/>
              </w:rPr>
            </w:pPr>
          </w:p>
        </w:tc>
        <w:tc>
          <w:tcPr>
            <w:tcW w:w="1786" w:type="pct"/>
            <w:tcBorders>
              <w:bottom w:val="single" w:sz="4" w:space="0" w:color="auto"/>
            </w:tcBorders>
          </w:tcPr>
          <w:p w14:paraId="2334AB93" w14:textId="196D2208" w:rsidR="001D2676" w:rsidRPr="008018A0" w:rsidRDefault="001D2676" w:rsidP="005E33A0">
            <w:pPr>
              <w:rPr>
                <w:rFonts w:ascii="Century Gothic" w:hAnsi="Century Gothic"/>
                <w:sz w:val="20"/>
                <w:szCs w:val="20"/>
              </w:rPr>
            </w:pPr>
          </w:p>
        </w:tc>
        <w:tc>
          <w:tcPr>
            <w:tcW w:w="352" w:type="pct"/>
            <w:tcBorders>
              <w:bottom w:val="single" w:sz="4" w:space="0" w:color="auto"/>
            </w:tcBorders>
          </w:tcPr>
          <w:p w14:paraId="36A6E3D8" w14:textId="7850A271" w:rsidR="001D2676" w:rsidRPr="008018A0" w:rsidRDefault="001D2676" w:rsidP="005E33A0">
            <w:pPr>
              <w:jc w:val="right"/>
              <w:rPr>
                <w:rFonts w:ascii="Century Gothic" w:hAnsi="Century Gothic"/>
                <w:sz w:val="20"/>
                <w:szCs w:val="20"/>
              </w:rPr>
            </w:pPr>
          </w:p>
        </w:tc>
        <w:tc>
          <w:tcPr>
            <w:tcW w:w="925" w:type="pct"/>
          </w:tcPr>
          <w:p w14:paraId="3B7FAD36" w14:textId="77777777" w:rsidR="001D2676" w:rsidRPr="008018A0" w:rsidRDefault="001D2676" w:rsidP="005E33A0">
            <w:pPr>
              <w:rPr>
                <w:rFonts w:ascii="Century Gothic" w:hAnsi="Century Gothic"/>
                <w:color w:val="FF0000"/>
                <w:sz w:val="20"/>
                <w:szCs w:val="20"/>
                <w:highlight w:val="yellow"/>
              </w:rPr>
            </w:pPr>
          </w:p>
        </w:tc>
      </w:tr>
      <w:tr w:rsidR="00CE589A" w:rsidRPr="008018A0" w14:paraId="6E90A1C5" w14:textId="77777777" w:rsidTr="00C537B9">
        <w:tc>
          <w:tcPr>
            <w:tcW w:w="590" w:type="pct"/>
          </w:tcPr>
          <w:p w14:paraId="18BFEFF7" w14:textId="77777777" w:rsidR="00CE589A" w:rsidRPr="008018A0" w:rsidRDefault="00CE589A" w:rsidP="005E33A0">
            <w:pPr>
              <w:rPr>
                <w:rFonts w:ascii="Century Gothic" w:hAnsi="Century Gothic"/>
                <w:sz w:val="20"/>
                <w:szCs w:val="20"/>
              </w:rPr>
            </w:pPr>
          </w:p>
        </w:tc>
        <w:tc>
          <w:tcPr>
            <w:tcW w:w="769" w:type="pct"/>
          </w:tcPr>
          <w:p w14:paraId="16659A78" w14:textId="77777777" w:rsidR="00CE589A" w:rsidRPr="008018A0" w:rsidRDefault="00CE589A" w:rsidP="005E33A0">
            <w:pPr>
              <w:rPr>
                <w:rFonts w:ascii="Century Gothic" w:hAnsi="Century Gothic"/>
                <w:sz w:val="20"/>
                <w:szCs w:val="20"/>
              </w:rPr>
            </w:pPr>
          </w:p>
        </w:tc>
        <w:tc>
          <w:tcPr>
            <w:tcW w:w="578" w:type="pct"/>
            <w:tcBorders>
              <w:top w:val="single" w:sz="4" w:space="0" w:color="auto"/>
              <w:bottom w:val="single" w:sz="4" w:space="0" w:color="auto"/>
            </w:tcBorders>
          </w:tcPr>
          <w:p w14:paraId="52E3A8DC" w14:textId="77777777" w:rsidR="00CE589A" w:rsidRPr="008018A0" w:rsidRDefault="00CE589A" w:rsidP="005E33A0">
            <w:pPr>
              <w:rPr>
                <w:rFonts w:ascii="Century Gothic" w:hAnsi="Century Gothic"/>
                <w:b/>
                <w:sz w:val="20"/>
                <w:szCs w:val="20"/>
              </w:rPr>
            </w:pPr>
            <w:r w:rsidRPr="008018A0">
              <w:rPr>
                <w:rFonts w:ascii="Century Gothic" w:hAnsi="Century Gothic"/>
                <w:b/>
                <w:sz w:val="20"/>
                <w:szCs w:val="20"/>
              </w:rPr>
              <w:t>Total</w:t>
            </w:r>
          </w:p>
        </w:tc>
        <w:tc>
          <w:tcPr>
            <w:tcW w:w="1786" w:type="pct"/>
            <w:tcBorders>
              <w:top w:val="single" w:sz="4" w:space="0" w:color="auto"/>
              <w:bottom w:val="single" w:sz="4" w:space="0" w:color="auto"/>
            </w:tcBorders>
          </w:tcPr>
          <w:p w14:paraId="02D1F3C4" w14:textId="77777777" w:rsidR="00CE589A" w:rsidRPr="008018A0" w:rsidRDefault="00CE589A" w:rsidP="005E33A0">
            <w:pPr>
              <w:rPr>
                <w:rFonts w:ascii="Century Gothic" w:hAnsi="Century Gothic"/>
                <w:b/>
                <w:sz w:val="20"/>
                <w:szCs w:val="20"/>
              </w:rPr>
            </w:pPr>
            <w:r w:rsidRPr="008018A0">
              <w:rPr>
                <w:rFonts w:ascii="Century Gothic" w:hAnsi="Century Gothic"/>
                <w:b/>
                <w:sz w:val="20"/>
                <w:szCs w:val="20"/>
              </w:rPr>
              <w:t>Individual</w:t>
            </w:r>
          </w:p>
        </w:tc>
        <w:tc>
          <w:tcPr>
            <w:tcW w:w="352" w:type="pct"/>
            <w:tcBorders>
              <w:top w:val="single" w:sz="4" w:space="0" w:color="auto"/>
              <w:bottom w:val="single" w:sz="4" w:space="0" w:color="auto"/>
            </w:tcBorders>
          </w:tcPr>
          <w:p w14:paraId="4B8152A3" w14:textId="0E8176E1" w:rsidR="00CE589A" w:rsidRPr="008018A0" w:rsidRDefault="008018A0" w:rsidP="005E33A0">
            <w:pPr>
              <w:jc w:val="right"/>
              <w:rPr>
                <w:rFonts w:ascii="Century Gothic" w:hAnsi="Century Gothic"/>
                <w:b/>
                <w:sz w:val="20"/>
                <w:szCs w:val="20"/>
              </w:rPr>
            </w:pPr>
            <w:r w:rsidRPr="008018A0">
              <w:rPr>
                <w:rFonts w:ascii="Century Gothic" w:hAnsi="Century Gothic"/>
                <w:b/>
                <w:sz w:val="20"/>
                <w:szCs w:val="20"/>
              </w:rPr>
              <w:t>100</w:t>
            </w:r>
          </w:p>
        </w:tc>
        <w:tc>
          <w:tcPr>
            <w:tcW w:w="925" w:type="pct"/>
          </w:tcPr>
          <w:p w14:paraId="3B4C060B" w14:textId="77777777" w:rsidR="00CE589A" w:rsidRPr="008018A0" w:rsidRDefault="00CE589A" w:rsidP="005E33A0">
            <w:pPr>
              <w:rPr>
                <w:rFonts w:ascii="Century Gothic" w:hAnsi="Century Gothic"/>
                <w:color w:val="FF0000"/>
                <w:sz w:val="20"/>
                <w:szCs w:val="20"/>
                <w:highlight w:val="yellow"/>
              </w:rPr>
            </w:pPr>
          </w:p>
        </w:tc>
      </w:tr>
      <w:tr w:rsidR="00CE589A" w:rsidRPr="008018A0" w14:paraId="55FDFC52" w14:textId="77777777" w:rsidTr="00C537B9">
        <w:tc>
          <w:tcPr>
            <w:tcW w:w="590" w:type="pct"/>
          </w:tcPr>
          <w:p w14:paraId="3D9AF13C" w14:textId="77777777" w:rsidR="00CE589A" w:rsidRPr="008018A0" w:rsidRDefault="00CE589A" w:rsidP="005E33A0">
            <w:pPr>
              <w:rPr>
                <w:rFonts w:ascii="Century Gothic" w:hAnsi="Century Gothic"/>
                <w:sz w:val="20"/>
                <w:szCs w:val="20"/>
              </w:rPr>
            </w:pPr>
          </w:p>
        </w:tc>
        <w:tc>
          <w:tcPr>
            <w:tcW w:w="769" w:type="pct"/>
          </w:tcPr>
          <w:p w14:paraId="7C256F92" w14:textId="77777777" w:rsidR="00CE589A" w:rsidRPr="008018A0" w:rsidRDefault="00CE589A" w:rsidP="005E33A0">
            <w:pPr>
              <w:rPr>
                <w:rFonts w:ascii="Century Gothic" w:hAnsi="Century Gothic"/>
                <w:sz w:val="20"/>
                <w:szCs w:val="20"/>
              </w:rPr>
            </w:pPr>
          </w:p>
        </w:tc>
        <w:tc>
          <w:tcPr>
            <w:tcW w:w="578" w:type="pct"/>
            <w:tcBorders>
              <w:top w:val="single" w:sz="4" w:space="0" w:color="auto"/>
              <w:bottom w:val="single" w:sz="4" w:space="0" w:color="auto"/>
            </w:tcBorders>
          </w:tcPr>
          <w:p w14:paraId="43364001" w14:textId="77777777" w:rsidR="00CE589A" w:rsidRPr="008018A0" w:rsidRDefault="00CE589A" w:rsidP="005E33A0">
            <w:pPr>
              <w:rPr>
                <w:rFonts w:ascii="Century Gothic" w:hAnsi="Century Gothic"/>
                <w:b/>
                <w:sz w:val="20"/>
                <w:szCs w:val="20"/>
              </w:rPr>
            </w:pPr>
          </w:p>
        </w:tc>
        <w:tc>
          <w:tcPr>
            <w:tcW w:w="1786" w:type="pct"/>
            <w:tcBorders>
              <w:top w:val="single" w:sz="4" w:space="0" w:color="auto"/>
              <w:bottom w:val="single" w:sz="4" w:space="0" w:color="auto"/>
            </w:tcBorders>
          </w:tcPr>
          <w:p w14:paraId="13424BE5" w14:textId="77777777" w:rsidR="00CE589A" w:rsidRPr="008018A0" w:rsidRDefault="00CE589A" w:rsidP="005E33A0">
            <w:pPr>
              <w:rPr>
                <w:rFonts w:ascii="Century Gothic" w:hAnsi="Century Gothic"/>
                <w:b/>
                <w:sz w:val="20"/>
                <w:szCs w:val="20"/>
              </w:rPr>
            </w:pPr>
            <w:r w:rsidRPr="008018A0">
              <w:rPr>
                <w:rFonts w:ascii="Century Gothic" w:hAnsi="Century Gothic"/>
                <w:b/>
                <w:sz w:val="20"/>
                <w:szCs w:val="20"/>
              </w:rPr>
              <w:t>Team</w:t>
            </w:r>
          </w:p>
        </w:tc>
        <w:tc>
          <w:tcPr>
            <w:tcW w:w="352" w:type="pct"/>
            <w:tcBorders>
              <w:top w:val="single" w:sz="4" w:space="0" w:color="auto"/>
              <w:bottom w:val="single" w:sz="4" w:space="0" w:color="auto"/>
            </w:tcBorders>
          </w:tcPr>
          <w:p w14:paraId="71664863" w14:textId="3BCE2A60" w:rsidR="00CE589A" w:rsidRPr="008018A0" w:rsidRDefault="008018A0" w:rsidP="005E33A0">
            <w:pPr>
              <w:jc w:val="right"/>
              <w:rPr>
                <w:rFonts w:ascii="Century Gothic" w:hAnsi="Century Gothic"/>
                <w:b/>
                <w:sz w:val="20"/>
                <w:szCs w:val="20"/>
              </w:rPr>
            </w:pPr>
            <w:r w:rsidRPr="008018A0">
              <w:rPr>
                <w:rFonts w:ascii="Century Gothic" w:hAnsi="Century Gothic"/>
                <w:b/>
                <w:sz w:val="20"/>
                <w:szCs w:val="20"/>
              </w:rPr>
              <w:t>200</w:t>
            </w:r>
          </w:p>
        </w:tc>
        <w:tc>
          <w:tcPr>
            <w:tcW w:w="925" w:type="pct"/>
          </w:tcPr>
          <w:p w14:paraId="7BF3E0A4" w14:textId="77777777" w:rsidR="00CE589A" w:rsidRPr="008018A0" w:rsidRDefault="00CE589A" w:rsidP="005E33A0">
            <w:pPr>
              <w:rPr>
                <w:rFonts w:ascii="Century Gothic" w:hAnsi="Century Gothic"/>
                <w:color w:val="FF0000"/>
                <w:sz w:val="20"/>
                <w:szCs w:val="20"/>
                <w:highlight w:val="yellow"/>
              </w:rPr>
            </w:pPr>
          </w:p>
        </w:tc>
      </w:tr>
      <w:tr w:rsidR="008018A0" w:rsidRPr="008018A0" w14:paraId="2BAC76A8" w14:textId="77777777" w:rsidTr="00C537B9">
        <w:tblPrEx>
          <w:tblCellMar>
            <w:bottom w:w="57" w:type="dxa"/>
          </w:tblCellMar>
        </w:tblPrEx>
        <w:tc>
          <w:tcPr>
            <w:tcW w:w="590" w:type="pct"/>
          </w:tcPr>
          <w:p w14:paraId="794DBA48" w14:textId="77777777" w:rsidR="008018A0" w:rsidRPr="008018A0" w:rsidRDefault="008018A0" w:rsidP="008018A0">
            <w:pPr>
              <w:rPr>
                <w:rFonts w:ascii="Century Gothic" w:hAnsi="Century Gothic"/>
                <w:sz w:val="20"/>
                <w:szCs w:val="20"/>
              </w:rPr>
            </w:pPr>
          </w:p>
        </w:tc>
        <w:tc>
          <w:tcPr>
            <w:tcW w:w="4410" w:type="pct"/>
            <w:gridSpan w:val="5"/>
          </w:tcPr>
          <w:p w14:paraId="5D9EAF00" w14:textId="77777777" w:rsidR="008018A0" w:rsidRPr="008018A0" w:rsidRDefault="008018A0" w:rsidP="008018A0">
            <w:pPr>
              <w:jc w:val="both"/>
              <w:rPr>
                <w:rFonts w:ascii="Century Gothic" w:hAnsi="Century Gothic"/>
                <w:sz w:val="20"/>
                <w:szCs w:val="20"/>
              </w:rPr>
            </w:pPr>
          </w:p>
        </w:tc>
      </w:tr>
      <w:tr w:rsidR="008018A0" w:rsidRPr="008018A0" w14:paraId="6369AD79" w14:textId="77777777" w:rsidTr="00C537B9">
        <w:tblPrEx>
          <w:tblCellMar>
            <w:bottom w:w="57" w:type="dxa"/>
          </w:tblCellMar>
        </w:tblPrEx>
        <w:tc>
          <w:tcPr>
            <w:tcW w:w="590" w:type="pct"/>
          </w:tcPr>
          <w:p w14:paraId="1250D4D7" w14:textId="77777777" w:rsidR="008018A0" w:rsidRPr="008018A0" w:rsidRDefault="008018A0" w:rsidP="008018A0">
            <w:pPr>
              <w:rPr>
                <w:rFonts w:ascii="Century Gothic" w:hAnsi="Century Gothic"/>
                <w:sz w:val="20"/>
                <w:szCs w:val="20"/>
              </w:rPr>
            </w:pPr>
            <w:r w:rsidRPr="008018A0">
              <w:rPr>
                <w:rFonts w:ascii="Century Gothic" w:hAnsi="Century Gothic"/>
                <w:sz w:val="20"/>
                <w:szCs w:val="20"/>
              </w:rPr>
              <w:t>Marks:</w:t>
            </w:r>
          </w:p>
        </w:tc>
        <w:tc>
          <w:tcPr>
            <w:tcW w:w="4410" w:type="pct"/>
            <w:gridSpan w:val="5"/>
          </w:tcPr>
          <w:p w14:paraId="5ED55E5C" w14:textId="2096F37F" w:rsidR="008018A0" w:rsidRPr="008018A0" w:rsidRDefault="008018A0" w:rsidP="008018A0">
            <w:pPr>
              <w:jc w:val="both"/>
              <w:rPr>
                <w:rFonts w:ascii="Century Gothic" w:hAnsi="Century Gothic"/>
                <w:sz w:val="20"/>
                <w:szCs w:val="20"/>
              </w:rPr>
            </w:pPr>
            <w:r w:rsidRPr="008018A0">
              <w:rPr>
                <w:rFonts w:ascii="Century Gothic" w:hAnsi="Century Gothic"/>
                <w:sz w:val="20"/>
                <w:szCs w:val="20"/>
              </w:rPr>
              <w:t xml:space="preserve">Max </w:t>
            </w:r>
            <w:r>
              <w:rPr>
                <w:rFonts w:ascii="Century Gothic" w:hAnsi="Century Gothic"/>
                <w:sz w:val="20"/>
                <w:szCs w:val="20"/>
              </w:rPr>
              <w:t>100</w:t>
            </w:r>
            <w:r w:rsidRPr="008018A0">
              <w:rPr>
                <w:rFonts w:ascii="Century Gothic" w:hAnsi="Century Gothic"/>
                <w:sz w:val="20"/>
                <w:szCs w:val="20"/>
              </w:rPr>
              <w:t xml:space="preserve"> per competitor</w:t>
            </w:r>
            <w:r>
              <w:rPr>
                <w:rFonts w:ascii="Century Gothic" w:hAnsi="Century Gothic"/>
                <w:sz w:val="20"/>
                <w:szCs w:val="20"/>
              </w:rPr>
              <w:t xml:space="preserve"> / 200 </w:t>
            </w:r>
            <w:r w:rsidRPr="008018A0">
              <w:rPr>
                <w:rFonts w:ascii="Century Gothic" w:hAnsi="Century Gothic"/>
                <w:sz w:val="20"/>
                <w:szCs w:val="20"/>
              </w:rPr>
              <w:t>per team towards the Show Championship Cup.</w:t>
            </w:r>
          </w:p>
          <w:p w14:paraId="3961E0BD" w14:textId="77777777" w:rsidR="008018A0" w:rsidRDefault="008018A0" w:rsidP="008018A0">
            <w:pPr>
              <w:rPr>
                <w:rFonts w:ascii="Century Gothic" w:hAnsi="Century Gothic"/>
                <w:sz w:val="20"/>
                <w:szCs w:val="20"/>
              </w:rPr>
            </w:pPr>
            <w:r>
              <w:rPr>
                <w:rFonts w:ascii="Century Gothic" w:hAnsi="Century Gothic"/>
                <w:sz w:val="20"/>
                <w:szCs w:val="20"/>
              </w:rPr>
              <w:t xml:space="preserve">Max 100 </w:t>
            </w:r>
            <w:r w:rsidRPr="008018A0">
              <w:rPr>
                <w:rFonts w:ascii="Century Gothic" w:hAnsi="Century Gothic"/>
                <w:sz w:val="20"/>
                <w:szCs w:val="20"/>
              </w:rPr>
              <w:t xml:space="preserve">per </w:t>
            </w:r>
            <w:r>
              <w:rPr>
                <w:rFonts w:ascii="Century Gothic" w:hAnsi="Century Gothic"/>
                <w:sz w:val="20"/>
                <w:szCs w:val="20"/>
              </w:rPr>
              <w:t xml:space="preserve">competitor / 200 </w:t>
            </w:r>
            <w:r w:rsidRPr="008018A0">
              <w:rPr>
                <w:rFonts w:ascii="Century Gothic" w:hAnsi="Century Gothic"/>
                <w:sz w:val="20"/>
                <w:szCs w:val="20"/>
              </w:rPr>
              <w:t>per team towards The Horse</w:t>
            </w:r>
            <w:r>
              <w:rPr>
                <w:rFonts w:ascii="Century Gothic" w:hAnsi="Century Gothic"/>
                <w:sz w:val="20"/>
                <w:szCs w:val="20"/>
              </w:rPr>
              <w:t xml:space="preserve"> Judging Cup.</w:t>
            </w:r>
          </w:p>
          <w:p w14:paraId="7AF77664" w14:textId="77777777" w:rsidR="00FD715F" w:rsidRPr="00EB4134" w:rsidRDefault="00FD715F" w:rsidP="00FD715F">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Pr>
                <w:rFonts w:ascii="Century Gothic" w:hAnsi="Century Gothic"/>
                <w:sz w:val="20"/>
                <w:szCs w:val="20"/>
              </w:rPr>
              <w:t xml:space="preserve"> </w:t>
            </w:r>
            <w:r w:rsidRPr="00EB4134">
              <w:rPr>
                <w:rFonts w:ascii="Century Gothic" w:hAnsi="Century Gothic"/>
                <w:sz w:val="20"/>
                <w:szCs w:val="20"/>
              </w:rPr>
              <w:t>towards the Stock Judging Cup.</w:t>
            </w:r>
          </w:p>
          <w:p w14:paraId="0960D8CC" w14:textId="0285E254" w:rsidR="00FD715F" w:rsidRPr="008018A0" w:rsidRDefault="00FD715F" w:rsidP="00FD715F">
            <w:pPr>
              <w:rPr>
                <w:rFonts w:ascii="Century Gothic" w:hAnsi="Century Gothic"/>
                <w:sz w:val="20"/>
                <w:szCs w:val="20"/>
              </w:rPr>
            </w:pPr>
            <w:r w:rsidRPr="00FA1850">
              <w:rPr>
                <w:rFonts w:ascii="Century Gothic" w:hAnsi="Century Gothic"/>
                <w:sz w:val="20"/>
                <w:szCs w:val="20"/>
              </w:rPr>
              <w:t xml:space="preserve">Max </w:t>
            </w:r>
            <w:r>
              <w:rPr>
                <w:rFonts w:ascii="Century Gothic" w:hAnsi="Century Gothic"/>
                <w:sz w:val="20"/>
                <w:szCs w:val="20"/>
              </w:rPr>
              <w:t>100 per competitor / 200</w:t>
            </w:r>
            <w:r w:rsidRPr="00FA1850">
              <w:rPr>
                <w:rFonts w:ascii="Century Gothic" w:hAnsi="Century Gothic"/>
                <w:sz w:val="20"/>
                <w:szCs w:val="20"/>
              </w:rPr>
              <w:t xml:space="preserve"> per team</w:t>
            </w:r>
            <w:r>
              <w:rPr>
                <w:rFonts w:ascii="Century Gothic" w:hAnsi="Century Gothic"/>
                <w:sz w:val="20"/>
                <w:szCs w:val="20"/>
              </w:rPr>
              <w:t xml:space="preserve"> </w:t>
            </w:r>
            <w:r w:rsidRPr="00EB4134">
              <w:rPr>
                <w:rFonts w:ascii="Century Gothic" w:hAnsi="Century Gothic"/>
                <w:sz w:val="20"/>
                <w:szCs w:val="20"/>
              </w:rPr>
              <w:t>towards the Jubilee Cup.</w:t>
            </w:r>
          </w:p>
        </w:tc>
      </w:tr>
    </w:tbl>
    <w:p w14:paraId="0BC5C2AA" w14:textId="77777777" w:rsidR="00CE589A" w:rsidRDefault="00CE589A" w:rsidP="005E33A0">
      <w:pPr>
        <w:rPr>
          <w:rFonts w:ascii="Century Gothic" w:hAnsi="Century Gothic"/>
          <w:sz w:val="20"/>
        </w:rPr>
        <w:sectPr w:rsidR="00CE589A" w:rsidSect="00225C19">
          <w:headerReference w:type="default" r:id="rId21"/>
          <w:pgSz w:w="11901" w:h="16817" w:code="9"/>
          <w:pgMar w:top="851" w:right="851" w:bottom="851" w:left="851" w:header="113" w:footer="113" w:gutter="397"/>
          <w:paperSrc w:first="101" w:other="101"/>
          <w:cols w:space="708"/>
          <w:docGrid w:linePitch="360"/>
        </w:sectPr>
      </w:pPr>
    </w:p>
    <w:p w14:paraId="01783E0F" w14:textId="74ABE561" w:rsidR="00070ADB" w:rsidRDefault="00CE589A" w:rsidP="008172EA">
      <w:pPr>
        <w:pStyle w:val="Heading1"/>
        <w:rPr>
          <w:u w:val="none"/>
        </w:rPr>
      </w:pPr>
      <w:bookmarkStart w:id="41" w:name="_Toc282288836"/>
      <w:bookmarkStart w:id="42" w:name="_Toc282288898"/>
      <w:bookmarkStart w:id="43" w:name="_Toc100737361"/>
      <w:r w:rsidRPr="00DD27DF">
        <w:lastRenderedPageBreak/>
        <w:t>Horse Stock Judging – Junior</w:t>
      </w:r>
      <w:bookmarkEnd w:id="41"/>
      <w:bookmarkEnd w:id="42"/>
      <w:bookmarkEnd w:id="43"/>
    </w:p>
    <w:p w14:paraId="15AA0540" w14:textId="7CF18270" w:rsidR="00CE589A" w:rsidRPr="00DD27DF" w:rsidRDefault="00CE589A" w:rsidP="008172EA">
      <w:pPr>
        <w:pStyle w:val="Heading3"/>
        <w:rPr>
          <w:u w:val="none"/>
        </w:rPr>
      </w:pPr>
      <w:r w:rsidRPr="00DD27DF">
        <w:t>Competition Number: 13</w:t>
      </w:r>
    </w:p>
    <w:p w14:paraId="369827DD"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72"/>
        <w:gridCol w:w="8430"/>
      </w:tblGrid>
      <w:tr w:rsidR="008514A3" w:rsidRPr="008018A0" w14:paraId="5BB31153" w14:textId="77777777" w:rsidTr="00C537B9">
        <w:tc>
          <w:tcPr>
            <w:tcW w:w="700" w:type="pct"/>
          </w:tcPr>
          <w:p w14:paraId="063E2B4C" w14:textId="77777777" w:rsidR="008514A3" w:rsidRPr="008018A0" w:rsidRDefault="008514A3" w:rsidP="005E33A0">
            <w:pPr>
              <w:rPr>
                <w:rFonts w:ascii="Century Gothic" w:hAnsi="Century Gothic"/>
                <w:sz w:val="20"/>
                <w:szCs w:val="20"/>
              </w:rPr>
            </w:pPr>
            <w:r w:rsidRPr="008018A0">
              <w:rPr>
                <w:rFonts w:ascii="Century Gothic" w:hAnsi="Century Gothic"/>
                <w:sz w:val="20"/>
                <w:szCs w:val="20"/>
              </w:rPr>
              <w:t>Date:</w:t>
            </w:r>
          </w:p>
        </w:tc>
        <w:tc>
          <w:tcPr>
            <w:tcW w:w="4300" w:type="pct"/>
          </w:tcPr>
          <w:p w14:paraId="6567D714" w14:textId="536AE5D1" w:rsidR="008514A3" w:rsidRPr="008018A0" w:rsidRDefault="008514A3" w:rsidP="00184CF9">
            <w:pPr>
              <w:rPr>
                <w:rFonts w:ascii="Century Gothic" w:hAnsi="Century Gothic"/>
                <w:sz w:val="20"/>
                <w:szCs w:val="20"/>
              </w:rPr>
            </w:pPr>
            <w:r w:rsidRPr="008018A0">
              <w:rPr>
                <w:rFonts w:ascii="Century Gothic" w:hAnsi="Century Gothic"/>
                <w:sz w:val="20"/>
                <w:szCs w:val="20"/>
              </w:rPr>
              <w:t>Saturday 26th March 2022</w:t>
            </w:r>
          </w:p>
        </w:tc>
      </w:tr>
      <w:tr w:rsidR="008514A3" w:rsidRPr="008018A0" w14:paraId="2F8F6F85" w14:textId="77777777" w:rsidTr="00C537B9">
        <w:tc>
          <w:tcPr>
            <w:tcW w:w="700" w:type="pct"/>
          </w:tcPr>
          <w:p w14:paraId="7FAC8F0A" w14:textId="77777777" w:rsidR="008514A3" w:rsidRPr="008018A0" w:rsidRDefault="008514A3" w:rsidP="005E33A0">
            <w:pPr>
              <w:rPr>
                <w:rFonts w:ascii="Century Gothic" w:hAnsi="Century Gothic"/>
                <w:sz w:val="20"/>
                <w:szCs w:val="20"/>
              </w:rPr>
            </w:pPr>
            <w:r w:rsidRPr="008018A0">
              <w:rPr>
                <w:rFonts w:ascii="Century Gothic" w:hAnsi="Century Gothic"/>
                <w:sz w:val="20"/>
                <w:szCs w:val="20"/>
              </w:rPr>
              <w:t>Venue:</w:t>
            </w:r>
          </w:p>
        </w:tc>
        <w:tc>
          <w:tcPr>
            <w:tcW w:w="4300" w:type="pct"/>
          </w:tcPr>
          <w:p w14:paraId="6BE44747" w14:textId="4DF298BC" w:rsidR="008514A3" w:rsidRPr="008018A0" w:rsidRDefault="008514A3" w:rsidP="005E33A0">
            <w:pPr>
              <w:rPr>
                <w:rFonts w:ascii="Century Gothic" w:hAnsi="Century Gothic"/>
                <w:sz w:val="20"/>
                <w:szCs w:val="20"/>
              </w:rPr>
            </w:pPr>
            <w:r w:rsidRPr="008018A0">
              <w:rPr>
                <w:rFonts w:ascii="Century Gothic" w:hAnsi="Century Gothic"/>
                <w:sz w:val="20"/>
                <w:szCs w:val="20"/>
              </w:rPr>
              <w:t>Park Farm, Kidderminster Road, Bromsgrove, Worcs. B61 9AL.</w:t>
            </w:r>
          </w:p>
        </w:tc>
      </w:tr>
      <w:tr w:rsidR="008514A3" w:rsidRPr="008018A0" w14:paraId="267509DF" w14:textId="77777777" w:rsidTr="00C537B9">
        <w:tc>
          <w:tcPr>
            <w:tcW w:w="700" w:type="pct"/>
          </w:tcPr>
          <w:p w14:paraId="2CB61D8E" w14:textId="77777777" w:rsidR="008514A3" w:rsidRPr="008018A0" w:rsidRDefault="008514A3" w:rsidP="005E33A0">
            <w:pPr>
              <w:rPr>
                <w:rFonts w:ascii="Century Gothic" w:hAnsi="Century Gothic"/>
                <w:sz w:val="20"/>
                <w:szCs w:val="20"/>
              </w:rPr>
            </w:pPr>
            <w:r w:rsidRPr="008018A0">
              <w:rPr>
                <w:rFonts w:ascii="Century Gothic" w:hAnsi="Century Gothic"/>
                <w:sz w:val="20"/>
                <w:szCs w:val="20"/>
              </w:rPr>
              <w:t>Time:</w:t>
            </w:r>
          </w:p>
        </w:tc>
        <w:tc>
          <w:tcPr>
            <w:tcW w:w="4300" w:type="pct"/>
          </w:tcPr>
          <w:p w14:paraId="3681A3C8" w14:textId="48B931EB" w:rsidR="008514A3" w:rsidRPr="008018A0" w:rsidRDefault="008514A3" w:rsidP="005E33A0">
            <w:pPr>
              <w:rPr>
                <w:rFonts w:ascii="Century Gothic" w:hAnsi="Century Gothic"/>
                <w:sz w:val="20"/>
                <w:szCs w:val="20"/>
              </w:rPr>
            </w:pPr>
            <w:r w:rsidRPr="008018A0">
              <w:rPr>
                <w:rFonts w:ascii="Century Gothic" w:hAnsi="Century Gothic"/>
                <w:sz w:val="20"/>
                <w:szCs w:val="20"/>
              </w:rPr>
              <w:t>Sign in 10.30am to start at 11am</w:t>
            </w:r>
          </w:p>
        </w:tc>
      </w:tr>
      <w:tr w:rsidR="008514A3" w:rsidRPr="008018A0" w14:paraId="153D1CF8" w14:textId="77777777" w:rsidTr="00C537B9">
        <w:tc>
          <w:tcPr>
            <w:tcW w:w="700" w:type="pct"/>
          </w:tcPr>
          <w:p w14:paraId="73087E29" w14:textId="77777777" w:rsidR="008514A3" w:rsidRPr="008018A0" w:rsidRDefault="008514A3" w:rsidP="005E33A0">
            <w:pPr>
              <w:rPr>
                <w:rFonts w:ascii="Century Gothic" w:hAnsi="Century Gothic"/>
                <w:sz w:val="20"/>
                <w:szCs w:val="20"/>
              </w:rPr>
            </w:pPr>
          </w:p>
        </w:tc>
        <w:tc>
          <w:tcPr>
            <w:tcW w:w="4300" w:type="pct"/>
          </w:tcPr>
          <w:p w14:paraId="5E0C343E" w14:textId="77777777" w:rsidR="008514A3" w:rsidRPr="008018A0" w:rsidRDefault="008514A3" w:rsidP="005E33A0">
            <w:pPr>
              <w:rPr>
                <w:rFonts w:ascii="Century Gothic" w:hAnsi="Century Gothic"/>
                <w:sz w:val="20"/>
                <w:szCs w:val="20"/>
              </w:rPr>
            </w:pPr>
          </w:p>
        </w:tc>
      </w:tr>
      <w:tr w:rsidR="002721F0" w:rsidRPr="008018A0" w14:paraId="166CE81A" w14:textId="77777777" w:rsidTr="00C537B9">
        <w:tc>
          <w:tcPr>
            <w:tcW w:w="700" w:type="pct"/>
          </w:tcPr>
          <w:p w14:paraId="648D25E4" w14:textId="77777777" w:rsidR="002721F0" w:rsidRPr="008018A0" w:rsidRDefault="002721F0" w:rsidP="005E33A0">
            <w:pPr>
              <w:rPr>
                <w:rFonts w:ascii="Century Gothic" w:hAnsi="Century Gothic"/>
                <w:sz w:val="20"/>
                <w:szCs w:val="20"/>
              </w:rPr>
            </w:pPr>
            <w:r w:rsidRPr="008018A0">
              <w:rPr>
                <w:rFonts w:ascii="Century Gothic" w:hAnsi="Century Gothic"/>
                <w:sz w:val="20"/>
                <w:szCs w:val="20"/>
              </w:rPr>
              <w:t>Entries:</w:t>
            </w:r>
          </w:p>
        </w:tc>
        <w:tc>
          <w:tcPr>
            <w:tcW w:w="4300" w:type="pct"/>
          </w:tcPr>
          <w:p w14:paraId="3A88352E" w14:textId="3CF7E9A6" w:rsidR="002721F0" w:rsidRPr="008018A0" w:rsidRDefault="002721F0" w:rsidP="005E33A0">
            <w:pPr>
              <w:jc w:val="both"/>
              <w:rPr>
                <w:rFonts w:ascii="Century Gothic" w:hAnsi="Century Gothic"/>
                <w:sz w:val="20"/>
                <w:szCs w:val="20"/>
              </w:rPr>
            </w:pPr>
            <w:r w:rsidRPr="00FA1850">
              <w:rPr>
                <w:rFonts w:ascii="Century Gothic" w:hAnsi="Century Gothic"/>
                <w:sz w:val="20"/>
                <w:szCs w:val="20"/>
              </w:rPr>
              <w:t>Competition is open to</w:t>
            </w:r>
            <w:r>
              <w:rPr>
                <w:rFonts w:ascii="Century Gothic" w:hAnsi="Century Gothic"/>
                <w:sz w:val="20"/>
                <w:szCs w:val="20"/>
              </w:rPr>
              <w:t xml:space="preserve"> </w:t>
            </w:r>
            <w:r w:rsidRPr="002721F0">
              <w:rPr>
                <w:rFonts w:ascii="Century Gothic" w:hAnsi="Century Gothic"/>
                <w:b/>
                <w:sz w:val="20"/>
                <w:szCs w:val="20"/>
                <w:u w:val="single"/>
              </w:rPr>
              <w:t>any number</w:t>
            </w:r>
            <w:r>
              <w:rPr>
                <w:rFonts w:ascii="Century Gothic" w:hAnsi="Century Gothic"/>
                <w:sz w:val="20"/>
                <w:szCs w:val="20"/>
              </w:rPr>
              <w:t xml:space="preserve"> </w:t>
            </w:r>
            <w:r w:rsidRPr="002721F0">
              <w:rPr>
                <w:rFonts w:ascii="Century Gothic" w:hAnsi="Century Gothic"/>
                <w:sz w:val="20"/>
                <w:szCs w:val="20"/>
              </w:rPr>
              <w:t>of Junior members</w:t>
            </w:r>
            <w:r w:rsidRPr="00FA1850">
              <w:rPr>
                <w:rFonts w:ascii="Century Gothic" w:hAnsi="Century Gothic"/>
                <w:sz w:val="20"/>
                <w:szCs w:val="20"/>
              </w:rPr>
              <w:t xml:space="preserve"> from each Club in the County.  Members to be 16 years of age or under on 1 September 2021.  </w:t>
            </w:r>
            <w:r>
              <w:rPr>
                <w:rFonts w:ascii="Century Gothic" w:hAnsi="Century Gothic"/>
                <w:b/>
                <w:sz w:val="20"/>
                <w:szCs w:val="20"/>
                <w:u w:val="single"/>
              </w:rPr>
              <w:t>Please note only the top mark will count towards relevant trophies.</w:t>
            </w:r>
          </w:p>
        </w:tc>
      </w:tr>
      <w:tr w:rsidR="008514A3" w:rsidRPr="008018A0" w14:paraId="1A3DC2A4" w14:textId="77777777" w:rsidTr="00C537B9">
        <w:tc>
          <w:tcPr>
            <w:tcW w:w="700" w:type="pct"/>
          </w:tcPr>
          <w:p w14:paraId="24506512" w14:textId="77777777" w:rsidR="008514A3" w:rsidRPr="008018A0" w:rsidRDefault="008514A3" w:rsidP="005E33A0">
            <w:pPr>
              <w:rPr>
                <w:rFonts w:ascii="Century Gothic" w:hAnsi="Century Gothic"/>
                <w:sz w:val="20"/>
                <w:szCs w:val="20"/>
              </w:rPr>
            </w:pPr>
          </w:p>
        </w:tc>
        <w:tc>
          <w:tcPr>
            <w:tcW w:w="4300" w:type="pct"/>
          </w:tcPr>
          <w:p w14:paraId="756AB8BB" w14:textId="77777777" w:rsidR="008514A3" w:rsidRPr="008018A0" w:rsidRDefault="008514A3" w:rsidP="005E33A0">
            <w:pPr>
              <w:jc w:val="both"/>
              <w:rPr>
                <w:rFonts w:ascii="Century Gothic" w:hAnsi="Century Gothic"/>
                <w:sz w:val="20"/>
                <w:szCs w:val="20"/>
              </w:rPr>
            </w:pPr>
          </w:p>
        </w:tc>
      </w:tr>
      <w:tr w:rsidR="008514A3" w:rsidRPr="008018A0" w14:paraId="2BF7449E" w14:textId="77777777" w:rsidTr="00C537B9">
        <w:tc>
          <w:tcPr>
            <w:tcW w:w="700" w:type="pct"/>
          </w:tcPr>
          <w:p w14:paraId="4E60C5D9" w14:textId="77777777" w:rsidR="008514A3" w:rsidRPr="008018A0" w:rsidRDefault="008514A3" w:rsidP="005E33A0">
            <w:pPr>
              <w:rPr>
                <w:rFonts w:ascii="Century Gothic" w:hAnsi="Century Gothic"/>
                <w:sz w:val="20"/>
                <w:szCs w:val="20"/>
              </w:rPr>
            </w:pPr>
            <w:r w:rsidRPr="008018A0">
              <w:rPr>
                <w:rFonts w:ascii="Century Gothic" w:hAnsi="Century Gothic"/>
                <w:sz w:val="20"/>
                <w:szCs w:val="20"/>
              </w:rPr>
              <w:t>Procedure:</w:t>
            </w:r>
          </w:p>
        </w:tc>
        <w:tc>
          <w:tcPr>
            <w:tcW w:w="4300" w:type="pct"/>
          </w:tcPr>
          <w:p w14:paraId="0E81FDEE" w14:textId="7019C3D7" w:rsidR="008514A3" w:rsidRPr="008018A0" w:rsidRDefault="008514A3" w:rsidP="00B510E0">
            <w:pPr>
              <w:tabs>
                <w:tab w:val="left" w:pos="720"/>
              </w:tabs>
              <w:autoSpaceDE w:val="0"/>
              <w:autoSpaceDN w:val="0"/>
              <w:adjustRightInd w:val="0"/>
              <w:jc w:val="both"/>
              <w:rPr>
                <w:rFonts w:ascii="Arial" w:hAnsi="Arial" w:cs="Arial"/>
                <w:b/>
                <w:sz w:val="20"/>
                <w:szCs w:val="20"/>
              </w:rPr>
            </w:pPr>
            <w:r w:rsidRPr="008018A0">
              <w:rPr>
                <w:rFonts w:ascii="Century Gothic" w:hAnsi="Century Gothic"/>
                <w:sz w:val="20"/>
                <w:szCs w:val="20"/>
              </w:rPr>
              <w:t xml:space="preserve">Each Competitor will be required to judge one ring of </w:t>
            </w:r>
            <w:r w:rsidRPr="008018A0">
              <w:rPr>
                <w:rFonts w:ascii="Century Gothic" w:hAnsi="Century Gothic"/>
                <w:b/>
                <w:sz w:val="20"/>
                <w:szCs w:val="20"/>
              </w:rPr>
              <w:t xml:space="preserve">FOUR HORSES </w:t>
            </w:r>
            <w:r w:rsidRPr="008018A0">
              <w:rPr>
                <w:rFonts w:ascii="Century Gothic" w:hAnsi="Century Gothic"/>
                <w:sz w:val="20"/>
                <w:szCs w:val="20"/>
              </w:rPr>
              <w:t xml:space="preserve">designated A, B, X, Y, place the horses in order of merit and give reasons on their placing to the judge.  </w:t>
            </w:r>
            <w:r w:rsidRPr="00C938F7">
              <w:rPr>
                <w:rFonts w:ascii="Century Gothic" w:hAnsi="Century Gothic"/>
                <w:b/>
                <w:sz w:val="20"/>
                <w:szCs w:val="20"/>
              </w:rPr>
              <w:t>To be judged as directed on the day</w:t>
            </w:r>
            <w:r w:rsidRPr="008018A0">
              <w:rPr>
                <w:rFonts w:ascii="Century Gothic" w:hAnsi="Century Gothic"/>
                <w:sz w:val="20"/>
                <w:szCs w:val="20"/>
              </w:rPr>
              <w:t xml:space="preserve">. </w:t>
            </w:r>
            <w:r w:rsidRPr="00C938F7">
              <w:rPr>
                <w:rFonts w:ascii="Century Gothic" w:hAnsi="Century Gothic" w:cs="Arial"/>
                <w:sz w:val="20"/>
                <w:szCs w:val="20"/>
              </w:rPr>
              <w:t>Competitors should note subject to livestock availability a ring may only consist of 3 animals instead of 4.</w:t>
            </w:r>
            <w:r w:rsidRPr="008018A0">
              <w:rPr>
                <w:rFonts w:ascii="Century Gothic" w:hAnsi="Century Gothic" w:cs="Arial"/>
                <w:b/>
                <w:sz w:val="20"/>
                <w:szCs w:val="20"/>
              </w:rPr>
              <w:t xml:space="preserve"> </w:t>
            </w:r>
          </w:p>
        </w:tc>
      </w:tr>
      <w:tr w:rsidR="008514A3" w:rsidRPr="008018A0" w14:paraId="0B45B433" w14:textId="77777777" w:rsidTr="00C537B9">
        <w:tc>
          <w:tcPr>
            <w:tcW w:w="700" w:type="pct"/>
          </w:tcPr>
          <w:p w14:paraId="48101ADE" w14:textId="592708B8" w:rsidR="008514A3" w:rsidRPr="008018A0" w:rsidRDefault="008514A3" w:rsidP="005E33A0">
            <w:pPr>
              <w:rPr>
                <w:rFonts w:ascii="Century Gothic" w:hAnsi="Century Gothic"/>
                <w:sz w:val="20"/>
                <w:szCs w:val="20"/>
              </w:rPr>
            </w:pPr>
            <w:r w:rsidRPr="008018A0">
              <w:rPr>
                <w:rFonts w:ascii="Century Gothic" w:hAnsi="Century Gothic"/>
                <w:sz w:val="20"/>
                <w:szCs w:val="20"/>
              </w:rPr>
              <w:t>Rules:</w:t>
            </w:r>
          </w:p>
        </w:tc>
        <w:tc>
          <w:tcPr>
            <w:tcW w:w="4300" w:type="pct"/>
          </w:tcPr>
          <w:p w14:paraId="32FF6801" w14:textId="77777777" w:rsidR="008514A3" w:rsidRPr="008018A0" w:rsidRDefault="008514A3" w:rsidP="005E33A0">
            <w:pPr>
              <w:jc w:val="both"/>
              <w:rPr>
                <w:rFonts w:ascii="Century Gothic" w:hAnsi="Century Gothic"/>
                <w:sz w:val="20"/>
                <w:szCs w:val="20"/>
              </w:rPr>
            </w:pPr>
          </w:p>
        </w:tc>
      </w:tr>
      <w:tr w:rsidR="008514A3" w:rsidRPr="008018A0" w14:paraId="7E990DA0" w14:textId="77777777" w:rsidTr="00C537B9">
        <w:tc>
          <w:tcPr>
            <w:tcW w:w="700" w:type="pct"/>
          </w:tcPr>
          <w:p w14:paraId="0C1EC719" w14:textId="49864EB0" w:rsidR="008514A3" w:rsidRPr="008018A0" w:rsidRDefault="008514A3" w:rsidP="008514A3">
            <w:pPr>
              <w:jc w:val="right"/>
              <w:rPr>
                <w:rFonts w:ascii="Century Gothic" w:hAnsi="Century Gothic"/>
                <w:sz w:val="20"/>
                <w:szCs w:val="20"/>
              </w:rPr>
            </w:pPr>
            <w:r>
              <w:rPr>
                <w:rFonts w:ascii="Century Gothic" w:hAnsi="Century Gothic"/>
                <w:sz w:val="20"/>
                <w:szCs w:val="20"/>
              </w:rPr>
              <w:t>1</w:t>
            </w:r>
          </w:p>
        </w:tc>
        <w:tc>
          <w:tcPr>
            <w:tcW w:w="4300" w:type="pct"/>
          </w:tcPr>
          <w:p w14:paraId="15371E7B" w14:textId="77777777" w:rsidR="008514A3" w:rsidRPr="008018A0" w:rsidRDefault="008514A3" w:rsidP="005E33A0">
            <w:pPr>
              <w:jc w:val="both"/>
              <w:rPr>
                <w:rFonts w:ascii="Century Gothic" w:hAnsi="Century Gothic"/>
                <w:sz w:val="20"/>
                <w:szCs w:val="20"/>
              </w:rPr>
            </w:pPr>
            <w:r w:rsidRPr="008018A0">
              <w:rPr>
                <w:rFonts w:ascii="Century Gothic" w:hAnsi="Century Gothic"/>
                <w:sz w:val="20"/>
                <w:szCs w:val="20"/>
              </w:rPr>
              <w:t>The Show General Rules apply to this competition – Please Read them – Front of Rule Schedule</w:t>
            </w:r>
          </w:p>
        </w:tc>
      </w:tr>
      <w:tr w:rsidR="008514A3" w:rsidRPr="008018A0" w14:paraId="51504AFF" w14:textId="77777777" w:rsidTr="00C537B9">
        <w:tc>
          <w:tcPr>
            <w:tcW w:w="700" w:type="pct"/>
          </w:tcPr>
          <w:p w14:paraId="50ACB520" w14:textId="40859998" w:rsidR="008514A3" w:rsidRPr="008018A0" w:rsidRDefault="008514A3" w:rsidP="008514A3">
            <w:pPr>
              <w:jc w:val="right"/>
              <w:rPr>
                <w:rFonts w:ascii="Century Gothic" w:hAnsi="Century Gothic"/>
                <w:sz w:val="20"/>
                <w:szCs w:val="20"/>
              </w:rPr>
            </w:pPr>
            <w:r>
              <w:rPr>
                <w:rFonts w:ascii="Century Gothic" w:hAnsi="Century Gothic"/>
                <w:sz w:val="20"/>
                <w:szCs w:val="20"/>
              </w:rPr>
              <w:t>2</w:t>
            </w:r>
          </w:p>
        </w:tc>
        <w:tc>
          <w:tcPr>
            <w:tcW w:w="4300" w:type="pct"/>
          </w:tcPr>
          <w:p w14:paraId="741B2B12" w14:textId="6FD0D3C0" w:rsidR="008514A3" w:rsidRPr="008018A0" w:rsidRDefault="008514A3" w:rsidP="005E33A0">
            <w:pPr>
              <w:jc w:val="both"/>
              <w:rPr>
                <w:rFonts w:ascii="Century Gothic" w:hAnsi="Century Gothic"/>
                <w:sz w:val="20"/>
                <w:szCs w:val="20"/>
              </w:rPr>
            </w:pPr>
            <w:r w:rsidRPr="008018A0">
              <w:rPr>
                <w:rFonts w:ascii="Century Gothic" w:hAnsi="Century Gothic"/>
                <w:sz w:val="20"/>
                <w:szCs w:val="20"/>
              </w:rPr>
              <w:t>Competitors will be required to show their current valid (photo &amp; signed) 21/22 membership card.</w:t>
            </w:r>
          </w:p>
        </w:tc>
      </w:tr>
      <w:tr w:rsidR="00C938F7" w:rsidRPr="008018A0" w14:paraId="694B15CE" w14:textId="77777777" w:rsidTr="00C537B9">
        <w:tc>
          <w:tcPr>
            <w:tcW w:w="700" w:type="pct"/>
          </w:tcPr>
          <w:p w14:paraId="105A036A" w14:textId="60622605" w:rsidR="00C938F7" w:rsidRPr="008018A0" w:rsidRDefault="00C938F7" w:rsidP="008514A3">
            <w:pPr>
              <w:jc w:val="right"/>
              <w:rPr>
                <w:rFonts w:ascii="Century Gothic" w:hAnsi="Century Gothic"/>
                <w:sz w:val="20"/>
                <w:szCs w:val="20"/>
              </w:rPr>
            </w:pPr>
            <w:r>
              <w:rPr>
                <w:rFonts w:ascii="Century Gothic" w:hAnsi="Century Gothic"/>
                <w:sz w:val="20"/>
                <w:szCs w:val="20"/>
              </w:rPr>
              <w:t>3</w:t>
            </w:r>
          </w:p>
        </w:tc>
        <w:tc>
          <w:tcPr>
            <w:tcW w:w="4300" w:type="pct"/>
          </w:tcPr>
          <w:p w14:paraId="39A77BF4" w14:textId="3B230029" w:rsidR="00C938F7" w:rsidRPr="008018A0" w:rsidRDefault="00C938F7" w:rsidP="005E33A0">
            <w:pPr>
              <w:jc w:val="both"/>
              <w:rPr>
                <w:rFonts w:ascii="Century Gothic" w:hAnsi="Century Gothic"/>
                <w:sz w:val="20"/>
                <w:szCs w:val="20"/>
              </w:rPr>
            </w:pPr>
            <w:r w:rsidRPr="00C938F7">
              <w:rPr>
                <w:rFonts w:ascii="Century Gothic" w:hAnsi="Century Gothic"/>
                <w:sz w:val="20"/>
                <w:szCs w:val="20"/>
              </w:rPr>
              <w:t>Competitors to be aware that stock classification may change on the day – subject to availability, and may be of a rare breed; this may include the height of the horses.</w:t>
            </w:r>
          </w:p>
        </w:tc>
      </w:tr>
      <w:tr w:rsidR="008514A3" w:rsidRPr="008018A0" w14:paraId="7DFB6B7F" w14:textId="77777777" w:rsidTr="00C537B9">
        <w:tc>
          <w:tcPr>
            <w:tcW w:w="700" w:type="pct"/>
          </w:tcPr>
          <w:p w14:paraId="00907BB2" w14:textId="30598ACC" w:rsidR="008514A3" w:rsidRPr="008018A0" w:rsidRDefault="008514A3" w:rsidP="008514A3">
            <w:pPr>
              <w:jc w:val="right"/>
              <w:rPr>
                <w:rFonts w:ascii="Century Gothic" w:hAnsi="Century Gothic"/>
                <w:sz w:val="20"/>
                <w:szCs w:val="20"/>
              </w:rPr>
            </w:pPr>
            <w:r>
              <w:rPr>
                <w:rFonts w:ascii="Century Gothic" w:hAnsi="Century Gothic"/>
                <w:sz w:val="20"/>
                <w:szCs w:val="20"/>
              </w:rPr>
              <w:t>4</w:t>
            </w:r>
          </w:p>
        </w:tc>
        <w:tc>
          <w:tcPr>
            <w:tcW w:w="4300" w:type="pct"/>
          </w:tcPr>
          <w:p w14:paraId="33527912" w14:textId="77777777" w:rsidR="008514A3" w:rsidRPr="008018A0" w:rsidRDefault="008514A3" w:rsidP="005E33A0">
            <w:pPr>
              <w:jc w:val="both"/>
              <w:rPr>
                <w:rFonts w:ascii="Century Gothic" w:hAnsi="Century Gothic"/>
                <w:sz w:val="20"/>
                <w:szCs w:val="20"/>
              </w:rPr>
            </w:pPr>
            <w:r w:rsidRPr="008018A0">
              <w:rPr>
                <w:rFonts w:ascii="Century Gothic" w:hAnsi="Century Gothic"/>
                <w:sz w:val="20"/>
                <w:szCs w:val="20"/>
              </w:rPr>
              <w:t>No competitor to see the stock prior to competition commencement.</w:t>
            </w:r>
          </w:p>
        </w:tc>
      </w:tr>
      <w:tr w:rsidR="008514A3" w:rsidRPr="008018A0" w14:paraId="6D6E21EC" w14:textId="77777777" w:rsidTr="00C537B9">
        <w:tc>
          <w:tcPr>
            <w:tcW w:w="700" w:type="pct"/>
          </w:tcPr>
          <w:p w14:paraId="3157DDAD" w14:textId="762E8D0C" w:rsidR="008514A3" w:rsidRPr="008018A0" w:rsidRDefault="008514A3" w:rsidP="008514A3">
            <w:pPr>
              <w:jc w:val="right"/>
              <w:rPr>
                <w:rFonts w:ascii="Century Gothic" w:hAnsi="Century Gothic"/>
                <w:sz w:val="20"/>
                <w:szCs w:val="20"/>
              </w:rPr>
            </w:pPr>
            <w:r>
              <w:rPr>
                <w:rFonts w:ascii="Century Gothic" w:hAnsi="Century Gothic"/>
                <w:sz w:val="20"/>
                <w:szCs w:val="20"/>
              </w:rPr>
              <w:t>5</w:t>
            </w:r>
          </w:p>
        </w:tc>
        <w:tc>
          <w:tcPr>
            <w:tcW w:w="4300" w:type="pct"/>
          </w:tcPr>
          <w:p w14:paraId="3517CF07" w14:textId="77777777" w:rsidR="008514A3" w:rsidRPr="008018A0" w:rsidRDefault="008514A3" w:rsidP="005E33A0">
            <w:pPr>
              <w:jc w:val="both"/>
              <w:rPr>
                <w:rFonts w:ascii="Century Gothic" w:hAnsi="Century Gothic"/>
                <w:sz w:val="20"/>
                <w:szCs w:val="20"/>
              </w:rPr>
            </w:pPr>
            <w:r w:rsidRPr="008018A0">
              <w:rPr>
                <w:rFonts w:ascii="Century Gothic" w:hAnsi="Century Gothic"/>
                <w:sz w:val="20"/>
                <w:szCs w:val="20"/>
              </w:rPr>
              <w:t>Cards will be supplied to each competitor on which must be marked the order that the competitor places the horses.  Only the tear-off section of the card may be used for making notes.  No other papers or literature may be taken in to the ring.</w:t>
            </w:r>
          </w:p>
        </w:tc>
      </w:tr>
      <w:tr w:rsidR="008514A3" w:rsidRPr="008018A0" w14:paraId="6718F7E1" w14:textId="77777777" w:rsidTr="00C537B9">
        <w:tc>
          <w:tcPr>
            <w:tcW w:w="700" w:type="pct"/>
          </w:tcPr>
          <w:p w14:paraId="35184788" w14:textId="72E5F680" w:rsidR="008514A3" w:rsidRPr="008018A0" w:rsidRDefault="008514A3" w:rsidP="008514A3">
            <w:pPr>
              <w:jc w:val="right"/>
              <w:rPr>
                <w:rFonts w:ascii="Century Gothic" w:hAnsi="Century Gothic"/>
                <w:sz w:val="20"/>
                <w:szCs w:val="20"/>
              </w:rPr>
            </w:pPr>
            <w:r>
              <w:rPr>
                <w:rFonts w:ascii="Century Gothic" w:hAnsi="Century Gothic"/>
                <w:sz w:val="20"/>
                <w:szCs w:val="20"/>
              </w:rPr>
              <w:t>6</w:t>
            </w:r>
          </w:p>
        </w:tc>
        <w:tc>
          <w:tcPr>
            <w:tcW w:w="4300" w:type="pct"/>
          </w:tcPr>
          <w:p w14:paraId="78EA01A0" w14:textId="77777777" w:rsidR="008514A3" w:rsidRPr="00C938F7" w:rsidRDefault="008514A3" w:rsidP="0083654E">
            <w:pPr>
              <w:rPr>
                <w:rFonts w:ascii="Century Gothic" w:hAnsi="Century Gothic"/>
                <w:sz w:val="20"/>
                <w:szCs w:val="20"/>
              </w:rPr>
            </w:pPr>
            <w:bookmarkStart w:id="44" w:name="_Toc282288837"/>
            <w:bookmarkStart w:id="45" w:name="_Toc282288899"/>
            <w:r w:rsidRPr="00C938F7">
              <w:rPr>
                <w:rFonts w:ascii="Century Gothic" w:hAnsi="Century Gothic"/>
                <w:sz w:val="20"/>
                <w:szCs w:val="20"/>
              </w:rPr>
              <w:t>Time allowed - Horses will be paraded for three minutes then walked and trotted individually and finally competitors will have 9 minutes to handle the horses.  Two minutes for verbal reasons.</w:t>
            </w:r>
            <w:bookmarkEnd w:id="44"/>
            <w:bookmarkEnd w:id="45"/>
            <w:r w:rsidRPr="00C938F7">
              <w:rPr>
                <w:rFonts w:ascii="Century Gothic" w:hAnsi="Century Gothic"/>
                <w:sz w:val="20"/>
                <w:szCs w:val="20"/>
              </w:rPr>
              <w:t xml:space="preserve">  </w:t>
            </w:r>
            <w:r w:rsidRPr="00C938F7">
              <w:rPr>
                <w:rFonts w:ascii="Century Gothic" w:hAnsi="Century Gothic"/>
                <w:sz w:val="20"/>
                <w:szCs w:val="20"/>
              </w:rPr>
              <w:tab/>
            </w:r>
          </w:p>
          <w:p w14:paraId="444D5DEC" w14:textId="77777777" w:rsidR="008514A3" w:rsidRPr="00C938F7" w:rsidRDefault="008514A3" w:rsidP="0083654E">
            <w:pPr>
              <w:rPr>
                <w:rFonts w:ascii="Century Gothic" w:hAnsi="Century Gothic"/>
                <w:sz w:val="20"/>
                <w:szCs w:val="20"/>
              </w:rPr>
            </w:pPr>
            <w:r w:rsidRPr="00C938F7">
              <w:rPr>
                <w:rFonts w:ascii="Century Gothic" w:hAnsi="Century Gothic"/>
                <w:sz w:val="20"/>
                <w:szCs w:val="20"/>
              </w:rPr>
              <w:t>Two marks will be deducted for each 15 seconds or part thereof over time.</w:t>
            </w:r>
          </w:p>
        </w:tc>
      </w:tr>
      <w:tr w:rsidR="008514A3" w:rsidRPr="008018A0" w14:paraId="7DF754E7" w14:textId="77777777" w:rsidTr="00C537B9">
        <w:tc>
          <w:tcPr>
            <w:tcW w:w="700" w:type="pct"/>
          </w:tcPr>
          <w:p w14:paraId="43EA6813" w14:textId="7B2E7120" w:rsidR="008514A3" w:rsidRPr="008018A0" w:rsidRDefault="008514A3" w:rsidP="008514A3">
            <w:pPr>
              <w:jc w:val="right"/>
              <w:rPr>
                <w:rFonts w:ascii="Century Gothic" w:hAnsi="Century Gothic"/>
                <w:sz w:val="20"/>
                <w:szCs w:val="20"/>
              </w:rPr>
            </w:pPr>
            <w:r>
              <w:rPr>
                <w:rFonts w:ascii="Century Gothic" w:hAnsi="Century Gothic"/>
                <w:sz w:val="20"/>
                <w:szCs w:val="20"/>
              </w:rPr>
              <w:t>7</w:t>
            </w:r>
          </w:p>
        </w:tc>
        <w:tc>
          <w:tcPr>
            <w:tcW w:w="4300" w:type="pct"/>
          </w:tcPr>
          <w:p w14:paraId="40B1BEF3" w14:textId="77777777" w:rsidR="008514A3" w:rsidRPr="008018A0" w:rsidRDefault="008514A3" w:rsidP="005E33A0">
            <w:pPr>
              <w:tabs>
                <w:tab w:val="left" w:pos="851"/>
                <w:tab w:val="left" w:pos="2268"/>
                <w:tab w:val="left" w:pos="5670"/>
                <w:tab w:val="left" w:pos="6237"/>
              </w:tabs>
              <w:ind w:left="720" w:hanging="720"/>
              <w:jc w:val="both"/>
              <w:rPr>
                <w:rFonts w:ascii="Century Gothic" w:hAnsi="Century Gothic"/>
                <w:sz w:val="20"/>
                <w:szCs w:val="20"/>
              </w:rPr>
            </w:pPr>
            <w:r w:rsidRPr="008018A0">
              <w:rPr>
                <w:rFonts w:ascii="Century Gothic" w:hAnsi="Century Gothic"/>
                <w:sz w:val="20"/>
                <w:szCs w:val="20"/>
              </w:rPr>
              <w:t>Judging procedures under NFYFC National Stockjudging Rules.  No marks awarded for handling.</w:t>
            </w:r>
          </w:p>
        </w:tc>
      </w:tr>
      <w:tr w:rsidR="008514A3" w:rsidRPr="008018A0" w14:paraId="2FCFDC1C" w14:textId="77777777" w:rsidTr="00C537B9">
        <w:tc>
          <w:tcPr>
            <w:tcW w:w="700" w:type="pct"/>
          </w:tcPr>
          <w:p w14:paraId="14811FF3" w14:textId="3FB6D6BB" w:rsidR="008514A3" w:rsidRPr="008018A0" w:rsidRDefault="008514A3" w:rsidP="008514A3">
            <w:pPr>
              <w:jc w:val="right"/>
              <w:rPr>
                <w:rFonts w:ascii="Century Gothic" w:hAnsi="Century Gothic"/>
                <w:sz w:val="20"/>
                <w:szCs w:val="20"/>
              </w:rPr>
            </w:pPr>
            <w:r>
              <w:rPr>
                <w:rFonts w:ascii="Century Gothic" w:hAnsi="Century Gothic"/>
                <w:sz w:val="20"/>
                <w:szCs w:val="20"/>
              </w:rPr>
              <w:t>8</w:t>
            </w:r>
          </w:p>
        </w:tc>
        <w:tc>
          <w:tcPr>
            <w:tcW w:w="4300" w:type="pct"/>
          </w:tcPr>
          <w:p w14:paraId="5795FB20" w14:textId="77777777" w:rsidR="008514A3" w:rsidRPr="008018A0" w:rsidRDefault="008514A3" w:rsidP="00686423">
            <w:pPr>
              <w:tabs>
                <w:tab w:val="left" w:pos="2268"/>
                <w:tab w:val="left" w:pos="5670"/>
                <w:tab w:val="left" w:pos="6237"/>
              </w:tabs>
              <w:jc w:val="both"/>
              <w:rPr>
                <w:rFonts w:ascii="Century Gothic" w:hAnsi="Century Gothic"/>
                <w:sz w:val="20"/>
                <w:szCs w:val="20"/>
              </w:rPr>
            </w:pPr>
            <w:r w:rsidRPr="008018A0">
              <w:rPr>
                <w:rFonts w:ascii="Century Gothic" w:hAnsi="Century Gothic"/>
                <w:sz w:val="20"/>
                <w:szCs w:val="20"/>
              </w:rPr>
              <w:t>No Competitor may use or have with them whilst competing a catalogue of the competition or any instructional cards or papers giving points of livestock under penalty of disqualification.</w:t>
            </w:r>
          </w:p>
        </w:tc>
      </w:tr>
      <w:tr w:rsidR="008514A3" w:rsidRPr="008018A0" w14:paraId="5DF2747C" w14:textId="77777777" w:rsidTr="00C537B9">
        <w:tc>
          <w:tcPr>
            <w:tcW w:w="700" w:type="pct"/>
          </w:tcPr>
          <w:p w14:paraId="543BDDB6" w14:textId="64589262" w:rsidR="008514A3" w:rsidRPr="008018A0" w:rsidRDefault="008514A3" w:rsidP="008514A3">
            <w:pPr>
              <w:jc w:val="right"/>
              <w:rPr>
                <w:rFonts w:ascii="Century Gothic" w:hAnsi="Century Gothic"/>
                <w:sz w:val="20"/>
                <w:szCs w:val="20"/>
              </w:rPr>
            </w:pPr>
            <w:r>
              <w:rPr>
                <w:rFonts w:ascii="Century Gothic" w:hAnsi="Century Gothic"/>
                <w:sz w:val="20"/>
                <w:szCs w:val="20"/>
              </w:rPr>
              <w:t>9</w:t>
            </w:r>
          </w:p>
        </w:tc>
        <w:tc>
          <w:tcPr>
            <w:tcW w:w="4300" w:type="pct"/>
          </w:tcPr>
          <w:p w14:paraId="25B64E9C" w14:textId="77777777" w:rsidR="008514A3" w:rsidRPr="008018A0" w:rsidRDefault="008514A3" w:rsidP="00686423">
            <w:pPr>
              <w:tabs>
                <w:tab w:val="left" w:pos="2268"/>
                <w:tab w:val="left" w:pos="5670"/>
                <w:tab w:val="left" w:pos="6237"/>
              </w:tabs>
              <w:jc w:val="both"/>
              <w:rPr>
                <w:rFonts w:ascii="Century Gothic" w:hAnsi="Century Gothic"/>
                <w:sz w:val="20"/>
                <w:szCs w:val="20"/>
              </w:rPr>
            </w:pPr>
            <w:r w:rsidRPr="008018A0">
              <w:rPr>
                <w:rFonts w:ascii="Century Gothic" w:hAnsi="Century Gothic"/>
                <w:sz w:val="20"/>
                <w:szCs w:val="20"/>
              </w:rPr>
              <w:t xml:space="preserve">Competitors must not obtain from, or give to other competitors, information by word or sign during the time of the judging and must not obtain information or advice from any onlooker under penalty of disqualification of the whole team to which he or she belongs. During the period of the Competition. </w:t>
            </w:r>
          </w:p>
        </w:tc>
      </w:tr>
      <w:tr w:rsidR="008514A3" w:rsidRPr="008018A0" w14:paraId="56665ACB" w14:textId="77777777" w:rsidTr="00C537B9">
        <w:tc>
          <w:tcPr>
            <w:tcW w:w="700" w:type="pct"/>
          </w:tcPr>
          <w:p w14:paraId="396BB3A1" w14:textId="34F49A43" w:rsidR="008514A3" w:rsidRPr="008018A0" w:rsidRDefault="008514A3" w:rsidP="008514A3">
            <w:pPr>
              <w:jc w:val="right"/>
              <w:rPr>
                <w:rFonts w:ascii="Century Gothic" w:hAnsi="Century Gothic"/>
                <w:sz w:val="20"/>
                <w:szCs w:val="20"/>
              </w:rPr>
            </w:pPr>
            <w:r>
              <w:rPr>
                <w:rFonts w:ascii="Century Gothic" w:hAnsi="Century Gothic"/>
                <w:sz w:val="20"/>
                <w:szCs w:val="20"/>
              </w:rPr>
              <w:t>10</w:t>
            </w:r>
          </w:p>
        </w:tc>
        <w:tc>
          <w:tcPr>
            <w:tcW w:w="4300" w:type="pct"/>
          </w:tcPr>
          <w:p w14:paraId="1B4C3A54" w14:textId="77777777" w:rsidR="008514A3" w:rsidRPr="008018A0" w:rsidRDefault="008514A3" w:rsidP="005E33A0">
            <w:pPr>
              <w:tabs>
                <w:tab w:val="left" w:pos="851"/>
                <w:tab w:val="left" w:pos="2268"/>
                <w:tab w:val="left" w:pos="5670"/>
                <w:tab w:val="left" w:pos="6237"/>
              </w:tabs>
              <w:ind w:left="720" w:hanging="720"/>
              <w:jc w:val="both"/>
              <w:rPr>
                <w:rFonts w:ascii="Century Gothic" w:hAnsi="Century Gothic"/>
                <w:sz w:val="20"/>
                <w:szCs w:val="20"/>
              </w:rPr>
            </w:pPr>
            <w:r w:rsidRPr="008018A0">
              <w:rPr>
                <w:rFonts w:ascii="Century Gothic" w:hAnsi="Century Gothic"/>
                <w:sz w:val="20"/>
                <w:szCs w:val="20"/>
              </w:rPr>
              <w:t>Reasons should be comparative rather than descriptive.</w:t>
            </w:r>
          </w:p>
        </w:tc>
      </w:tr>
      <w:tr w:rsidR="008514A3" w:rsidRPr="008018A0" w14:paraId="3D9B2529" w14:textId="77777777" w:rsidTr="00C537B9">
        <w:tc>
          <w:tcPr>
            <w:tcW w:w="700" w:type="pct"/>
          </w:tcPr>
          <w:p w14:paraId="2FB5F304" w14:textId="26CEBBF5" w:rsidR="008514A3" w:rsidRPr="008018A0" w:rsidRDefault="008514A3" w:rsidP="008514A3">
            <w:pPr>
              <w:jc w:val="right"/>
              <w:rPr>
                <w:rFonts w:ascii="Century Gothic" w:hAnsi="Century Gothic"/>
                <w:sz w:val="20"/>
                <w:szCs w:val="20"/>
              </w:rPr>
            </w:pPr>
            <w:r>
              <w:rPr>
                <w:rFonts w:ascii="Century Gothic" w:hAnsi="Century Gothic"/>
                <w:sz w:val="20"/>
                <w:szCs w:val="20"/>
              </w:rPr>
              <w:t>11</w:t>
            </w:r>
          </w:p>
        </w:tc>
        <w:tc>
          <w:tcPr>
            <w:tcW w:w="4300" w:type="pct"/>
          </w:tcPr>
          <w:p w14:paraId="03A07452" w14:textId="77777777" w:rsidR="008514A3" w:rsidRPr="008018A0" w:rsidRDefault="008514A3" w:rsidP="005E33A0">
            <w:pPr>
              <w:tabs>
                <w:tab w:val="left" w:pos="851"/>
                <w:tab w:val="left" w:pos="2268"/>
                <w:tab w:val="left" w:pos="5670"/>
                <w:tab w:val="left" w:pos="6237"/>
              </w:tabs>
              <w:jc w:val="both"/>
              <w:rPr>
                <w:rFonts w:ascii="Century Gothic" w:hAnsi="Century Gothic"/>
                <w:sz w:val="20"/>
                <w:szCs w:val="20"/>
              </w:rPr>
            </w:pPr>
            <w:r w:rsidRPr="008018A0">
              <w:rPr>
                <w:rFonts w:ascii="Century Gothic" w:hAnsi="Century Gothic"/>
                <w:sz w:val="20"/>
                <w:szCs w:val="20"/>
              </w:rPr>
              <w:t>The Judges will give verbal reasons on their marking at the conclusion of the Competition.</w:t>
            </w:r>
          </w:p>
        </w:tc>
      </w:tr>
      <w:tr w:rsidR="008514A3" w:rsidRPr="008018A0" w14:paraId="59889266" w14:textId="77777777" w:rsidTr="00C537B9">
        <w:tc>
          <w:tcPr>
            <w:tcW w:w="700" w:type="pct"/>
          </w:tcPr>
          <w:p w14:paraId="03ED78A7" w14:textId="640D61A5" w:rsidR="008514A3" w:rsidRPr="008018A0" w:rsidRDefault="008514A3" w:rsidP="008514A3">
            <w:pPr>
              <w:jc w:val="right"/>
              <w:rPr>
                <w:rFonts w:ascii="Century Gothic" w:hAnsi="Century Gothic"/>
                <w:sz w:val="20"/>
                <w:szCs w:val="20"/>
              </w:rPr>
            </w:pPr>
            <w:r>
              <w:rPr>
                <w:rFonts w:ascii="Century Gothic" w:hAnsi="Century Gothic"/>
                <w:sz w:val="20"/>
                <w:szCs w:val="20"/>
              </w:rPr>
              <w:t>12</w:t>
            </w:r>
          </w:p>
        </w:tc>
        <w:tc>
          <w:tcPr>
            <w:tcW w:w="4300" w:type="pct"/>
          </w:tcPr>
          <w:p w14:paraId="02BE4C7A" w14:textId="77777777" w:rsidR="008514A3" w:rsidRPr="008018A0" w:rsidRDefault="008514A3" w:rsidP="005E33A0">
            <w:pPr>
              <w:tabs>
                <w:tab w:val="left" w:pos="851"/>
                <w:tab w:val="left" w:pos="2268"/>
                <w:tab w:val="left" w:pos="5670"/>
                <w:tab w:val="left" w:pos="6237"/>
              </w:tabs>
              <w:jc w:val="both"/>
              <w:rPr>
                <w:rFonts w:ascii="Century Gothic" w:hAnsi="Century Gothic"/>
                <w:sz w:val="20"/>
                <w:szCs w:val="20"/>
              </w:rPr>
            </w:pPr>
            <w:r w:rsidRPr="008018A0">
              <w:rPr>
                <w:rFonts w:ascii="Century Gothic" w:hAnsi="Century Gothic"/>
                <w:sz w:val="20"/>
                <w:szCs w:val="20"/>
              </w:rPr>
              <w:t>Competitors must wear white coats and hats and must wear suitable waterproof protective footwear.</w:t>
            </w:r>
          </w:p>
        </w:tc>
      </w:tr>
      <w:tr w:rsidR="008514A3" w:rsidRPr="008018A0" w14:paraId="0E9FBA1D" w14:textId="77777777" w:rsidTr="00C537B9">
        <w:tc>
          <w:tcPr>
            <w:tcW w:w="700" w:type="pct"/>
          </w:tcPr>
          <w:p w14:paraId="67654818" w14:textId="7067E742" w:rsidR="008514A3" w:rsidRPr="008018A0" w:rsidRDefault="008514A3" w:rsidP="008514A3">
            <w:pPr>
              <w:jc w:val="right"/>
              <w:rPr>
                <w:rFonts w:ascii="Century Gothic" w:hAnsi="Century Gothic"/>
                <w:sz w:val="20"/>
                <w:szCs w:val="20"/>
              </w:rPr>
            </w:pPr>
            <w:r>
              <w:rPr>
                <w:rFonts w:ascii="Century Gothic" w:hAnsi="Century Gothic"/>
                <w:sz w:val="20"/>
                <w:szCs w:val="20"/>
              </w:rPr>
              <w:t>13</w:t>
            </w:r>
          </w:p>
        </w:tc>
        <w:tc>
          <w:tcPr>
            <w:tcW w:w="4300" w:type="pct"/>
          </w:tcPr>
          <w:p w14:paraId="0F8F7C49" w14:textId="77777777" w:rsidR="008514A3" w:rsidRPr="00C938F7" w:rsidRDefault="008514A3" w:rsidP="005E33A0">
            <w:pPr>
              <w:tabs>
                <w:tab w:val="left" w:pos="2268"/>
                <w:tab w:val="left" w:pos="5670"/>
                <w:tab w:val="left" w:pos="6237"/>
              </w:tabs>
              <w:jc w:val="both"/>
              <w:rPr>
                <w:rFonts w:ascii="Century Gothic" w:hAnsi="Century Gothic"/>
                <w:sz w:val="20"/>
                <w:szCs w:val="20"/>
              </w:rPr>
            </w:pPr>
            <w:r w:rsidRPr="00C938F7">
              <w:rPr>
                <w:rFonts w:ascii="Century Gothic" w:hAnsi="Century Gothic"/>
                <w:sz w:val="20"/>
                <w:szCs w:val="20"/>
              </w:rPr>
              <w:t>No alcohol is to be consumed by any competitor either before or during the competition; infringement of this rule will result in disqualification.</w:t>
            </w:r>
          </w:p>
        </w:tc>
      </w:tr>
      <w:tr w:rsidR="008514A3" w:rsidRPr="008018A0" w14:paraId="36B429B2" w14:textId="77777777" w:rsidTr="00C537B9">
        <w:tc>
          <w:tcPr>
            <w:tcW w:w="700" w:type="pct"/>
          </w:tcPr>
          <w:p w14:paraId="20B3A9DA" w14:textId="5D1FB387" w:rsidR="008514A3" w:rsidRPr="008018A0" w:rsidRDefault="008514A3" w:rsidP="008514A3">
            <w:pPr>
              <w:jc w:val="right"/>
              <w:rPr>
                <w:rFonts w:ascii="Century Gothic" w:hAnsi="Century Gothic"/>
                <w:sz w:val="20"/>
                <w:szCs w:val="20"/>
              </w:rPr>
            </w:pPr>
            <w:r>
              <w:rPr>
                <w:rFonts w:ascii="Century Gothic" w:hAnsi="Century Gothic"/>
                <w:sz w:val="20"/>
                <w:szCs w:val="20"/>
              </w:rPr>
              <w:t>14</w:t>
            </w:r>
          </w:p>
        </w:tc>
        <w:tc>
          <w:tcPr>
            <w:tcW w:w="4300" w:type="pct"/>
          </w:tcPr>
          <w:p w14:paraId="21362EF5" w14:textId="77777777" w:rsidR="008514A3" w:rsidRPr="008018A0" w:rsidRDefault="008514A3" w:rsidP="005E33A0">
            <w:pPr>
              <w:tabs>
                <w:tab w:val="left" w:pos="2268"/>
                <w:tab w:val="left" w:pos="5670"/>
                <w:tab w:val="left" w:pos="6237"/>
              </w:tabs>
              <w:jc w:val="both"/>
              <w:rPr>
                <w:rFonts w:ascii="Century Gothic" w:hAnsi="Century Gothic"/>
                <w:b/>
                <w:sz w:val="20"/>
                <w:szCs w:val="20"/>
              </w:rPr>
            </w:pPr>
            <w:r w:rsidRPr="008018A0">
              <w:rPr>
                <w:rFonts w:ascii="Century Gothic" w:hAnsi="Century Gothic"/>
                <w:sz w:val="20"/>
                <w:szCs w:val="20"/>
              </w:rPr>
              <w:t>The decision of the judge will be final.</w:t>
            </w:r>
          </w:p>
        </w:tc>
      </w:tr>
      <w:tr w:rsidR="008514A3" w:rsidRPr="008018A0" w14:paraId="4A55F920" w14:textId="77777777" w:rsidTr="00C537B9">
        <w:tc>
          <w:tcPr>
            <w:tcW w:w="700" w:type="pct"/>
          </w:tcPr>
          <w:p w14:paraId="061D9C61" w14:textId="24373942" w:rsidR="008514A3" w:rsidRPr="008018A0" w:rsidRDefault="008514A3" w:rsidP="008514A3">
            <w:pPr>
              <w:jc w:val="right"/>
              <w:rPr>
                <w:rFonts w:ascii="Century Gothic" w:hAnsi="Century Gothic"/>
                <w:sz w:val="20"/>
                <w:szCs w:val="20"/>
              </w:rPr>
            </w:pPr>
            <w:r>
              <w:rPr>
                <w:rFonts w:ascii="Century Gothic" w:hAnsi="Century Gothic"/>
                <w:sz w:val="20"/>
                <w:szCs w:val="20"/>
              </w:rPr>
              <w:t>15</w:t>
            </w:r>
          </w:p>
        </w:tc>
        <w:tc>
          <w:tcPr>
            <w:tcW w:w="4300" w:type="pct"/>
          </w:tcPr>
          <w:p w14:paraId="0DDBF516" w14:textId="6C288681" w:rsidR="008514A3" w:rsidRPr="008018A0" w:rsidRDefault="008514A3" w:rsidP="005E33A0">
            <w:pPr>
              <w:tabs>
                <w:tab w:val="left" w:pos="-5783"/>
                <w:tab w:val="left" w:pos="5670"/>
                <w:tab w:val="left" w:pos="6237"/>
              </w:tabs>
              <w:jc w:val="both"/>
              <w:rPr>
                <w:rFonts w:ascii="Century Gothic" w:hAnsi="Century Gothic"/>
                <w:sz w:val="20"/>
                <w:szCs w:val="20"/>
              </w:rPr>
            </w:pPr>
            <w:r w:rsidRPr="008018A0">
              <w:rPr>
                <w:rFonts w:ascii="Century Gothic" w:hAnsi="Century Gothic"/>
                <w:sz w:val="20"/>
                <w:szCs w:val="20"/>
              </w:rPr>
              <w:t>The two highest placed competitors in each age category will be asked to represent Worcestershire at the Royal Three Counties Show in June.</w:t>
            </w:r>
          </w:p>
        </w:tc>
      </w:tr>
      <w:tr w:rsidR="008514A3" w:rsidRPr="008018A0" w14:paraId="469BCA81" w14:textId="77777777" w:rsidTr="00C537B9">
        <w:tc>
          <w:tcPr>
            <w:tcW w:w="700" w:type="pct"/>
          </w:tcPr>
          <w:p w14:paraId="38B07073" w14:textId="759C4C13" w:rsidR="008514A3" w:rsidRPr="008018A0" w:rsidRDefault="008514A3" w:rsidP="008514A3">
            <w:pPr>
              <w:jc w:val="right"/>
              <w:rPr>
                <w:rFonts w:ascii="Century Gothic" w:hAnsi="Century Gothic"/>
                <w:sz w:val="20"/>
                <w:szCs w:val="20"/>
              </w:rPr>
            </w:pPr>
            <w:r>
              <w:rPr>
                <w:rFonts w:ascii="Century Gothic" w:hAnsi="Century Gothic"/>
                <w:sz w:val="20"/>
                <w:szCs w:val="20"/>
              </w:rPr>
              <w:t>16</w:t>
            </w:r>
          </w:p>
        </w:tc>
        <w:tc>
          <w:tcPr>
            <w:tcW w:w="4300" w:type="pct"/>
          </w:tcPr>
          <w:p w14:paraId="401D7EF1" w14:textId="6F83E14A" w:rsidR="008514A3" w:rsidRPr="00C938F7" w:rsidRDefault="008514A3" w:rsidP="005E33A0">
            <w:pPr>
              <w:tabs>
                <w:tab w:val="left" w:pos="-5783"/>
                <w:tab w:val="left" w:pos="5670"/>
                <w:tab w:val="left" w:pos="6237"/>
              </w:tabs>
              <w:jc w:val="both"/>
              <w:rPr>
                <w:rFonts w:ascii="Century Gothic" w:hAnsi="Century Gothic"/>
                <w:sz w:val="20"/>
                <w:szCs w:val="20"/>
              </w:rPr>
            </w:pPr>
            <w:r w:rsidRPr="00C938F7">
              <w:rPr>
                <w:rFonts w:ascii="Century Gothic" w:hAnsi="Century Gothic" w:cs="Arial"/>
                <w:sz w:val="20"/>
                <w:szCs w:val="20"/>
              </w:rPr>
              <w:t>Any members under 18 years of age on the competition day must complete a signed parental consent form. This is to be handed into the Show Office on the m</w:t>
            </w:r>
            <w:r w:rsidRPr="00C938F7">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C938F7">
              <w:rPr>
                <w:rFonts w:ascii="Century Gothic" w:hAnsi="Century Gothic"/>
                <w:sz w:val="20"/>
                <w:szCs w:val="20"/>
              </w:rPr>
              <w:lastRenderedPageBreak/>
              <w:t>Parental Consent is not handed into the Show Office for a member that is Under 18 they will not be able to compete in the Show.</w:t>
            </w:r>
          </w:p>
        </w:tc>
      </w:tr>
    </w:tbl>
    <w:p w14:paraId="166C9BF0" w14:textId="77777777" w:rsidR="00CE589A" w:rsidRDefault="00CE589A" w:rsidP="005E33A0">
      <w:pPr>
        <w:rPr>
          <w:rFonts w:ascii="Century Gothic" w:hAnsi="Century Gothic"/>
          <w:sz w:val="20"/>
        </w:rPr>
      </w:pPr>
    </w:p>
    <w:p w14:paraId="005D35A4"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128"/>
        <w:gridCol w:w="1537"/>
        <w:gridCol w:w="1155"/>
        <w:gridCol w:w="3574"/>
        <w:gridCol w:w="702"/>
        <w:gridCol w:w="1706"/>
      </w:tblGrid>
      <w:tr w:rsidR="00CE589A" w:rsidRPr="008018A0" w14:paraId="6210BD51" w14:textId="77777777" w:rsidTr="00C537B9">
        <w:tc>
          <w:tcPr>
            <w:tcW w:w="576" w:type="pct"/>
          </w:tcPr>
          <w:p w14:paraId="12DF7420"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Marking:</w:t>
            </w:r>
          </w:p>
        </w:tc>
        <w:tc>
          <w:tcPr>
            <w:tcW w:w="4424" w:type="pct"/>
            <w:gridSpan w:val="5"/>
          </w:tcPr>
          <w:p w14:paraId="2176B52A"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The following scale of marks will be observed</w:t>
            </w:r>
          </w:p>
        </w:tc>
      </w:tr>
      <w:tr w:rsidR="00CE589A" w:rsidRPr="008018A0" w14:paraId="18A6DD6E" w14:textId="77777777" w:rsidTr="00C537B9">
        <w:tc>
          <w:tcPr>
            <w:tcW w:w="576" w:type="pct"/>
          </w:tcPr>
          <w:p w14:paraId="373BAD29" w14:textId="77777777" w:rsidR="00CE589A" w:rsidRPr="008018A0" w:rsidRDefault="00CE589A" w:rsidP="005E33A0">
            <w:pPr>
              <w:rPr>
                <w:rFonts w:ascii="Century Gothic" w:hAnsi="Century Gothic"/>
                <w:sz w:val="20"/>
                <w:szCs w:val="20"/>
              </w:rPr>
            </w:pPr>
          </w:p>
        </w:tc>
        <w:tc>
          <w:tcPr>
            <w:tcW w:w="784" w:type="pct"/>
          </w:tcPr>
          <w:p w14:paraId="076EC47B" w14:textId="77777777" w:rsidR="00CE589A" w:rsidRPr="008018A0" w:rsidRDefault="00CE589A" w:rsidP="005E33A0">
            <w:pPr>
              <w:rPr>
                <w:rFonts w:ascii="Century Gothic" w:hAnsi="Century Gothic"/>
                <w:sz w:val="20"/>
                <w:szCs w:val="20"/>
              </w:rPr>
            </w:pPr>
          </w:p>
        </w:tc>
        <w:tc>
          <w:tcPr>
            <w:tcW w:w="2412" w:type="pct"/>
            <w:gridSpan w:val="2"/>
          </w:tcPr>
          <w:p w14:paraId="3F745A35" w14:textId="77777777" w:rsidR="00CE589A" w:rsidRPr="008018A0" w:rsidRDefault="00CE589A" w:rsidP="005E33A0">
            <w:pPr>
              <w:rPr>
                <w:rFonts w:ascii="Century Gothic" w:hAnsi="Century Gothic"/>
                <w:sz w:val="20"/>
                <w:szCs w:val="20"/>
              </w:rPr>
            </w:pPr>
          </w:p>
        </w:tc>
        <w:tc>
          <w:tcPr>
            <w:tcW w:w="358" w:type="pct"/>
          </w:tcPr>
          <w:p w14:paraId="6DB56D95" w14:textId="77777777" w:rsidR="00CE589A" w:rsidRPr="008018A0" w:rsidRDefault="00CE589A" w:rsidP="005E33A0">
            <w:pPr>
              <w:jc w:val="right"/>
              <w:rPr>
                <w:rFonts w:ascii="Century Gothic" w:hAnsi="Century Gothic"/>
                <w:sz w:val="20"/>
                <w:szCs w:val="20"/>
              </w:rPr>
            </w:pPr>
          </w:p>
        </w:tc>
        <w:tc>
          <w:tcPr>
            <w:tcW w:w="870" w:type="pct"/>
          </w:tcPr>
          <w:p w14:paraId="6439CE29" w14:textId="77777777" w:rsidR="00CE589A" w:rsidRPr="008018A0" w:rsidRDefault="00CE589A" w:rsidP="005E33A0">
            <w:pPr>
              <w:rPr>
                <w:rFonts w:ascii="Century Gothic" w:hAnsi="Century Gothic"/>
                <w:color w:val="FF0000"/>
                <w:sz w:val="20"/>
                <w:szCs w:val="20"/>
                <w:highlight w:val="yellow"/>
              </w:rPr>
            </w:pPr>
          </w:p>
        </w:tc>
      </w:tr>
      <w:tr w:rsidR="00CE589A" w:rsidRPr="008018A0" w14:paraId="3C09A0AC" w14:textId="77777777" w:rsidTr="00C537B9">
        <w:tc>
          <w:tcPr>
            <w:tcW w:w="576" w:type="pct"/>
          </w:tcPr>
          <w:p w14:paraId="548972F7" w14:textId="77777777" w:rsidR="00CE589A" w:rsidRPr="008018A0" w:rsidRDefault="00CE589A" w:rsidP="005E33A0">
            <w:pPr>
              <w:rPr>
                <w:rFonts w:ascii="Century Gothic" w:hAnsi="Century Gothic"/>
                <w:sz w:val="20"/>
                <w:szCs w:val="20"/>
              </w:rPr>
            </w:pPr>
          </w:p>
        </w:tc>
        <w:tc>
          <w:tcPr>
            <w:tcW w:w="784" w:type="pct"/>
          </w:tcPr>
          <w:p w14:paraId="380C5BCD" w14:textId="77777777" w:rsidR="00CE589A" w:rsidRPr="008018A0" w:rsidRDefault="00CE589A" w:rsidP="005E33A0">
            <w:pPr>
              <w:rPr>
                <w:rFonts w:ascii="Century Gothic" w:hAnsi="Century Gothic"/>
                <w:sz w:val="20"/>
                <w:szCs w:val="20"/>
              </w:rPr>
            </w:pPr>
          </w:p>
        </w:tc>
        <w:tc>
          <w:tcPr>
            <w:tcW w:w="2412" w:type="pct"/>
            <w:gridSpan w:val="2"/>
          </w:tcPr>
          <w:p w14:paraId="4D2A9ACB" w14:textId="49A0ACD0" w:rsidR="00184CF9" w:rsidRPr="008018A0" w:rsidRDefault="00CE589A" w:rsidP="005E33A0">
            <w:pPr>
              <w:rPr>
                <w:rFonts w:ascii="Century Gothic" w:hAnsi="Century Gothic"/>
                <w:sz w:val="20"/>
                <w:szCs w:val="20"/>
              </w:rPr>
            </w:pPr>
            <w:r w:rsidRPr="008018A0">
              <w:rPr>
                <w:rFonts w:ascii="Century Gothic" w:hAnsi="Century Gothic"/>
                <w:sz w:val="20"/>
                <w:szCs w:val="20"/>
              </w:rPr>
              <w:t>Placing</w:t>
            </w:r>
            <w:r w:rsidR="004909A1" w:rsidRPr="008018A0">
              <w:rPr>
                <w:rFonts w:ascii="Century Gothic" w:hAnsi="Century Gothic"/>
                <w:sz w:val="20"/>
                <w:szCs w:val="20"/>
              </w:rPr>
              <w:t xml:space="preserve"> </w:t>
            </w:r>
          </w:p>
        </w:tc>
        <w:tc>
          <w:tcPr>
            <w:tcW w:w="358" w:type="pct"/>
          </w:tcPr>
          <w:p w14:paraId="768136FC" w14:textId="12E4A63A" w:rsidR="00184CF9" w:rsidRPr="008018A0" w:rsidRDefault="00EF34F4" w:rsidP="009449FA">
            <w:pPr>
              <w:jc w:val="right"/>
              <w:rPr>
                <w:rFonts w:ascii="Century Gothic" w:hAnsi="Century Gothic"/>
                <w:sz w:val="20"/>
                <w:szCs w:val="20"/>
              </w:rPr>
            </w:pPr>
            <w:r w:rsidRPr="008018A0">
              <w:rPr>
                <w:rFonts w:ascii="Century Gothic" w:hAnsi="Century Gothic"/>
                <w:sz w:val="20"/>
                <w:szCs w:val="20"/>
              </w:rPr>
              <w:t>5</w:t>
            </w:r>
            <w:r w:rsidR="009449FA" w:rsidRPr="008018A0">
              <w:rPr>
                <w:rFonts w:ascii="Century Gothic" w:hAnsi="Century Gothic"/>
                <w:sz w:val="20"/>
                <w:szCs w:val="20"/>
              </w:rPr>
              <w:t>0</w:t>
            </w:r>
          </w:p>
        </w:tc>
        <w:tc>
          <w:tcPr>
            <w:tcW w:w="870" w:type="pct"/>
          </w:tcPr>
          <w:p w14:paraId="56274833" w14:textId="77777777" w:rsidR="00CE589A" w:rsidRPr="008018A0" w:rsidRDefault="00CE589A" w:rsidP="005E33A0">
            <w:pPr>
              <w:rPr>
                <w:rFonts w:ascii="Century Gothic" w:hAnsi="Century Gothic"/>
                <w:color w:val="FF0000"/>
                <w:sz w:val="20"/>
                <w:szCs w:val="20"/>
                <w:highlight w:val="yellow"/>
              </w:rPr>
            </w:pPr>
          </w:p>
        </w:tc>
      </w:tr>
      <w:tr w:rsidR="00CE589A" w:rsidRPr="008018A0" w14:paraId="356A7F09" w14:textId="77777777" w:rsidTr="00C537B9">
        <w:tc>
          <w:tcPr>
            <w:tcW w:w="576" w:type="pct"/>
          </w:tcPr>
          <w:p w14:paraId="5865BFA6" w14:textId="77777777" w:rsidR="00CE589A" w:rsidRPr="008018A0" w:rsidRDefault="00CE589A" w:rsidP="005E33A0">
            <w:pPr>
              <w:rPr>
                <w:rFonts w:ascii="Century Gothic" w:hAnsi="Century Gothic"/>
                <w:sz w:val="20"/>
                <w:szCs w:val="20"/>
              </w:rPr>
            </w:pPr>
          </w:p>
        </w:tc>
        <w:tc>
          <w:tcPr>
            <w:tcW w:w="784" w:type="pct"/>
          </w:tcPr>
          <w:p w14:paraId="527622FD" w14:textId="77777777" w:rsidR="00CE589A" w:rsidRPr="008018A0" w:rsidRDefault="00CE589A" w:rsidP="005E33A0">
            <w:pPr>
              <w:rPr>
                <w:rFonts w:ascii="Century Gothic" w:hAnsi="Century Gothic"/>
                <w:sz w:val="20"/>
                <w:szCs w:val="20"/>
              </w:rPr>
            </w:pPr>
          </w:p>
        </w:tc>
        <w:tc>
          <w:tcPr>
            <w:tcW w:w="589" w:type="pct"/>
          </w:tcPr>
          <w:p w14:paraId="19291C07"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 xml:space="preserve">Reasons </w:t>
            </w:r>
          </w:p>
        </w:tc>
        <w:tc>
          <w:tcPr>
            <w:tcW w:w="1823" w:type="pct"/>
          </w:tcPr>
          <w:p w14:paraId="59250365"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Accuracy of Observation</w:t>
            </w:r>
          </w:p>
        </w:tc>
        <w:tc>
          <w:tcPr>
            <w:tcW w:w="358" w:type="pct"/>
          </w:tcPr>
          <w:p w14:paraId="7C002523" w14:textId="62230C8B" w:rsidR="00CE589A" w:rsidRPr="008018A0" w:rsidRDefault="00000955" w:rsidP="005E33A0">
            <w:pPr>
              <w:jc w:val="right"/>
              <w:rPr>
                <w:rFonts w:ascii="Century Gothic" w:hAnsi="Century Gothic"/>
                <w:sz w:val="20"/>
                <w:szCs w:val="20"/>
              </w:rPr>
            </w:pPr>
            <w:r w:rsidRPr="008018A0">
              <w:rPr>
                <w:rFonts w:ascii="Century Gothic" w:hAnsi="Century Gothic"/>
                <w:sz w:val="20"/>
                <w:szCs w:val="20"/>
              </w:rPr>
              <w:t>50</w:t>
            </w:r>
          </w:p>
        </w:tc>
        <w:tc>
          <w:tcPr>
            <w:tcW w:w="870" w:type="pct"/>
          </w:tcPr>
          <w:p w14:paraId="2C9D9BB0" w14:textId="77777777" w:rsidR="00CE589A" w:rsidRPr="008018A0" w:rsidRDefault="00CE589A" w:rsidP="005E33A0">
            <w:pPr>
              <w:rPr>
                <w:rFonts w:ascii="Century Gothic" w:hAnsi="Century Gothic"/>
                <w:color w:val="FF0000"/>
                <w:sz w:val="20"/>
                <w:szCs w:val="20"/>
                <w:highlight w:val="yellow"/>
              </w:rPr>
            </w:pPr>
          </w:p>
        </w:tc>
      </w:tr>
      <w:tr w:rsidR="00CE589A" w:rsidRPr="008018A0" w14:paraId="2EB3689E" w14:textId="77777777" w:rsidTr="00C537B9">
        <w:tc>
          <w:tcPr>
            <w:tcW w:w="576" w:type="pct"/>
          </w:tcPr>
          <w:p w14:paraId="51985CC7" w14:textId="77777777" w:rsidR="00CE589A" w:rsidRPr="008018A0" w:rsidRDefault="00CE589A" w:rsidP="005E33A0">
            <w:pPr>
              <w:rPr>
                <w:rFonts w:ascii="Century Gothic" w:hAnsi="Century Gothic"/>
                <w:sz w:val="20"/>
                <w:szCs w:val="20"/>
              </w:rPr>
            </w:pPr>
          </w:p>
        </w:tc>
        <w:tc>
          <w:tcPr>
            <w:tcW w:w="784" w:type="pct"/>
          </w:tcPr>
          <w:p w14:paraId="5D2C1655" w14:textId="77777777" w:rsidR="00CE589A" w:rsidRPr="008018A0" w:rsidRDefault="00CE589A" w:rsidP="005E33A0">
            <w:pPr>
              <w:rPr>
                <w:rFonts w:ascii="Century Gothic" w:hAnsi="Century Gothic"/>
                <w:sz w:val="20"/>
                <w:szCs w:val="20"/>
              </w:rPr>
            </w:pPr>
          </w:p>
        </w:tc>
        <w:tc>
          <w:tcPr>
            <w:tcW w:w="589" w:type="pct"/>
          </w:tcPr>
          <w:p w14:paraId="7F61A520" w14:textId="77777777" w:rsidR="00CE589A" w:rsidRPr="008018A0" w:rsidRDefault="00CE589A" w:rsidP="005E33A0">
            <w:pPr>
              <w:rPr>
                <w:rFonts w:ascii="Century Gothic" w:hAnsi="Century Gothic"/>
                <w:sz w:val="20"/>
                <w:szCs w:val="20"/>
              </w:rPr>
            </w:pPr>
          </w:p>
        </w:tc>
        <w:tc>
          <w:tcPr>
            <w:tcW w:w="1823" w:type="pct"/>
          </w:tcPr>
          <w:p w14:paraId="6008AC31"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Comparison</w:t>
            </w:r>
          </w:p>
        </w:tc>
        <w:tc>
          <w:tcPr>
            <w:tcW w:w="358" w:type="pct"/>
          </w:tcPr>
          <w:p w14:paraId="47C2BF79" w14:textId="5170A746" w:rsidR="00CE589A" w:rsidRPr="008018A0" w:rsidRDefault="00000955" w:rsidP="005E33A0">
            <w:pPr>
              <w:jc w:val="right"/>
              <w:rPr>
                <w:rFonts w:ascii="Century Gothic" w:hAnsi="Century Gothic"/>
                <w:sz w:val="20"/>
                <w:szCs w:val="20"/>
              </w:rPr>
            </w:pPr>
            <w:r w:rsidRPr="008018A0">
              <w:rPr>
                <w:rFonts w:ascii="Century Gothic" w:hAnsi="Century Gothic"/>
                <w:sz w:val="20"/>
                <w:szCs w:val="20"/>
              </w:rPr>
              <w:t>2</w:t>
            </w:r>
            <w:r w:rsidR="00CE589A" w:rsidRPr="008018A0">
              <w:rPr>
                <w:rFonts w:ascii="Century Gothic" w:hAnsi="Century Gothic"/>
                <w:sz w:val="20"/>
                <w:szCs w:val="20"/>
              </w:rPr>
              <w:t>5</w:t>
            </w:r>
          </w:p>
        </w:tc>
        <w:tc>
          <w:tcPr>
            <w:tcW w:w="870" w:type="pct"/>
          </w:tcPr>
          <w:p w14:paraId="15385F79" w14:textId="77777777" w:rsidR="00CE589A" w:rsidRPr="008018A0" w:rsidRDefault="00CE589A" w:rsidP="005E33A0">
            <w:pPr>
              <w:rPr>
                <w:rFonts w:ascii="Century Gothic" w:hAnsi="Century Gothic"/>
                <w:color w:val="FF0000"/>
                <w:sz w:val="20"/>
                <w:szCs w:val="20"/>
                <w:highlight w:val="yellow"/>
              </w:rPr>
            </w:pPr>
          </w:p>
        </w:tc>
      </w:tr>
      <w:tr w:rsidR="00CE589A" w:rsidRPr="008018A0" w14:paraId="5AAA96E6" w14:textId="77777777" w:rsidTr="00C537B9">
        <w:tc>
          <w:tcPr>
            <w:tcW w:w="576" w:type="pct"/>
          </w:tcPr>
          <w:p w14:paraId="33C15010" w14:textId="77777777" w:rsidR="00CE589A" w:rsidRPr="008018A0" w:rsidRDefault="00CE589A" w:rsidP="005E33A0">
            <w:pPr>
              <w:rPr>
                <w:rFonts w:ascii="Century Gothic" w:hAnsi="Century Gothic"/>
                <w:sz w:val="20"/>
                <w:szCs w:val="20"/>
              </w:rPr>
            </w:pPr>
          </w:p>
        </w:tc>
        <w:tc>
          <w:tcPr>
            <w:tcW w:w="784" w:type="pct"/>
          </w:tcPr>
          <w:p w14:paraId="1A294769" w14:textId="77777777" w:rsidR="00CE589A" w:rsidRPr="008018A0" w:rsidRDefault="00CE589A" w:rsidP="005E33A0">
            <w:pPr>
              <w:rPr>
                <w:rFonts w:ascii="Century Gothic" w:hAnsi="Century Gothic"/>
                <w:sz w:val="20"/>
                <w:szCs w:val="20"/>
              </w:rPr>
            </w:pPr>
          </w:p>
        </w:tc>
        <w:tc>
          <w:tcPr>
            <w:tcW w:w="589" w:type="pct"/>
          </w:tcPr>
          <w:p w14:paraId="3CA55991" w14:textId="77777777" w:rsidR="00CE589A" w:rsidRPr="008018A0" w:rsidRDefault="00CE589A" w:rsidP="005E33A0">
            <w:pPr>
              <w:rPr>
                <w:rFonts w:ascii="Century Gothic" w:hAnsi="Century Gothic"/>
                <w:sz w:val="20"/>
                <w:szCs w:val="20"/>
              </w:rPr>
            </w:pPr>
          </w:p>
        </w:tc>
        <w:tc>
          <w:tcPr>
            <w:tcW w:w="1823" w:type="pct"/>
          </w:tcPr>
          <w:p w14:paraId="2E69E206"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Style</w:t>
            </w:r>
          </w:p>
        </w:tc>
        <w:tc>
          <w:tcPr>
            <w:tcW w:w="358" w:type="pct"/>
          </w:tcPr>
          <w:p w14:paraId="2F10CB8F" w14:textId="3A2D3C24" w:rsidR="00CE589A" w:rsidRPr="008018A0" w:rsidRDefault="00000955" w:rsidP="005E33A0">
            <w:pPr>
              <w:jc w:val="right"/>
              <w:rPr>
                <w:rFonts w:ascii="Century Gothic" w:hAnsi="Century Gothic"/>
                <w:sz w:val="20"/>
                <w:szCs w:val="20"/>
              </w:rPr>
            </w:pPr>
            <w:r w:rsidRPr="008018A0">
              <w:rPr>
                <w:rFonts w:ascii="Century Gothic" w:hAnsi="Century Gothic"/>
                <w:sz w:val="20"/>
                <w:szCs w:val="20"/>
              </w:rPr>
              <w:t>25</w:t>
            </w:r>
          </w:p>
        </w:tc>
        <w:tc>
          <w:tcPr>
            <w:tcW w:w="870" w:type="pct"/>
          </w:tcPr>
          <w:p w14:paraId="325DFC73" w14:textId="77777777" w:rsidR="00CE589A" w:rsidRPr="008018A0" w:rsidRDefault="00CE589A" w:rsidP="005E33A0">
            <w:pPr>
              <w:rPr>
                <w:rFonts w:ascii="Century Gothic" w:hAnsi="Century Gothic"/>
                <w:color w:val="FF0000"/>
                <w:sz w:val="20"/>
                <w:szCs w:val="20"/>
                <w:highlight w:val="yellow"/>
              </w:rPr>
            </w:pPr>
          </w:p>
        </w:tc>
      </w:tr>
      <w:tr w:rsidR="00EF34F4" w:rsidRPr="008018A0" w14:paraId="2110793C" w14:textId="77777777" w:rsidTr="00C537B9">
        <w:tc>
          <w:tcPr>
            <w:tcW w:w="576" w:type="pct"/>
          </w:tcPr>
          <w:p w14:paraId="5D6BEE90" w14:textId="77777777" w:rsidR="00EF34F4" w:rsidRPr="008018A0" w:rsidRDefault="00EF34F4" w:rsidP="005E33A0">
            <w:pPr>
              <w:rPr>
                <w:rFonts w:ascii="Century Gothic" w:hAnsi="Century Gothic"/>
                <w:sz w:val="20"/>
                <w:szCs w:val="20"/>
              </w:rPr>
            </w:pPr>
          </w:p>
        </w:tc>
        <w:tc>
          <w:tcPr>
            <w:tcW w:w="784" w:type="pct"/>
          </w:tcPr>
          <w:p w14:paraId="10ABF191" w14:textId="77777777" w:rsidR="00EF34F4" w:rsidRPr="008018A0" w:rsidRDefault="00EF34F4" w:rsidP="005E33A0">
            <w:pPr>
              <w:rPr>
                <w:rFonts w:ascii="Century Gothic" w:hAnsi="Century Gothic"/>
                <w:sz w:val="20"/>
                <w:szCs w:val="20"/>
              </w:rPr>
            </w:pPr>
          </w:p>
        </w:tc>
        <w:tc>
          <w:tcPr>
            <w:tcW w:w="589" w:type="pct"/>
            <w:tcBorders>
              <w:bottom w:val="single" w:sz="4" w:space="0" w:color="auto"/>
            </w:tcBorders>
          </w:tcPr>
          <w:p w14:paraId="2F5F06B1" w14:textId="77777777" w:rsidR="00EF34F4" w:rsidRPr="008018A0" w:rsidRDefault="00EF34F4" w:rsidP="005E33A0">
            <w:pPr>
              <w:rPr>
                <w:rFonts w:ascii="Century Gothic" w:hAnsi="Century Gothic"/>
                <w:sz w:val="20"/>
                <w:szCs w:val="20"/>
              </w:rPr>
            </w:pPr>
          </w:p>
        </w:tc>
        <w:tc>
          <w:tcPr>
            <w:tcW w:w="1823" w:type="pct"/>
            <w:tcBorders>
              <w:bottom w:val="single" w:sz="4" w:space="0" w:color="auto"/>
            </w:tcBorders>
          </w:tcPr>
          <w:p w14:paraId="6B9084EC" w14:textId="34EC6894" w:rsidR="00EF34F4" w:rsidRPr="008018A0" w:rsidRDefault="00EF34F4" w:rsidP="005E33A0">
            <w:pPr>
              <w:rPr>
                <w:rFonts w:ascii="Century Gothic" w:hAnsi="Century Gothic"/>
                <w:sz w:val="20"/>
                <w:szCs w:val="20"/>
              </w:rPr>
            </w:pPr>
          </w:p>
        </w:tc>
        <w:tc>
          <w:tcPr>
            <w:tcW w:w="358" w:type="pct"/>
            <w:tcBorders>
              <w:bottom w:val="single" w:sz="4" w:space="0" w:color="auto"/>
            </w:tcBorders>
          </w:tcPr>
          <w:p w14:paraId="22483CA9" w14:textId="005509D0" w:rsidR="00EF34F4" w:rsidRPr="008018A0" w:rsidRDefault="00EF34F4" w:rsidP="005E33A0">
            <w:pPr>
              <w:jc w:val="right"/>
              <w:rPr>
                <w:rFonts w:ascii="Century Gothic" w:hAnsi="Century Gothic"/>
                <w:sz w:val="20"/>
                <w:szCs w:val="20"/>
              </w:rPr>
            </w:pPr>
          </w:p>
        </w:tc>
        <w:tc>
          <w:tcPr>
            <w:tcW w:w="870" w:type="pct"/>
          </w:tcPr>
          <w:p w14:paraId="484BDAAA" w14:textId="77777777" w:rsidR="00EF34F4" w:rsidRPr="008018A0" w:rsidRDefault="00EF34F4" w:rsidP="005E33A0">
            <w:pPr>
              <w:rPr>
                <w:rFonts w:ascii="Century Gothic" w:hAnsi="Century Gothic"/>
                <w:color w:val="FF0000"/>
                <w:sz w:val="20"/>
                <w:szCs w:val="20"/>
                <w:highlight w:val="yellow"/>
              </w:rPr>
            </w:pPr>
          </w:p>
        </w:tc>
      </w:tr>
      <w:tr w:rsidR="00CE589A" w:rsidRPr="008018A0" w14:paraId="15EAE5A6" w14:textId="77777777" w:rsidTr="00C537B9">
        <w:tc>
          <w:tcPr>
            <w:tcW w:w="576" w:type="pct"/>
          </w:tcPr>
          <w:p w14:paraId="1007C599" w14:textId="77777777" w:rsidR="00CE589A" w:rsidRPr="008018A0" w:rsidRDefault="00CE589A" w:rsidP="005E33A0">
            <w:pPr>
              <w:rPr>
                <w:rFonts w:ascii="Century Gothic" w:hAnsi="Century Gothic"/>
                <w:sz w:val="20"/>
                <w:szCs w:val="20"/>
              </w:rPr>
            </w:pPr>
          </w:p>
        </w:tc>
        <w:tc>
          <w:tcPr>
            <w:tcW w:w="784" w:type="pct"/>
          </w:tcPr>
          <w:p w14:paraId="1534270C" w14:textId="77777777" w:rsidR="00CE589A" w:rsidRPr="008018A0" w:rsidRDefault="00CE589A" w:rsidP="005E33A0">
            <w:pPr>
              <w:rPr>
                <w:rFonts w:ascii="Century Gothic" w:hAnsi="Century Gothic"/>
                <w:sz w:val="20"/>
                <w:szCs w:val="20"/>
              </w:rPr>
            </w:pPr>
          </w:p>
        </w:tc>
        <w:tc>
          <w:tcPr>
            <w:tcW w:w="589" w:type="pct"/>
            <w:tcBorders>
              <w:top w:val="single" w:sz="4" w:space="0" w:color="auto"/>
              <w:bottom w:val="single" w:sz="4" w:space="0" w:color="auto"/>
            </w:tcBorders>
          </w:tcPr>
          <w:p w14:paraId="0CCAAE23" w14:textId="77777777" w:rsidR="00CE589A" w:rsidRPr="008018A0" w:rsidRDefault="00CE589A" w:rsidP="005E33A0">
            <w:pPr>
              <w:rPr>
                <w:rFonts w:ascii="Century Gothic" w:hAnsi="Century Gothic"/>
                <w:b/>
                <w:sz w:val="20"/>
                <w:szCs w:val="20"/>
              </w:rPr>
            </w:pPr>
            <w:r w:rsidRPr="008018A0">
              <w:rPr>
                <w:rFonts w:ascii="Century Gothic" w:hAnsi="Century Gothic"/>
                <w:b/>
                <w:sz w:val="20"/>
                <w:szCs w:val="20"/>
              </w:rPr>
              <w:t>Total</w:t>
            </w:r>
          </w:p>
        </w:tc>
        <w:tc>
          <w:tcPr>
            <w:tcW w:w="1823" w:type="pct"/>
            <w:tcBorders>
              <w:top w:val="single" w:sz="4" w:space="0" w:color="auto"/>
              <w:bottom w:val="single" w:sz="4" w:space="0" w:color="auto"/>
            </w:tcBorders>
          </w:tcPr>
          <w:p w14:paraId="56871FB9" w14:textId="77777777" w:rsidR="00CE589A" w:rsidRPr="008018A0" w:rsidRDefault="00CE589A" w:rsidP="005E33A0">
            <w:pPr>
              <w:rPr>
                <w:rFonts w:ascii="Century Gothic" w:hAnsi="Century Gothic"/>
                <w:b/>
                <w:sz w:val="20"/>
                <w:szCs w:val="20"/>
              </w:rPr>
            </w:pPr>
            <w:r w:rsidRPr="008018A0">
              <w:rPr>
                <w:rFonts w:ascii="Century Gothic" w:hAnsi="Century Gothic"/>
                <w:b/>
                <w:sz w:val="20"/>
                <w:szCs w:val="20"/>
              </w:rPr>
              <w:t>Individual</w:t>
            </w:r>
          </w:p>
        </w:tc>
        <w:tc>
          <w:tcPr>
            <w:tcW w:w="358" w:type="pct"/>
            <w:tcBorders>
              <w:top w:val="single" w:sz="4" w:space="0" w:color="auto"/>
              <w:bottom w:val="single" w:sz="4" w:space="0" w:color="auto"/>
            </w:tcBorders>
          </w:tcPr>
          <w:p w14:paraId="18D8E017" w14:textId="4EC0B288" w:rsidR="00CE589A" w:rsidRPr="008018A0" w:rsidRDefault="008018A0" w:rsidP="005E33A0">
            <w:pPr>
              <w:jc w:val="right"/>
              <w:rPr>
                <w:rFonts w:ascii="Century Gothic" w:hAnsi="Century Gothic"/>
                <w:b/>
                <w:sz w:val="20"/>
                <w:szCs w:val="20"/>
              </w:rPr>
            </w:pPr>
            <w:r>
              <w:rPr>
                <w:rFonts w:ascii="Century Gothic" w:hAnsi="Century Gothic"/>
                <w:b/>
                <w:sz w:val="20"/>
                <w:szCs w:val="20"/>
              </w:rPr>
              <w:t>100</w:t>
            </w:r>
          </w:p>
        </w:tc>
        <w:tc>
          <w:tcPr>
            <w:tcW w:w="870" w:type="pct"/>
          </w:tcPr>
          <w:p w14:paraId="53198AB3" w14:textId="77777777" w:rsidR="00CE589A" w:rsidRPr="008018A0" w:rsidRDefault="00CE589A" w:rsidP="005E33A0">
            <w:pPr>
              <w:rPr>
                <w:rFonts w:ascii="Century Gothic" w:hAnsi="Century Gothic"/>
                <w:color w:val="FF0000"/>
                <w:sz w:val="20"/>
                <w:szCs w:val="20"/>
                <w:highlight w:val="yellow"/>
              </w:rPr>
            </w:pPr>
          </w:p>
        </w:tc>
      </w:tr>
      <w:tr w:rsidR="008018A0" w:rsidRPr="008018A0" w14:paraId="18697C1F" w14:textId="77777777" w:rsidTr="00C537B9">
        <w:tblPrEx>
          <w:tblCellMar>
            <w:bottom w:w="57" w:type="dxa"/>
          </w:tblCellMar>
        </w:tblPrEx>
        <w:tc>
          <w:tcPr>
            <w:tcW w:w="576" w:type="pct"/>
          </w:tcPr>
          <w:p w14:paraId="77DA7D9F" w14:textId="77777777" w:rsidR="008018A0" w:rsidRPr="008018A0" w:rsidRDefault="008018A0" w:rsidP="008018A0">
            <w:pPr>
              <w:rPr>
                <w:rFonts w:ascii="Century Gothic" w:hAnsi="Century Gothic"/>
                <w:sz w:val="20"/>
                <w:szCs w:val="20"/>
              </w:rPr>
            </w:pPr>
            <w:bookmarkStart w:id="46" w:name="_Toc282288838"/>
            <w:bookmarkStart w:id="47" w:name="_Toc282288900"/>
          </w:p>
        </w:tc>
        <w:tc>
          <w:tcPr>
            <w:tcW w:w="4424" w:type="pct"/>
            <w:gridSpan w:val="5"/>
          </w:tcPr>
          <w:p w14:paraId="14122D88" w14:textId="77777777" w:rsidR="008018A0" w:rsidRPr="008018A0" w:rsidRDefault="008018A0" w:rsidP="008018A0">
            <w:pPr>
              <w:jc w:val="both"/>
              <w:rPr>
                <w:rFonts w:ascii="Century Gothic" w:hAnsi="Century Gothic"/>
                <w:sz w:val="20"/>
                <w:szCs w:val="20"/>
              </w:rPr>
            </w:pPr>
          </w:p>
        </w:tc>
      </w:tr>
      <w:tr w:rsidR="008018A0" w:rsidRPr="008018A0" w14:paraId="423CCA51" w14:textId="77777777" w:rsidTr="00C537B9">
        <w:tblPrEx>
          <w:tblCellMar>
            <w:bottom w:w="57" w:type="dxa"/>
          </w:tblCellMar>
        </w:tblPrEx>
        <w:tc>
          <w:tcPr>
            <w:tcW w:w="576" w:type="pct"/>
          </w:tcPr>
          <w:p w14:paraId="21CB7034" w14:textId="77777777" w:rsidR="008018A0" w:rsidRPr="008018A0" w:rsidRDefault="008018A0" w:rsidP="008018A0">
            <w:pPr>
              <w:rPr>
                <w:rFonts w:ascii="Century Gothic" w:hAnsi="Century Gothic"/>
                <w:sz w:val="20"/>
                <w:szCs w:val="20"/>
              </w:rPr>
            </w:pPr>
            <w:r w:rsidRPr="008018A0">
              <w:rPr>
                <w:rFonts w:ascii="Century Gothic" w:hAnsi="Century Gothic"/>
                <w:sz w:val="20"/>
                <w:szCs w:val="20"/>
              </w:rPr>
              <w:t>Marks:</w:t>
            </w:r>
          </w:p>
        </w:tc>
        <w:tc>
          <w:tcPr>
            <w:tcW w:w="4424" w:type="pct"/>
            <w:gridSpan w:val="5"/>
          </w:tcPr>
          <w:p w14:paraId="149C448C" w14:textId="2297354C" w:rsidR="008018A0" w:rsidRDefault="008018A0" w:rsidP="008018A0">
            <w:pPr>
              <w:jc w:val="both"/>
              <w:rPr>
                <w:rFonts w:ascii="Century Gothic" w:hAnsi="Century Gothic"/>
                <w:sz w:val="20"/>
                <w:szCs w:val="20"/>
              </w:rPr>
            </w:pPr>
            <w:r w:rsidRPr="008018A0">
              <w:rPr>
                <w:rFonts w:ascii="Century Gothic" w:hAnsi="Century Gothic"/>
                <w:sz w:val="20"/>
                <w:szCs w:val="20"/>
              </w:rPr>
              <w:t xml:space="preserve">Max </w:t>
            </w:r>
            <w:r>
              <w:rPr>
                <w:rFonts w:ascii="Century Gothic" w:hAnsi="Century Gothic"/>
                <w:sz w:val="20"/>
                <w:szCs w:val="20"/>
              </w:rPr>
              <w:t>100</w:t>
            </w:r>
            <w:r w:rsidRPr="008018A0">
              <w:rPr>
                <w:rFonts w:ascii="Century Gothic" w:hAnsi="Century Gothic"/>
                <w:sz w:val="20"/>
                <w:szCs w:val="20"/>
              </w:rPr>
              <w:t xml:space="preserve"> </w:t>
            </w:r>
            <w:r>
              <w:rPr>
                <w:rFonts w:ascii="Century Gothic" w:hAnsi="Century Gothic"/>
                <w:sz w:val="20"/>
                <w:szCs w:val="20"/>
              </w:rPr>
              <w:t>marks</w:t>
            </w:r>
            <w:r w:rsidRPr="008018A0">
              <w:rPr>
                <w:rFonts w:ascii="Century Gothic" w:hAnsi="Century Gothic"/>
                <w:sz w:val="20"/>
                <w:szCs w:val="20"/>
              </w:rPr>
              <w:t xml:space="preserve"> towards the Show Championship Cup.</w:t>
            </w:r>
          </w:p>
          <w:p w14:paraId="55B05900" w14:textId="77777777" w:rsidR="00FD715F" w:rsidRPr="00EB4134" w:rsidRDefault="00FD715F" w:rsidP="00FD715F">
            <w:pPr>
              <w:rPr>
                <w:rFonts w:ascii="Century Gothic" w:hAnsi="Century Gothic"/>
                <w:sz w:val="20"/>
                <w:szCs w:val="20"/>
              </w:rPr>
            </w:pPr>
            <w:r w:rsidRPr="00EB4134">
              <w:rPr>
                <w:rFonts w:ascii="Century Gothic" w:hAnsi="Century Gothic"/>
                <w:sz w:val="20"/>
                <w:szCs w:val="20"/>
              </w:rPr>
              <w:t xml:space="preserve">Max </w:t>
            </w:r>
            <w:r>
              <w:rPr>
                <w:rFonts w:ascii="Century Gothic" w:hAnsi="Century Gothic"/>
                <w:sz w:val="20"/>
                <w:szCs w:val="20"/>
              </w:rPr>
              <w:t>100 marks</w:t>
            </w:r>
            <w:r w:rsidRPr="00EB4134">
              <w:rPr>
                <w:rFonts w:ascii="Century Gothic" w:hAnsi="Century Gothic"/>
                <w:sz w:val="20"/>
                <w:szCs w:val="20"/>
              </w:rPr>
              <w:t xml:space="preserve"> towards The Stock Judging Cup.</w:t>
            </w:r>
          </w:p>
          <w:p w14:paraId="49FE778A" w14:textId="46063579" w:rsidR="008018A0" w:rsidRPr="008018A0" w:rsidRDefault="008018A0" w:rsidP="008018A0">
            <w:pPr>
              <w:rPr>
                <w:rFonts w:ascii="Century Gothic" w:hAnsi="Century Gothic"/>
                <w:sz w:val="20"/>
                <w:szCs w:val="20"/>
              </w:rPr>
            </w:pPr>
            <w:r>
              <w:rPr>
                <w:rFonts w:ascii="Century Gothic" w:hAnsi="Century Gothic"/>
                <w:sz w:val="20"/>
                <w:szCs w:val="20"/>
              </w:rPr>
              <w:t>Max 100 marks towards the Junior Events Cup</w:t>
            </w:r>
          </w:p>
        </w:tc>
      </w:tr>
    </w:tbl>
    <w:p w14:paraId="42C8B2E7" w14:textId="77777777" w:rsidR="00070ADB" w:rsidRDefault="00070ADB" w:rsidP="008172EA">
      <w:pPr>
        <w:pStyle w:val="Heading1"/>
        <w:sectPr w:rsidR="00070ADB" w:rsidSect="00225C19">
          <w:headerReference w:type="default" r:id="rId22"/>
          <w:pgSz w:w="11901" w:h="16817" w:code="9"/>
          <w:pgMar w:top="851" w:right="851" w:bottom="851" w:left="851" w:header="113" w:footer="113" w:gutter="397"/>
          <w:paperSrc w:first="101" w:other="101"/>
          <w:cols w:space="708"/>
          <w:docGrid w:linePitch="360"/>
        </w:sectPr>
      </w:pPr>
    </w:p>
    <w:p w14:paraId="42B9399E" w14:textId="2D7C1B73" w:rsidR="00070ADB" w:rsidRDefault="00CE589A" w:rsidP="008172EA">
      <w:pPr>
        <w:pStyle w:val="Heading1"/>
      </w:pPr>
      <w:bookmarkStart w:id="48" w:name="_Toc100737362"/>
      <w:r>
        <w:lastRenderedPageBreak/>
        <w:t>Club Show Support Points</w:t>
      </w:r>
      <w:bookmarkEnd w:id="46"/>
      <w:bookmarkEnd w:id="47"/>
      <w:bookmarkEnd w:id="48"/>
    </w:p>
    <w:p w14:paraId="00BBFCC1" w14:textId="56E4351E" w:rsidR="00CE589A" w:rsidRPr="00070ADB" w:rsidRDefault="00CE589A" w:rsidP="008172EA">
      <w:pPr>
        <w:pStyle w:val="Heading3"/>
      </w:pPr>
      <w:r>
        <w:t>Competition Number: 14</w:t>
      </w:r>
    </w:p>
    <w:p w14:paraId="46DC3721" w14:textId="77777777" w:rsidR="00CE589A" w:rsidRDefault="00CE589A" w:rsidP="005E33A0">
      <w:pPr>
        <w:jc w:val="right"/>
        <w:rPr>
          <w:rFonts w:ascii="Century Gothic" w:hAnsi="Century Gothic"/>
          <w:sz w:val="20"/>
          <w:u w:val="single"/>
        </w:rPr>
      </w:pPr>
    </w:p>
    <w:tbl>
      <w:tblPr>
        <w:tblW w:w="5000" w:type="pct"/>
        <w:tblLook w:val="01E0" w:firstRow="1" w:lastRow="1" w:firstColumn="1" w:lastColumn="1" w:noHBand="0" w:noVBand="0"/>
      </w:tblPr>
      <w:tblGrid>
        <w:gridCol w:w="1372"/>
        <w:gridCol w:w="8430"/>
      </w:tblGrid>
      <w:tr w:rsidR="008514A3" w:rsidRPr="008018A0" w14:paraId="5AD47E12" w14:textId="77777777" w:rsidTr="00C537B9">
        <w:tc>
          <w:tcPr>
            <w:tcW w:w="700" w:type="pct"/>
          </w:tcPr>
          <w:p w14:paraId="093BBD9E" w14:textId="77777777" w:rsidR="008514A3" w:rsidRPr="008018A0" w:rsidRDefault="008514A3" w:rsidP="00686423">
            <w:pPr>
              <w:spacing w:after="80"/>
              <w:rPr>
                <w:rFonts w:ascii="Century Gothic" w:hAnsi="Century Gothic"/>
                <w:sz w:val="20"/>
                <w:szCs w:val="20"/>
              </w:rPr>
            </w:pPr>
            <w:r w:rsidRPr="008018A0">
              <w:rPr>
                <w:rFonts w:ascii="Century Gothic" w:hAnsi="Century Gothic"/>
                <w:sz w:val="20"/>
                <w:szCs w:val="20"/>
              </w:rPr>
              <w:t>Entries:</w:t>
            </w:r>
          </w:p>
        </w:tc>
        <w:tc>
          <w:tcPr>
            <w:tcW w:w="4300" w:type="pct"/>
          </w:tcPr>
          <w:p w14:paraId="399D18FD" w14:textId="77777777" w:rsidR="008514A3" w:rsidRPr="008018A0" w:rsidRDefault="008514A3" w:rsidP="00686423">
            <w:pPr>
              <w:spacing w:after="80"/>
              <w:jc w:val="both"/>
              <w:rPr>
                <w:rFonts w:ascii="Century Gothic" w:hAnsi="Century Gothic"/>
                <w:sz w:val="20"/>
                <w:szCs w:val="20"/>
              </w:rPr>
            </w:pPr>
            <w:r w:rsidRPr="008018A0">
              <w:rPr>
                <w:rFonts w:ascii="Century Gothic" w:hAnsi="Century Gothic"/>
                <w:sz w:val="20"/>
                <w:szCs w:val="20"/>
              </w:rPr>
              <w:t>Required from each Club in the County.</w:t>
            </w:r>
          </w:p>
        </w:tc>
      </w:tr>
      <w:tr w:rsidR="008514A3" w:rsidRPr="008018A0" w14:paraId="72E46DA2" w14:textId="77777777" w:rsidTr="00C537B9">
        <w:tc>
          <w:tcPr>
            <w:tcW w:w="700" w:type="pct"/>
          </w:tcPr>
          <w:p w14:paraId="2A6D4586" w14:textId="77777777" w:rsidR="008514A3" w:rsidRPr="008018A0" w:rsidRDefault="008514A3" w:rsidP="00686423">
            <w:pPr>
              <w:spacing w:after="80"/>
              <w:rPr>
                <w:rFonts w:ascii="Century Gothic" w:hAnsi="Century Gothic"/>
                <w:sz w:val="20"/>
                <w:szCs w:val="20"/>
              </w:rPr>
            </w:pPr>
          </w:p>
        </w:tc>
        <w:tc>
          <w:tcPr>
            <w:tcW w:w="4300" w:type="pct"/>
          </w:tcPr>
          <w:p w14:paraId="4E10BB0B" w14:textId="77777777" w:rsidR="008514A3" w:rsidRPr="008018A0" w:rsidRDefault="008514A3" w:rsidP="00686423">
            <w:pPr>
              <w:spacing w:after="80"/>
              <w:jc w:val="both"/>
              <w:rPr>
                <w:rFonts w:ascii="Century Gothic" w:hAnsi="Century Gothic"/>
                <w:sz w:val="20"/>
                <w:szCs w:val="20"/>
              </w:rPr>
            </w:pPr>
          </w:p>
        </w:tc>
      </w:tr>
      <w:tr w:rsidR="008514A3" w:rsidRPr="008018A0" w14:paraId="1DAA434A" w14:textId="77777777" w:rsidTr="00C537B9">
        <w:tc>
          <w:tcPr>
            <w:tcW w:w="700" w:type="pct"/>
          </w:tcPr>
          <w:p w14:paraId="404EDB7C" w14:textId="77777777" w:rsidR="008514A3" w:rsidRPr="008018A0" w:rsidRDefault="008514A3" w:rsidP="00686423">
            <w:pPr>
              <w:spacing w:after="80"/>
              <w:rPr>
                <w:rFonts w:ascii="Century Gothic" w:hAnsi="Century Gothic"/>
                <w:sz w:val="20"/>
                <w:szCs w:val="20"/>
              </w:rPr>
            </w:pPr>
            <w:r w:rsidRPr="008018A0">
              <w:rPr>
                <w:rFonts w:ascii="Century Gothic" w:hAnsi="Century Gothic"/>
                <w:sz w:val="20"/>
                <w:szCs w:val="20"/>
              </w:rPr>
              <w:t>Procedure:</w:t>
            </w:r>
          </w:p>
        </w:tc>
        <w:tc>
          <w:tcPr>
            <w:tcW w:w="4300" w:type="pct"/>
          </w:tcPr>
          <w:p w14:paraId="38DD5247" w14:textId="77777777" w:rsidR="008514A3" w:rsidRPr="008018A0" w:rsidRDefault="008514A3" w:rsidP="00686423">
            <w:pPr>
              <w:spacing w:after="80"/>
              <w:jc w:val="both"/>
              <w:rPr>
                <w:rFonts w:ascii="Century Gothic" w:hAnsi="Century Gothic"/>
                <w:sz w:val="20"/>
                <w:szCs w:val="20"/>
              </w:rPr>
            </w:pPr>
            <w:r w:rsidRPr="008018A0">
              <w:rPr>
                <w:rFonts w:ascii="Century Gothic" w:hAnsi="Century Gothic"/>
                <w:sz w:val="20"/>
                <w:szCs w:val="20"/>
              </w:rPr>
              <w:t>Clubs to provide assistance / items as listed below for which points are added to clubs show day totals.</w:t>
            </w:r>
          </w:p>
        </w:tc>
      </w:tr>
      <w:tr w:rsidR="008514A3" w:rsidRPr="008018A0" w14:paraId="4FFA2CB4" w14:textId="77777777" w:rsidTr="00C537B9">
        <w:tc>
          <w:tcPr>
            <w:tcW w:w="700" w:type="pct"/>
          </w:tcPr>
          <w:p w14:paraId="27E42B07" w14:textId="77777777" w:rsidR="008514A3" w:rsidRPr="008018A0" w:rsidRDefault="008514A3" w:rsidP="00686423">
            <w:pPr>
              <w:spacing w:after="80"/>
              <w:rPr>
                <w:rFonts w:ascii="Century Gothic" w:hAnsi="Century Gothic"/>
                <w:sz w:val="20"/>
                <w:szCs w:val="20"/>
              </w:rPr>
            </w:pPr>
          </w:p>
        </w:tc>
        <w:tc>
          <w:tcPr>
            <w:tcW w:w="4300" w:type="pct"/>
          </w:tcPr>
          <w:p w14:paraId="55B30601" w14:textId="77777777" w:rsidR="008514A3" w:rsidRPr="008018A0" w:rsidRDefault="008514A3" w:rsidP="00686423">
            <w:pPr>
              <w:spacing w:after="80"/>
              <w:jc w:val="both"/>
              <w:rPr>
                <w:rFonts w:ascii="Century Gothic" w:hAnsi="Century Gothic"/>
                <w:sz w:val="20"/>
                <w:szCs w:val="20"/>
              </w:rPr>
            </w:pPr>
          </w:p>
        </w:tc>
      </w:tr>
      <w:tr w:rsidR="008514A3" w:rsidRPr="008018A0" w14:paraId="462FBF2C" w14:textId="77777777" w:rsidTr="00C537B9">
        <w:tc>
          <w:tcPr>
            <w:tcW w:w="700" w:type="pct"/>
          </w:tcPr>
          <w:p w14:paraId="1541B105" w14:textId="1F8C584D" w:rsidR="008514A3" w:rsidRPr="008018A0" w:rsidRDefault="008514A3" w:rsidP="00686423">
            <w:pPr>
              <w:spacing w:after="80"/>
              <w:rPr>
                <w:rFonts w:ascii="Century Gothic" w:hAnsi="Century Gothic"/>
                <w:sz w:val="20"/>
                <w:szCs w:val="20"/>
              </w:rPr>
            </w:pPr>
            <w:r w:rsidRPr="008018A0">
              <w:rPr>
                <w:rFonts w:ascii="Century Gothic" w:hAnsi="Century Gothic"/>
                <w:sz w:val="20"/>
                <w:szCs w:val="20"/>
              </w:rPr>
              <w:t>Rules:</w:t>
            </w:r>
          </w:p>
        </w:tc>
        <w:tc>
          <w:tcPr>
            <w:tcW w:w="4300" w:type="pct"/>
          </w:tcPr>
          <w:p w14:paraId="2E7E8136" w14:textId="77777777" w:rsidR="008514A3" w:rsidRPr="008018A0" w:rsidRDefault="008514A3" w:rsidP="00686423">
            <w:pPr>
              <w:spacing w:after="80"/>
              <w:jc w:val="both"/>
              <w:rPr>
                <w:rFonts w:ascii="Century Gothic" w:hAnsi="Century Gothic"/>
                <w:sz w:val="20"/>
                <w:szCs w:val="20"/>
              </w:rPr>
            </w:pPr>
          </w:p>
        </w:tc>
      </w:tr>
      <w:tr w:rsidR="008514A3" w:rsidRPr="008018A0" w14:paraId="62614FF1" w14:textId="77777777" w:rsidTr="00C537B9">
        <w:tc>
          <w:tcPr>
            <w:tcW w:w="700" w:type="pct"/>
          </w:tcPr>
          <w:p w14:paraId="30C5CA8F" w14:textId="02AFF684"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1</w:t>
            </w:r>
          </w:p>
        </w:tc>
        <w:tc>
          <w:tcPr>
            <w:tcW w:w="4300" w:type="pct"/>
          </w:tcPr>
          <w:p w14:paraId="1406C286" w14:textId="77777777" w:rsidR="008514A3" w:rsidRPr="008018A0" w:rsidRDefault="008514A3" w:rsidP="00686423">
            <w:pPr>
              <w:spacing w:after="80"/>
              <w:jc w:val="both"/>
              <w:rPr>
                <w:rFonts w:ascii="Century Gothic" w:hAnsi="Century Gothic"/>
                <w:sz w:val="20"/>
                <w:szCs w:val="20"/>
              </w:rPr>
            </w:pPr>
            <w:r w:rsidRPr="008018A0">
              <w:rPr>
                <w:rFonts w:ascii="Century Gothic" w:hAnsi="Century Gothic"/>
                <w:sz w:val="20"/>
                <w:szCs w:val="20"/>
              </w:rPr>
              <w:t>The Show General Rules apply to this competition – Please Read them – Front of Rule Schedule</w:t>
            </w:r>
          </w:p>
        </w:tc>
      </w:tr>
      <w:tr w:rsidR="008514A3" w:rsidRPr="008018A0" w14:paraId="6FF4353F" w14:textId="77777777" w:rsidTr="00C537B9">
        <w:tc>
          <w:tcPr>
            <w:tcW w:w="700" w:type="pct"/>
          </w:tcPr>
          <w:p w14:paraId="4A44B268" w14:textId="3390E0EC"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2</w:t>
            </w:r>
          </w:p>
        </w:tc>
        <w:tc>
          <w:tcPr>
            <w:tcW w:w="4300" w:type="pct"/>
          </w:tcPr>
          <w:p w14:paraId="03946BB2" w14:textId="77777777" w:rsidR="008514A3" w:rsidRPr="008018A0" w:rsidRDefault="008514A3" w:rsidP="00686423">
            <w:pPr>
              <w:spacing w:after="80"/>
              <w:jc w:val="both"/>
              <w:rPr>
                <w:rFonts w:ascii="Century Gothic" w:hAnsi="Century Gothic"/>
                <w:b/>
                <w:color w:val="0000FF"/>
                <w:sz w:val="20"/>
                <w:szCs w:val="20"/>
              </w:rPr>
            </w:pPr>
            <w:r w:rsidRPr="008018A0">
              <w:rPr>
                <w:rFonts w:ascii="Century Gothic" w:hAnsi="Century Gothic"/>
                <w:b/>
                <w:sz w:val="20"/>
                <w:szCs w:val="20"/>
              </w:rPr>
              <w:t>Entries for this can be made as a representation for the club and therefore does not have to be a member, or within age range to gain points for the club</w:t>
            </w:r>
            <w:r w:rsidRPr="008018A0">
              <w:rPr>
                <w:rFonts w:ascii="Century Gothic" w:hAnsi="Century Gothic"/>
                <w:b/>
                <w:color w:val="0000FF"/>
                <w:sz w:val="20"/>
                <w:szCs w:val="20"/>
              </w:rPr>
              <w:t>.</w:t>
            </w:r>
          </w:p>
        </w:tc>
      </w:tr>
      <w:tr w:rsidR="008514A3" w:rsidRPr="008018A0" w14:paraId="14411E2B" w14:textId="77777777" w:rsidTr="00C537B9">
        <w:tc>
          <w:tcPr>
            <w:tcW w:w="700" w:type="pct"/>
          </w:tcPr>
          <w:p w14:paraId="06ABAAD3" w14:textId="581195B4"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3</w:t>
            </w:r>
          </w:p>
        </w:tc>
        <w:tc>
          <w:tcPr>
            <w:tcW w:w="4300" w:type="pct"/>
          </w:tcPr>
          <w:p w14:paraId="5E9EFC47" w14:textId="77777777" w:rsidR="008514A3" w:rsidRPr="008018A0" w:rsidRDefault="008514A3" w:rsidP="00686423">
            <w:pPr>
              <w:spacing w:after="80"/>
              <w:jc w:val="both"/>
              <w:rPr>
                <w:rFonts w:ascii="Century Gothic" w:hAnsi="Century Gothic"/>
                <w:b/>
                <w:sz w:val="20"/>
                <w:szCs w:val="20"/>
              </w:rPr>
            </w:pPr>
            <w:r w:rsidRPr="008018A0">
              <w:rPr>
                <w:rFonts w:ascii="Century Gothic" w:hAnsi="Century Gothic"/>
                <w:b/>
                <w:sz w:val="20"/>
                <w:szCs w:val="20"/>
              </w:rPr>
              <w:t>Clubs must ensure that the item / person is signed in when delivering / arriving for task.</w:t>
            </w:r>
          </w:p>
        </w:tc>
      </w:tr>
      <w:tr w:rsidR="008514A3" w:rsidRPr="008018A0" w14:paraId="16380B50" w14:textId="77777777" w:rsidTr="00C537B9">
        <w:tc>
          <w:tcPr>
            <w:tcW w:w="700" w:type="pct"/>
          </w:tcPr>
          <w:p w14:paraId="212F1118" w14:textId="35A8EE50"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4</w:t>
            </w:r>
          </w:p>
        </w:tc>
        <w:tc>
          <w:tcPr>
            <w:tcW w:w="4300" w:type="pct"/>
          </w:tcPr>
          <w:p w14:paraId="599DCFC1" w14:textId="77777777" w:rsidR="008514A3" w:rsidRPr="008018A0" w:rsidRDefault="008514A3" w:rsidP="00686423">
            <w:pPr>
              <w:spacing w:after="80"/>
              <w:jc w:val="both"/>
              <w:rPr>
                <w:rFonts w:ascii="Century Gothic" w:hAnsi="Century Gothic"/>
                <w:sz w:val="20"/>
                <w:szCs w:val="20"/>
              </w:rPr>
            </w:pPr>
            <w:r w:rsidRPr="008018A0">
              <w:rPr>
                <w:rFonts w:ascii="Century Gothic" w:hAnsi="Century Gothic"/>
                <w:b/>
                <w:sz w:val="20"/>
                <w:szCs w:val="20"/>
              </w:rPr>
              <w:t>Three</w:t>
            </w:r>
            <w:r w:rsidRPr="008018A0">
              <w:rPr>
                <w:rFonts w:ascii="Century Gothic" w:hAnsi="Century Gothic"/>
                <w:sz w:val="20"/>
                <w:szCs w:val="20"/>
              </w:rPr>
              <w:t xml:space="preserve"> Representatives from each club to assist with set-up duties.</w:t>
            </w:r>
          </w:p>
        </w:tc>
      </w:tr>
      <w:tr w:rsidR="008514A3" w:rsidRPr="008018A0" w14:paraId="19A4970D" w14:textId="77777777" w:rsidTr="00C537B9">
        <w:tc>
          <w:tcPr>
            <w:tcW w:w="700" w:type="pct"/>
          </w:tcPr>
          <w:p w14:paraId="7F16BAA0" w14:textId="2CCB3753"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5</w:t>
            </w:r>
          </w:p>
        </w:tc>
        <w:tc>
          <w:tcPr>
            <w:tcW w:w="4300" w:type="pct"/>
          </w:tcPr>
          <w:p w14:paraId="48E87A31" w14:textId="77777777" w:rsidR="008514A3" w:rsidRPr="008018A0" w:rsidRDefault="008514A3" w:rsidP="00686423">
            <w:pPr>
              <w:spacing w:after="80"/>
              <w:jc w:val="both"/>
              <w:rPr>
                <w:rFonts w:ascii="Century Gothic" w:hAnsi="Century Gothic"/>
                <w:sz w:val="20"/>
                <w:szCs w:val="20"/>
              </w:rPr>
            </w:pPr>
            <w:r w:rsidRPr="008018A0">
              <w:rPr>
                <w:rFonts w:ascii="Century Gothic" w:hAnsi="Century Gothic"/>
                <w:sz w:val="20"/>
                <w:szCs w:val="20"/>
              </w:rPr>
              <w:t xml:space="preserve">Each club to provide </w:t>
            </w:r>
            <w:r w:rsidRPr="008018A0">
              <w:rPr>
                <w:rFonts w:ascii="Century Gothic" w:hAnsi="Century Gothic"/>
                <w:b/>
                <w:sz w:val="20"/>
                <w:szCs w:val="20"/>
              </w:rPr>
              <w:t>two</w:t>
            </w:r>
            <w:r w:rsidRPr="008018A0">
              <w:rPr>
                <w:rFonts w:ascii="Century Gothic" w:hAnsi="Century Gothic"/>
                <w:sz w:val="20"/>
                <w:szCs w:val="20"/>
              </w:rPr>
              <w:t xml:space="preserve"> table flower arrangements for officials catering.</w:t>
            </w:r>
          </w:p>
        </w:tc>
      </w:tr>
      <w:tr w:rsidR="008514A3" w:rsidRPr="008018A0" w14:paraId="1BD4A829" w14:textId="77777777" w:rsidTr="00C537B9">
        <w:tc>
          <w:tcPr>
            <w:tcW w:w="700" w:type="pct"/>
          </w:tcPr>
          <w:p w14:paraId="5A437AC1" w14:textId="0B1630D7"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6</w:t>
            </w:r>
          </w:p>
        </w:tc>
        <w:tc>
          <w:tcPr>
            <w:tcW w:w="4300" w:type="pct"/>
          </w:tcPr>
          <w:p w14:paraId="639D1251" w14:textId="77777777" w:rsidR="008514A3" w:rsidRPr="008018A0" w:rsidRDefault="008514A3" w:rsidP="00686423">
            <w:pPr>
              <w:spacing w:after="80"/>
              <w:jc w:val="both"/>
              <w:rPr>
                <w:rFonts w:ascii="Century Gothic" w:hAnsi="Century Gothic"/>
                <w:sz w:val="20"/>
                <w:szCs w:val="20"/>
              </w:rPr>
            </w:pPr>
            <w:r w:rsidRPr="008018A0">
              <w:rPr>
                <w:rFonts w:ascii="Century Gothic" w:hAnsi="Century Gothic"/>
                <w:sz w:val="20"/>
                <w:szCs w:val="20"/>
              </w:rPr>
              <w:t xml:space="preserve">Each club to provide </w:t>
            </w:r>
            <w:r w:rsidRPr="008018A0">
              <w:rPr>
                <w:rFonts w:ascii="Century Gothic" w:hAnsi="Century Gothic"/>
                <w:b/>
                <w:sz w:val="20"/>
                <w:szCs w:val="20"/>
              </w:rPr>
              <w:t>a</w:t>
            </w:r>
            <w:r w:rsidRPr="008018A0">
              <w:rPr>
                <w:rFonts w:ascii="Century Gothic" w:hAnsi="Century Gothic"/>
                <w:sz w:val="20"/>
                <w:szCs w:val="20"/>
              </w:rPr>
              <w:t xml:space="preserve"> dessert for the officials catering.</w:t>
            </w:r>
          </w:p>
        </w:tc>
      </w:tr>
      <w:tr w:rsidR="008514A3" w:rsidRPr="008018A0" w14:paraId="23946C48" w14:textId="77777777" w:rsidTr="00C537B9">
        <w:tc>
          <w:tcPr>
            <w:tcW w:w="700" w:type="pct"/>
          </w:tcPr>
          <w:p w14:paraId="4843F49A" w14:textId="6D5C58BB"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7</w:t>
            </w:r>
          </w:p>
        </w:tc>
        <w:tc>
          <w:tcPr>
            <w:tcW w:w="4300" w:type="pct"/>
          </w:tcPr>
          <w:p w14:paraId="3FEA88F1" w14:textId="77777777" w:rsidR="008514A3" w:rsidRPr="008018A0" w:rsidRDefault="008514A3" w:rsidP="00686423">
            <w:pPr>
              <w:spacing w:after="80"/>
              <w:jc w:val="both"/>
              <w:rPr>
                <w:rFonts w:ascii="Century Gothic" w:hAnsi="Century Gothic"/>
                <w:sz w:val="20"/>
                <w:szCs w:val="20"/>
              </w:rPr>
            </w:pPr>
            <w:r w:rsidRPr="008018A0">
              <w:rPr>
                <w:rFonts w:ascii="Century Gothic" w:hAnsi="Century Gothic"/>
                <w:sz w:val="20"/>
                <w:szCs w:val="20"/>
              </w:rPr>
              <w:t xml:space="preserve">Each club to provide </w:t>
            </w:r>
            <w:r w:rsidRPr="008018A0">
              <w:rPr>
                <w:rFonts w:ascii="Century Gothic" w:hAnsi="Century Gothic"/>
                <w:b/>
                <w:sz w:val="20"/>
                <w:szCs w:val="20"/>
              </w:rPr>
              <w:t>a</w:t>
            </w:r>
            <w:r w:rsidRPr="008018A0">
              <w:rPr>
                <w:rFonts w:ascii="Century Gothic" w:hAnsi="Century Gothic"/>
                <w:sz w:val="20"/>
                <w:szCs w:val="20"/>
              </w:rPr>
              <w:t xml:space="preserve"> cake for the guest reception.</w:t>
            </w:r>
          </w:p>
        </w:tc>
      </w:tr>
      <w:tr w:rsidR="008514A3" w:rsidRPr="008018A0" w14:paraId="51681ECE" w14:textId="77777777" w:rsidTr="00C537B9">
        <w:tc>
          <w:tcPr>
            <w:tcW w:w="700" w:type="pct"/>
          </w:tcPr>
          <w:p w14:paraId="100ABAC2" w14:textId="0AC4F9B8"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8</w:t>
            </w:r>
          </w:p>
        </w:tc>
        <w:tc>
          <w:tcPr>
            <w:tcW w:w="4300" w:type="pct"/>
          </w:tcPr>
          <w:p w14:paraId="794B1B6D" w14:textId="77777777" w:rsidR="008514A3" w:rsidRPr="008018A0" w:rsidRDefault="008514A3" w:rsidP="00686423">
            <w:pPr>
              <w:spacing w:after="80"/>
              <w:jc w:val="both"/>
              <w:rPr>
                <w:rFonts w:ascii="Century Gothic" w:hAnsi="Century Gothic"/>
                <w:sz w:val="20"/>
                <w:szCs w:val="20"/>
              </w:rPr>
            </w:pPr>
            <w:r w:rsidRPr="008018A0">
              <w:rPr>
                <w:rFonts w:ascii="Century Gothic" w:hAnsi="Century Gothic"/>
                <w:b/>
                <w:sz w:val="20"/>
                <w:szCs w:val="20"/>
              </w:rPr>
              <w:t>Two</w:t>
            </w:r>
            <w:r w:rsidRPr="008018A0">
              <w:rPr>
                <w:rFonts w:ascii="Century Gothic" w:hAnsi="Century Gothic"/>
                <w:sz w:val="20"/>
                <w:szCs w:val="20"/>
              </w:rPr>
              <w:t xml:space="preserve"> Representatives from each club to assist with officials catering as per the rota.</w:t>
            </w:r>
          </w:p>
        </w:tc>
      </w:tr>
      <w:tr w:rsidR="008514A3" w:rsidRPr="008018A0" w14:paraId="2651D7BF" w14:textId="77777777" w:rsidTr="00C537B9">
        <w:tc>
          <w:tcPr>
            <w:tcW w:w="700" w:type="pct"/>
          </w:tcPr>
          <w:p w14:paraId="2272A891" w14:textId="41ACBE04"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9</w:t>
            </w:r>
          </w:p>
        </w:tc>
        <w:tc>
          <w:tcPr>
            <w:tcW w:w="4300" w:type="pct"/>
          </w:tcPr>
          <w:p w14:paraId="215A7547" w14:textId="2314EF2C" w:rsidR="008514A3" w:rsidRPr="008018A0" w:rsidRDefault="008514A3" w:rsidP="00686423">
            <w:pPr>
              <w:spacing w:after="80"/>
              <w:jc w:val="both"/>
              <w:rPr>
                <w:rFonts w:ascii="Century Gothic" w:hAnsi="Century Gothic"/>
                <w:sz w:val="20"/>
                <w:szCs w:val="20"/>
              </w:rPr>
            </w:pPr>
            <w:r w:rsidRPr="008018A0">
              <w:rPr>
                <w:rFonts w:ascii="Century Gothic" w:hAnsi="Century Gothic"/>
                <w:b/>
                <w:sz w:val="20"/>
                <w:szCs w:val="20"/>
              </w:rPr>
              <w:t>Two</w:t>
            </w:r>
            <w:r w:rsidRPr="008018A0">
              <w:rPr>
                <w:rFonts w:ascii="Century Gothic" w:hAnsi="Century Gothic"/>
                <w:sz w:val="20"/>
                <w:szCs w:val="20"/>
              </w:rPr>
              <w:t xml:space="preserve"> Representatives from each club to assist with the car parking as per the rota.</w:t>
            </w:r>
          </w:p>
        </w:tc>
      </w:tr>
      <w:tr w:rsidR="008514A3" w:rsidRPr="008018A0" w14:paraId="4BE3BE72" w14:textId="77777777" w:rsidTr="00C537B9">
        <w:trPr>
          <w:trHeight w:val="80"/>
        </w:trPr>
        <w:tc>
          <w:tcPr>
            <w:tcW w:w="700" w:type="pct"/>
          </w:tcPr>
          <w:p w14:paraId="2CCE81A5" w14:textId="1B0285CF" w:rsidR="008514A3" w:rsidRPr="008018A0" w:rsidRDefault="008514A3" w:rsidP="00686423">
            <w:pPr>
              <w:spacing w:after="80"/>
              <w:jc w:val="right"/>
              <w:rPr>
                <w:rFonts w:ascii="Century Gothic" w:hAnsi="Century Gothic"/>
                <w:sz w:val="20"/>
                <w:szCs w:val="20"/>
              </w:rPr>
            </w:pPr>
            <w:r>
              <w:rPr>
                <w:rFonts w:ascii="Century Gothic" w:hAnsi="Century Gothic"/>
                <w:sz w:val="20"/>
                <w:szCs w:val="20"/>
              </w:rPr>
              <w:t>10</w:t>
            </w:r>
          </w:p>
        </w:tc>
        <w:tc>
          <w:tcPr>
            <w:tcW w:w="4300" w:type="pct"/>
          </w:tcPr>
          <w:p w14:paraId="6C852B87" w14:textId="77777777" w:rsidR="008514A3" w:rsidRPr="008018A0" w:rsidRDefault="008514A3" w:rsidP="00686423">
            <w:pPr>
              <w:tabs>
                <w:tab w:val="left" w:pos="851"/>
                <w:tab w:val="left" w:pos="2268"/>
                <w:tab w:val="left" w:pos="5670"/>
                <w:tab w:val="left" w:pos="6237"/>
              </w:tabs>
              <w:spacing w:after="80"/>
              <w:jc w:val="both"/>
              <w:rPr>
                <w:rFonts w:ascii="Century Gothic" w:hAnsi="Century Gothic"/>
                <w:sz w:val="20"/>
                <w:szCs w:val="20"/>
              </w:rPr>
            </w:pPr>
            <w:r w:rsidRPr="008018A0">
              <w:rPr>
                <w:rFonts w:ascii="Century Gothic" w:hAnsi="Century Gothic"/>
                <w:sz w:val="20"/>
                <w:szCs w:val="20"/>
              </w:rPr>
              <w:t>Valuable articles are the responsibility of the owner.</w:t>
            </w:r>
          </w:p>
        </w:tc>
      </w:tr>
    </w:tbl>
    <w:p w14:paraId="540C2B87" w14:textId="77777777" w:rsidR="00070ADB" w:rsidRDefault="00070ADB" w:rsidP="005E33A0">
      <w:pPr>
        <w:rPr>
          <w:rFonts w:ascii="Century Gothic" w:hAnsi="Century Gothic"/>
          <w:sz w:val="20"/>
        </w:rPr>
      </w:pPr>
    </w:p>
    <w:p w14:paraId="6083129E"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308"/>
        <w:gridCol w:w="1929"/>
        <w:gridCol w:w="935"/>
        <w:gridCol w:w="3797"/>
        <w:gridCol w:w="747"/>
        <w:gridCol w:w="1086"/>
      </w:tblGrid>
      <w:tr w:rsidR="00CE589A" w:rsidRPr="008018A0" w14:paraId="7673D68E" w14:textId="77777777" w:rsidTr="00C537B9">
        <w:tc>
          <w:tcPr>
            <w:tcW w:w="667" w:type="pct"/>
          </w:tcPr>
          <w:p w14:paraId="1F6E2492"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Marking:</w:t>
            </w:r>
          </w:p>
        </w:tc>
        <w:tc>
          <w:tcPr>
            <w:tcW w:w="4333" w:type="pct"/>
            <w:gridSpan w:val="5"/>
          </w:tcPr>
          <w:p w14:paraId="5F7DC177"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The following scale of marks will be observed</w:t>
            </w:r>
          </w:p>
        </w:tc>
      </w:tr>
      <w:tr w:rsidR="00CE589A" w:rsidRPr="008018A0" w14:paraId="7675E414" w14:textId="77777777" w:rsidTr="00C537B9">
        <w:tc>
          <w:tcPr>
            <w:tcW w:w="667" w:type="pct"/>
          </w:tcPr>
          <w:p w14:paraId="54FB0E1B" w14:textId="77777777" w:rsidR="00CE589A" w:rsidRPr="008018A0" w:rsidRDefault="00CE589A" w:rsidP="005E33A0">
            <w:pPr>
              <w:rPr>
                <w:rFonts w:ascii="Century Gothic" w:hAnsi="Century Gothic"/>
                <w:sz w:val="20"/>
                <w:szCs w:val="20"/>
              </w:rPr>
            </w:pPr>
          </w:p>
        </w:tc>
        <w:tc>
          <w:tcPr>
            <w:tcW w:w="4333" w:type="pct"/>
            <w:gridSpan w:val="5"/>
          </w:tcPr>
          <w:p w14:paraId="3E58F9DA" w14:textId="77777777" w:rsidR="00CE589A" w:rsidRPr="008018A0" w:rsidRDefault="00CE589A" w:rsidP="005E33A0">
            <w:pPr>
              <w:rPr>
                <w:rFonts w:ascii="Century Gothic" w:hAnsi="Century Gothic"/>
                <w:sz w:val="20"/>
                <w:szCs w:val="20"/>
              </w:rPr>
            </w:pPr>
          </w:p>
        </w:tc>
      </w:tr>
      <w:tr w:rsidR="00CE589A" w:rsidRPr="008018A0" w14:paraId="530DAD3D" w14:textId="77777777" w:rsidTr="00C537B9">
        <w:tc>
          <w:tcPr>
            <w:tcW w:w="667" w:type="pct"/>
          </w:tcPr>
          <w:p w14:paraId="23BBC2D6" w14:textId="77777777" w:rsidR="00CE589A" w:rsidRPr="008018A0" w:rsidRDefault="00CE589A" w:rsidP="005E33A0">
            <w:pPr>
              <w:rPr>
                <w:rFonts w:ascii="Century Gothic" w:hAnsi="Century Gothic"/>
                <w:sz w:val="20"/>
                <w:szCs w:val="20"/>
              </w:rPr>
            </w:pPr>
          </w:p>
        </w:tc>
        <w:tc>
          <w:tcPr>
            <w:tcW w:w="984" w:type="pct"/>
          </w:tcPr>
          <w:p w14:paraId="752E510C" w14:textId="77777777" w:rsidR="00CE589A" w:rsidRPr="008018A0" w:rsidRDefault="00CE589A" w:rsidP="005E33A0">
            <w:pPr>
              <w:rPr>
                <w:rFonts w:ascii="Century Gothic" w:hAnsi="Century Gothic"/>
                <w:sz w:val="20"/>
                <w:szCs w:val="20"/>
              </w:rPr>
            </w:pPr>
          </w:p>
        </w:tc>
        <w:tc>
          <w:tcPr>
            <w:tcW w:w="2414" w:type="pct"/>
            <w:gridSpan w:val="2"/>
          </w:tcPr>
          <w:p w14:paraId="0CE83A3D"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Setting up (</w:t>
            </w:r>
            <w:r w:rsidR="00DE12F7" w:rsidRPr="008018A0">
              <w:rPr>
                <w:rFonts w:ascii="Century Gothic" w:hAnsi="Century Gothic"/>
                <w:sz w:val="20"/>
                <w:szCs w:val="20"/>
              </w:rPr>
              <w:t>Three</w:t>
            </w:r>
            <w:r w:rsidRPr="008018A0">
              <w:rPr>
                <w:rFonts w:ascii="Century Gothic" w:hAnsi="Century Gothic"/>
                <w:sz w:val="20"/>
                <w:szCs w:val="20"/>
              </w:rPr>
              <w:t xml:space="preserve"> people)</w:t>
            </w:r>
          </w:p>
        </w:tc>
        <w:tc>
          <w:tcPr>
            <w:tcW w:w="381" w:type="pct"/>
          </w:tcPr>
          <w:p w14:paraId="440EF9D2" w14:textId="77777777" w:rsidR="00CE589A" w:rsidRPr="008018A0" w:rsidRDefault="00CE589A" w:rsidP="005E33A0">
            <w:pPr>
              <w:jc w:val="right"/>
              <w:rPr>
                <w:rFonts w:ascii="Century Gothic" w:hAnsi="Century Gothic"/>
                <w:sz w:val="20"/>
                <w:szCs w:val="20"/>
              </w:rPr>
            </w:pPr>
            <w:r w:rsidRPr="008018A0">
              <w:rPr>
                <w:rFonts w:ascii="Century Gothic" w:hAnsi="Century Gothic"/>
                <w:sz w:val="20"/>
                <w:szCs w:val="20"/>
              </w:rPr>
              <w:t>300</w:t>
            </w:r>
          </w:p>
        </w:tc>
        <w:tc>
          <w:tcPr>
            <w:tcW w:w="554" w:type="pct"/>
          </w:tcPr>
          <w:p w14:paraId="0D92C7F5" w14:textId="77777777" w:rsidR="00CE589A" w:rsidRPr="008018A0" w:rsidRDefault="00CE589A" w:rsidP="005E33A0">
            <w:pPr>
              <w:rPr>
                <w:rFonts w:ascii="Century Gothic" w:hAnsi="Century Gothic"/>
                <w:sz w:val="20"/>
                <w:szCs w:val="20"/>
              </w:rPr>
            </w:pPr>
          </w:p>
        </w:tc>
      </w:tr>
      <w:tr w:rsidR="00CE589A" w:rsidRPr="008018A0" w14:paraId="559A2044" w14:textId="77777777" w:rsidTr="00C537B9">
        <w:tc>
          <w:tcPr>
            <w:tcW w:w="667" w:type="pct"/>
          </w:tcPr>
          <w:p w14:paraId="4EBBCF95" w14:textId="77777777" w:rsidR="00CE589A" w:rsidRPr="008018A0" w:rsidRDefault="00CE589A" w:rsidP="005E33A0">
            <w:pPr>
              <w:rPr>
                <w:rFonts w:ascii="Century Gothic" w:hAnsi="Century Gothic"/>
                <w:sz w:val="20"/>
                <w:szCs w:val="20"/>
              </w:rPr>
            </w:pPr>
          </w:p>
        </w:tc>
        <w:tc>
          <w:tcPr>
            <w:tcW w:w="984" w:type="pct"/>
          </w:tcPr>
          <w:p w14:paraId="1617597A" w14:textId="77777777" w:rsidR="00CE589A" w:rsidRPr="008018A0" w:rsidRDefault="00CE589A" w:rsidP="005E33A0">
            <w:pPr>
              <w:rPr>
                <w:rFonts w:ascii="Century Gothic" w:hAnsi="Century Gothic"/>
                <w:sz w:val="20"/>
                <w:szCs w:val="20"/>
              </w:rPr>
            </w:pPr>
          </w:p>
        </w:tc>
        <w:tc>
          <w:tcPr>
            <w:tcW w:w="2414" w:type="pct"/>
            <w:gridSpan w:val="2"/>
          </w:tcPr>
          <w:p w14:paraId="18D068B3"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Officials Catering area table arrangement</w:t>
            </w:r>
            <w:r w:rsidR="00747D98" w:rsidRPr="008018A0">
              <w:rPr>
                <w:rFonts w:ascii="Century Gothic" w:hAnsi="Century Gothic"/>
                <w:sz w:val="20"/>
                <w:szCs w:val="20"/>
              </w:rPr>
              <w:t>s</w:t>
            </w:r>
            <w:r w:rsidRPr="008018A0">
              <w:rPr>
                <w:rFonts w:ascii="Century Gothic" w:hAnsi="Century Gothic"/>
                <w:sz w:val="20"/>
                <w:szCs w:val="20"/>
              </w:rPr>
              <w:t xml:space="preserve"> </w:t>
            </w:r>
          </w:p>
        </w:tc>
        <w:tc>
          <w:tcPr>
            <w:tcW w:w="381" w:type="pct"/>
          </w:tcPr>
          <w:p w14:paraId="0E4D6A88" w14:textId="77777777" w:rsidR="00CE589A" w:rsidRPr="008018A0" w:rsidRDefault="00CE589A" w:rsidP="005E33A0">
            <w:pPr>
              <w:jc w:val="right"/>
              <w:rPr>
                <w:rFonts w:ascii="Century Gothic" w:hAnsi="Century Gothic"/>
                <w:sz w:val="20"/>
                <w:szCs w:val="20"/>
              </w:rPr>
            </w:pPr>
            <w:r w:rsidRPr="008018A0">
              <w:rPr>
                <w:rFonts w:ascii="Century Gothic" w:hAnsi="Century Gothic"/>
                <w:sz w:val="20"/>
                <w:szCs w:val="20"/>
              </w:rPr>
              <w:t>100</w:t>
            </w:r>
          </w:p>
        </w:tc>
        <w:tc>
          <w:tcPr>
            <w:tcW w:w="554" w:type="pct"/>
          </w:tcPr>
          <w:p w14:paraId="4AFC8C2B" w14:textId="77777777" w:rsidR="00CE589A" w:rsidRPr="008018A0" w:rsidRDefault="00CE589A" w:rsidP="005E33A0">
            <w:pPr>
              <w:rPr>
                <w:rFonts w:ascii="Century Gothic" w:hAnsi="Century Gothic"/>
                <w:sz w:val="20"/>
                <w:szCs w:val="20"/>
              </w:rPr>
            </w:pPr>
          </w:p>
        </w:tc>
      </w:tr>
      <w:tr w:rsidR="00CE589A" w:rsidRPr="008018A0" w14:paraId="2876B3F1" w14:textId="77777777" w:rsidTr="00C537B9">
        <w:tc>
          <w:tcPr>
            <w:tcW w:w="667" w:type="pct"/>
          </w:tcPr>
          <w:p w14:paraId="14D4B7F5" w14:textId="77777777" w:rsidR="00CE589A" w:rsidRPr="008018A0" w:rsidRDefault="00CE589A" w:rsidP="005E33A0">
            <w:pPr>
              <w:rPr>
                <w:rFonts w:ascii="Century Gothic" w:hAnsi="Century Gothic"/>
                <w:sz w:val="20"/>
                <w:szCs w:val="20"/>
              </w:rPr>
            </w:pPr>
          </w:p>
        </w:tc>
        <w:tc>
          <w:tcPr>
            <w:tcW w:w="984" w:type="pct"/>
          </w:tcPr>
          <w:p w14:paraId="3FA1F105" w14:textId="77777777" w:rsidR="00CE589A" w:rsidRPr="008018A0" w:rsidRDefault="00CE589A" w:rsidP="005E33A0">
            <w:pPr>
              <w:rPr>
                <w:rFonts w:ascii="Century Gothic" w:hAnsi="Century Gothic"/>
                <w:sz w:val="20"/>
                <w:szCs w:val="20"/>
              </w:rPr>
            </w:pPr>
          </w:p>
        </w:tc>
        <w:tc>
          <w:tcPr>
            <w:tcW w:w="2414" w:type="pct"/>
            <w:gridSpan w:val="2"/>
          </w:tcPr>
          <w:p w14:paraId="42A81D70"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Officials Catering area dessert</w:t>
            </w:r>
          </w:p>
        </w:tc>
        <w:tc>
          <w:tcPr>
            <w:tcW w:w="381" w:type="pct"/>
          </w:tcPr>
          <w:p w14:paraId="467E3C9C" w14:textId="77777777" w:rsidR="00CE589A" w:rsidRPr="008018A0" w:rsidRDefault="00CE589A" w:rsidP="005E33A0">
            <w:pPr>
              <w:jc w:val="right"/>
              <w:rPr>
                <w:rFonts w:ascii="Century Gothic" w:hAnsi="Century Gothic"/>
                <w:sz w:val="20"/>
                <w:szCs w:val="20"/>
              </w:rPr>
            </w:pPr>
            <w:r w:rsidRPr="008018A0">
              <w:rPr>
                <w:rFonts w:ascii="Century Gothic" w:hAnsi="Century Gothic"/>
                <w:sz w:val="20"/>
                <w:szCs w:val="20"/>
              </w:rPr>
              <w:t>100</w:t>
            </w:r>
          </w:p>
        </w:tc>
        <w:tc>
          <w:tcPr>
            <w:tcW w:w="554" w:type="pct"/>
          </w:tcPr>
          <w:p w14:paraId="73E80E3A" w14:textId="77777777" w:rsidR="00CE589A" w:rsidRPr="008018A0" w:rsidRDefault="00CE589A" w:rsidP="005E33A0">
            <w:pPr>
              <w:rPr>
                <w:rFonts w:ascii="Century Gothic" w:hAnsi="Century Gothic"/>
                <w:sz w:val="20"/>
                <w:szCs w:val="20"/>
              </w:rPr>
            </w:pPr>
          </w:p>
        </w:tc>
      </w:tr>
      <w:tr w:rsidR="00CE589A" w:rsidRPr="008018A0" w14:paraId="2E2FF924" w14:textId="77777777" w:rsidTr="00C537B9">
        <w:tc>
          <w:tcPr>
            <w:tcW w:w="667" w:type="pct"/>
          </w:tcPr>
          <w:p w14:paraId="6CE1FB8A" w14:textId="77777777" w:rsidR="00CE589A" w:rsidRPr="008018A0" w:rsidRDefault="00CE589A" w:rsidP="005E33A0">
            <w:pPr>
              <w:rPr>
                <w:rFonts w:ascii="Century Gothic" w:hAnsi="Century Gothic"/>
                <w:sz w:val="20"/>
                <w:szCs w:val="20"/>
              </w:rPr>
            </w:pPr>
          </w:p>
        </w:tc>
        <w:tc>
          <w:tcPr>
            <w:tcW w:w="984" w:type="pct"/>
          </w:tcPr>
          <w:p w14:paraId="347BD8EA" w14:textId="77777777" w:rsidR="00CE589A" w:rsidRPr="008018A0" w:rsidRDefault="00CE589A" w:rsidP="005E33A0">
            <w:pPr>
              <w:rPr>
                <w:rFonts w:ascii="Century Gothic" w:hAnsi="Century Gothic"/>
                <w:sz w:val="20"/>
                <w:szCs w:val="20"/>
              </w:rPr>
            </w:pPr>
          </w:p>
        </w:tc>
        <w:tc>
          <w:tcPr>
            <w:tcW w:w="2414" w:type="pct"/>
            <w:gridSpan w:val="2"/>
          </w:tcPr>
          <w:p w14:paraId="0E3D658C"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Guest reception - Cake</w:t>
            </w:r>
          </w:p>
        </w:tc>
        <w:tc>
          <w:tcPr>
            <w:tcW w:w="381" w:type="pct"/>
          </w:tcPr>
          <w:p w14:paraId="646D6BD9" w14:textId="77777777" w:rsidR="00CE589A" w:rsidRPr="008018A0" w:rsidRDefault="00CE589A" w:rsidP="005E33A0">
            <w:pPr>
              <w:jc w:val="right"/>
              <w:rPr>
                <w:rFonts w:ascii="Century Gothic" w:hAnsi="Century Gothic"/>
                <w:sz w:val="20"/>
                <w:szCs w:val="20"/>
              </w:rPr>
            </w:pPr>
            <w:r w:rsidRPr="008018A0">
              <w:rPr>
                <w:rFonts w:ascii="Century Gothic" w:hAnsi="Century Gothic"/>
                <w:sz w:val="20"/>
                <w:szCs w:val="20"/>
              </w:rPr>
              <w:t>100</w:t>
            </w:r>
          </w:p>
        </w:tc>
        <w:tc>
          <w:tcPr>
            <w:tcW w:w="554" w:type="pct"/>
          </w:tcPr>
          <w:p w14:paraId="54CF4251" w14:textId="77777777" w:rsidR="00CE589A" w:rsidRPr="008018A0" w:rsidRDefault="00CE589A" w:rsidP="005E33A0">
            <w:pPr>
              <w:rPr>
                <w:rFonts w:ascii="Century Gothic" w:hAnsi="Century Gothic"/>
                <w:sz w:val="20"/>
                <w:szCs w:val="20"/>
              </w:rPr>
            </w:pPr>
          </w:p>
        </w:tc>
      </w:tr>
      <w:tr w:rsidR="00CE589A" w:rsidRPr="008018A0" w14:paraId="71FCAFF6" w14:textId="77777777" w:rsidTr="00C537B9">
        <w:tc>
          <w:tcPr>
            <w:tcW w:w="667" w:type="pct"/>
          </w:tcPr>
          <w:p w14:paraId="01759A25" w14:textId="77777777" w:rsidR="00CE589A" w:rsidRPr="008018A0" w:rsidRDefault="00CE589A" w:rsidP="005E33A0">
            <w:pPr>
              <w:rPr>
                <w:rFonts w:ascii="Century Gothic" w:hAnsi="Century Gothic"/>
                <w:sz w:val="20"/>
                <w:szCs w:val="20"/>
              </w:rPr>
            </w:pPr>
          </w:p>
        </w:tc>
        <w:tc>
          <w:tcPr>
            <w:tcW w:w="984" w:type="pct"/>
          </w:tcPr>
          <w:p w14:paraId="17A73C89" w14:textId="77777777" w:rsidR="00CE589A" w:rsidRPr="008018A0" w:rsidRDefault="00CE589A" w:rsidP="005E33A0">
            <w:pPr>
              <w:rPr>
                <w:rFonts w:ascii="Century Gothic" w:hAnsi="Century Gothic"/>
                <w:sz w:val="20"/>
                <w:szCs w:val="20"/>
              </w:rPr>
            </w:pPr>
          </w:p>
        </w:tc>
        <w:tc>
          <w:tcPr>
            <w:tcW w:w="2414" w:type="pct"/>
            <w:gridSpan w:val="2"/>
          </w:tcPr>
          <w:p w14:paraId="05CA0501" w14:textId="77777777" w:rsidR="00CE589A" w:rsidRPr="008018A0" w:rsidRDefault="00CE589A" w:rsidP="005E33A0">
            <w:pPr>
              <w:rPr>
                <w:rFonts w:ascii="Century Gothic" w:hAnsi="Century Gothic"/>
                <w:sz w:val="20"/>
                <w:szCs w:val="20"/>
              </w:rPr>
            </w:pPr>
            <w:r w:rsidRPr="008018A0">
              <w:rPr>
                <w:rFonts w:ascii="Century Gothic" w:hAnsi="Century Gothic"/>
                <w:sz w:val="20"/>
                <w:szCs w:val="20"/>
              </w:rPr>
              <w:t>Officials Catering Assistance</w:t>
            </w:r>
            <w:r w:rsidR="00DE12F7" w:rsidRPr="008018A0">
              <w:rPr>
                <w:rFonts w:ascii="Century Gothic" w:hAnsi="Century Gothic"/>
                <w:sz w:val="20"/>
                <w:szCs w:val="20"/>
              </w:rPr>
              <w:t xml:space="preserve"> (Two</w:t>
            </w:r>
            <w:r w:rsidRPr="008018A0">
              <w:rPr>
                <w:rFonts w:ascii="Century Gothic" w:hAnsi="Century Gothic"/>
                <w:sz w:val="20"/>
                <w:szCs w:val="20"/>
              </w:rPr>
              <w:t xml:space="preserve"> people)</w:t>
            </w:r>
          </w:p>
        </w:tc>
        <w:tc>
          <w:tcPr>
            <w:tcW w:w="381" w:type="pct"/>
          </w:tcPr>
          <w:p w14:paraId="322E9CF1" w14:textId="77777777" w:rsidR="00CE589A" w:rsidRPr="008018A0" w:rsidRDefault="00CE589A" w:rsidP="005E33A0">
            <w:pPr>
              <w:jc w:val="right"/>
              <w:rPr>
                <w:rFonts w:ascii="Century Gothic" w:hAnsi="Century Gothic"/>
                <w:sz w:val="20"/>
                <w:szCs w:val="20"/>
              </w:rPr>
            </w:pPr>
            <w:r w:rsidRPr="008018A0">
              <w:rPr>
                <w:rFonts w:ascii="Century Gothic" w:hAnsi="Century Gothic"/>
                <w:sz w:val="20"/>
                <w:szCs w:val="20"/>
              </w:rPr>
              <w:t>200</w:t>
            </w:r>
          </w:p>
        </w:tc>
        <w:tc>
          <w:tcPr>
            <w:tcW w:w="554" w:type="pct"/>
          </w:tcPr>
          <w:p w14:paraId="414793C4" w14:textId="77777777" w:rsidR="00CE589A" w:rsidRPr="008018A0" w:rsidRDefault="00CE589A" w:rsidP="005E33A0">
            <w:pPr>
              <w:rPr>
                <w:rFonts w:ascii="Century Gothic" w:hAnsi="Century Gothic"/>
                <w:sz w:val="20"/>
                <w:szCs w:val="20"/>
              </w:rPr>
            </w:pPr>
          </w:p>
        </w:tc>
      </w:tr>
      <w:tr w:rsidR="00CE589A" w:rsidRPr="008018A0" w14:paraId="5C51CC78" w14:textId="77777777" w:rsidTr="00C537B9">
        <w:tc>
          <w:tcPr>
            <w:tcW w:w="667" w:type="pct"/>
          </w:tcPr>
          <w:p w14:paraId="05F76C27" w14:textId="77777777" w:rsidR="00CE589A" w:rsidRPr="008018A0" w:rsidRDefault="00CE589A" w:rsidP="005E33A0">
            <w:pPr>
              <w:rPr>
                <w:rFonts w:ascii="Century Gothic" w:hAnsi="Century Gothic"/>
                <w:sz w:val="20"/>
                <w:szCs w:val="20"/>
              </w:rPr>
            </w:pPr>
          </w:p>
        </w:tc>
        <w:tc>
          <w:tcPr>
            <w:tcW w:w="984" w:type="pct"/>
          </w:tcPr>
          <w:p w14:paraId="7FFCCA56" w14:textId="77777777" w:rsidR="00CE589A" w:rsidRPr="008018A0" w:rsidRDefault="00CE589A" w:rsidP="005E33A0">
            <w:pPr>
              <w:rPr>
                <w:rFonts w:ascii="Century Gothic" w:hAnsi="Century Gothic"/>
                <w:sz w:val="20"/>
                <w:szCs w:val="20"/>
              </w:rPr>
            </w:pPr>
          </w:p>
        </w:tc>
        <w:tc>
          <w:tcPr>
            <w:tcW w:w="2414" w:type="pct"/>
            <w:gridSpan w:val="2"/>
          </w:tcPr>
          <w:p w14:paraId="1FEB51F6" w14:textId="11B08ED0" w:rsidR="00CE589A" w:rsidRPr="008018A0" w:rsidRDefault="00967D34" w:rsidP="005E33A0">
            <w:pPr>
              <w:rPr>
                <w:rFonts w:ascii="Century Gothic" w:hAnsi="Century Gothic"/>
                <w:sz w:val="20"/>
                <w:szCs w:val="20"/>
              </w:rPr>
            </w:pPr>
            <w:r w:rsidRPr="008018A0">
              <w:rPr>
                <w:rFonts w:ascii="Century Gothic" w:hAnsi="Century Gothic"/>
                <w:sz w:val="20"/>
                <w:szCs w:val="20"/>
              </w:rPr>
              <w:t xml:space="preserve">Car Parking </w:t>
            </w:r>
            <w:r w:rsidR="00DE12F7" w:rsidRPr="008018A0">
              <w:rPr>
                <w:rFonts w:ascii="Century Gothic" w:hAnsi="Century Gothic"/>
                <w:sz w:val="20"/>
                <w:szCs w:val="20"/>
              </w:rPr>
              <w:t xml:space="preserve"> (Two</w:t>
            </w:r>
            <w:r w:rsidR="00CE589A" w:rsidRPr="008018A0">
              <w:rPr>
                <w:rFonts w:ascii="Century Gothic" w:hAnsi="Century Gothic"/>
                <w:sz w:val="20"/>
                <w:szCs w:val="20"/>
              </w:rPr>
              <w:t xml:space="preserve"> people)</w:t>
            </w:r>
          </w:p>
        </w:tc>
        <w:tc>
          <w:tcPr>
            <w:tcW w:w="381" w:type="pct"/>
          </w:tcPr>
          <w:p w14:paraId="21B402A4" w14:textId="77777777" w:rsidR="00CE589A" w:rsidRPr="008018A0" w:rsidRDefault="00CE589A" w:rsidP="005E33A0">
            <w:pPr>
              <w:jc w:val="right"/>
              <w:rPr>
                <w:rFonts w:ascii="Century Gothic" w:hAnsi="Century Gothic"/>
                <w:sz w:val="20"/>
                <w:szCs w:val="20"/>
              </w:rPr>
            </w:pPr>
            <w:r w:rsidRPr="008018A0">
              <w:rPr>
                <w:rFonts w:ascii="Century Gothic" w:hAnsi="Century Gothic"/>
                <w:sz w:val="20"/>
                <w:szCs w:val="20"/>
              </w:rPr>
              <w:t>200</w:t>
            </w:r>
          </w:p>
        </w:tc>
        <w:tc>
          <w:tcPr>
            <w:tcW w:w="554" w:type="pct"/>
          </w:tcPr>
          <w:p w14:paraId="11D610DE" w14:textId="77777777" w:rsidR="00CE589A" w:rsidRPr="008018A0" w:rsidRDefault="00CE589A" w:rsidP="005E33A0">
            <w:pPr>
              <w:rPr>
                <w:rFonts w:ascii="Century Gothic" w:hAnsi="Century Gothic"/>
                <w:sz w:val="20"/>
                <w:szCs w:val="20"/>
              </w:rPr>
            </w:pPr>
          </w:p>
        </w:tc>
      </w:tr>
      <w:tr w:rsidR="00CE589A" w:rsidRPr="008018A0" w14:paraId="7DBD1C53" w14:textId="77777777" w:rsidTr="00C537B9">
        <w:tc>
          <w:tcPr>
            <w:tcW w:w="667" w:type="pct"/>
          </w:tcPr>
          <w:p w14:paraId="491DFDCC" w14:textId="77777777" w:rsidR="00CE589A" w:rsidRPr="008018A0" w:rsidRDefault="00CE589A" w:rsidP="005E33A0">
            <w:pPr>
              <w:rPr>
                <w:rFonts w:ascii="Century Gothic" w:hAnsi="Century Gothic"/>
                <w:sz w:val="20"/>
                <w:szCs w:val="20"/>
              </w:rPr>
            </w:pPr>
          </w:p>
        </w:tc>
        <w:tc>
          <w:tcPr>
            <w:tcW w:w="984" w:type="pct"/>
          </w:tcPr>
          <w:p w14:paraId="1E9E4BA9" w14:textId="77777777" w:rsidR="00CE589A" w:rsidRPr="008018A0" w:rsidRDefault="00CE589A" w:rsidP="005E33A0">
            <w:pPr>
              <w:rPr>
                <w:rFonts w:ascii="Century Gothic" w:hAnsi="Century Gothic"/>
                <w:sz w:val="20"/>
                <w:szCs w:val="20"/>
              </w:rPr>
            </w:pPr>
          </w:p>
        </w:tc>
        <w:tc>
          <w:tcPr>
            <w:tcW w:w="2414" w:type="pct"/>
            <w:gridSpan w:val="2"/>
            <w:tcBorders>
              <w:bottom w:val="single" w:sz="4" w:space="0" w:color="auto"/>
            </w:tcBorders>
          </w:tcPr>
          <w:p w14:paraId="39C94FFC" w14:textId="77777777" w:rsidR="00CE589A" w:rsidRPr="008018A0" w:rsidRDefault="00CE589A" w:rsidP="005E33A0">
            <w:pPr>
              <w:rPr>
                <w:rFonts w:ascii="Century Gothic" w:hAnsi="Century Gothic"/>
                <w:sz w:val="20"/>
                <w:szCs w:val="20"/>
              </w:rPr>
            </w:pPr>
          </w:p>
        </w:tc>
        <w:tc>
          <w:tcPr>
            <w:tcW w:w="381" w:type="pct"/>
            <w:tcBorders>
              <w:bottom w:val="single" w:sz="4" w:space="0" w:color="auto"/>
            </w:tcBorders>
          </w:tcPr>
          <w:p w14:paraId="7B0E5C39" w14:textId="77777777" w:rsidR="00CE589A" w:rsidRPr="008018A0" w:rsidRDefault="00CE589A" w:rsidP="005E33A0">
            <w:pPr>
              <w:jc w:val="right"/>
              <w:rPr>
                <w:rFonts w:ascii="Century Gothic" w:hAnsi="Century Gothic"/>
                <w:sz w:val="20"/>
                <w:szCs w:val="20"/>
              </w:rPr>
            </w:pPr>
          </w:p>
        </w:tc>
        <w:tc>
          <w:tcPr>
            <w:tcW w:w="554" w:type="pct"/>
          </w:tcPr>
          <w:p w14:paraId="70F4E333" w14:textId="77777777" w:rsidR="00CE589A" w:rsidRPr="008018A0" w:rsidRDefault="00CE589A" w:rsidP="005E33A0">
            <w:pPr>
              <w:rPr>
                <w:rFonts w:ascii="Century Gothic" w:hAnsi="Century Gothic"/>
                <w:sz w:val="20"/>
                <w:szCs w:val="20"/>
              </w:rPr>
            </w:pPr>
          </w:p>
        </w:tc>
      </w:tr>
      <w:tr w:rsidR="00CE589A" w:rsidRPr="008018A0" w14:paraId="79133398" w14:textId="77777777" w:rsidTr="00C537B9">
        <w:tc>
          <w:tcPr>
            <w:tcW w:w="667" w:type="pct"/>
          </w:tcPr>
          <w:p w14:paraId="5AF4A5A5" w14:textId="77777777" w:rsidR="00CE589A" w:rsidRPr="008018A0" w:rsidRDefault="00CE589A" w:rsidP="005E33A0">
            <w:pPr>
              <w:rPr>
                <w:rFonts w:ascii="Century Gothic" w:hAnsi="Century Gothic"/>
                <w:sz w:val="20"/>
                <w:szCs w:val="20"/>
              </w:rPr>
            </w:pPr>
          </w:p>
        </w:tc>
        <w:tc>
          <w:tcPr>
            <w:tcW w:w="984" w:type="pct"/>
          </w:tcPr>
          <w:p w14:paraId="768390C4" w14:textId="77777777" w:rsidR="00CE589A" w:rsidRPr="008018A0" w:rsidRDefault="00CE589A" w:rsidP="005E33A0">
            <w:pPr>
              <w:rPr>
                <w:rFonts w:ascii="Century Gothic" w:hAnsi="Century Gothic"/>
                <w:sz w:val="20"/>
                <w:szCs w:val="20"/>
              </w:rPr>
            </w:pPr>
          </w:p>
        </w:tc>
        <w:tc>
          <w:tcPr>
            <w:tcW w:w="477" w:type="pct"/>
            <w:tcBorders>
              <w:top w:val="single" w:sz="4" w:space="0" w:color="auto"/>
              <w:bottom w:val="single" w:sz="4" w:space="0" w:color="auto"/>
            </w:tcBorders>
          </w:tcPr>
          <w:p w14:paraId="3055A9A3" w14:textId="77777777" w:rsidR="00CE589A" w:rsidRPr="008018A0" w:rsidRDefault="00CE589A" w:rsidP="005E33A0">
            <w:pPr>
              <w:rPr>
                <w:rFonts w:ascii="Century Gothic" w:hAnsi="Century Gothic"/>
                <w:b/>
                <w:sz w:val="20"/>
                <w:szCs w:val="20"/>
              </w:rPr>
            </w:pPr>
            <w:r w:rsidRPr="008018A0">
              <w:rPr>
                <w:rFonts w:ascii="Century Gothic" w:hAnsi="Century Gothic"/>
                <w:b/>
                <w:sz w:val="20"/>
                <w:szCs w:val="20"/>
              </w:rPr>
              <w:t>Total</w:t>
            </w:r>
          </w:p>
        </w:tc>
        <w:tc>
          <w:tcPr>
            <w:tcW w:w="1937" w:type="pct"/>
            <w:tcBorders>
              <w:top w:val="single" w:sz="4" w:space="0" w:color="auto"/>
              <w:bottom w:val="single" w:sz="4" w:space="0" w:color="auto"/>
            </w:tcBorders>
          </w:tcPr>
          <w:p w14:paraId="6159A48F" w14:textId="77777777" w:rsidR="00CE589A" w:rsidRPr="008018A0" w:rsidRDefault="00CE589A" w:rsidP="005E33A0">
            <w:pPr>
              <w:rPr>
                <w:rFonts w:ascii="Century Gothic" w:hAnsi="Century Gothic"/>
                <w:b/>
                <w:sz w:val="20"/>
                <w:szCs w:val="20"/>
              </w:rPr>
            </w:pPr>
          </w:p>
        </w:tc>
        <w:tc>
          <w:tcPr>
            <w:tcW w:w="381" w:type="pct"/>
            <w:tcBorders>
              <w:top w:val="single" w:sz="4" w:space="0" w:color="auto"/>
              <w:bottom w:val="single" w:sz="4" w:space="0" w:color="auto"/>
            </w:tcBorders>
          </w:tcPr>
          <w:p w14:paraId="470AF3B1" w14:textId="77777777" w:rsidR="00CE589A" w:rsidRPr="008018A0" w:rsidRDefault="00CE589A" w:rsidP="005E33A0">
            <w:pPr>
              <w:jc w:val="right"/>
              <w:rPr>
                <w:rFonts w:ascii="Century Gothic" w:hAnsi="Century Gothic"/>
                <w:b/>
                <w:sz w:val="20"/>
                <w:szCs w:val="20"/>
              </w:rPr>
            </w:pPr>
            <w:r w:rsidRPr="008018A0">
              <w:rPr>
                <w:rFonts w:ascii="Century Gothic" w:hAnsi="Century Gothic"/>
                <w:b/>
                <w:sz w:val="20"/>
                <w:szCs w:val="20"/>
              </w:rPr>
              <w:t>1000</w:t>
            </w:r>
          </w:p>
        </w:tc>
        <w:tc>
          <w:tcPr>
            <w:tcW w:w="554" w:type="pct"/>
          </w:tcPr>
          <w:p w14:paraId="0A339CCE" w14:textId="77777777" w:rsidR="00CE589A" w:rsidRPr="008018A0" w:rsidRDefault="00CE589A" w:rsidP="005E33A0">
            <w:pPr>
              <w:rPr>
                <w:rFonts w:ascii="Century Gothic" w:hAnsi="Century Gothic"/>
                <w:sz w:val="20"/>
                <w:szCs w:val="20"/>
              </w:rPr>
            </w:pPr>
          </w:p>
        </w:tc>
      </w:tr>
      <w:tr w:rsidR="008514A3" w:rsidRPr="008018A0" w14:paraId="08745246" w14:textId="77777777" w:rsidTr="00C537B9">
        <w:tc>
          <w:tcPr>
            <w:tcW w:w="667" w:type="pct"/>
          </w:tcPr>
          <w:p w14:paraId="046B1C81" w14:textId="77777777" w:rsidR="008514A3" w:rsidRPr="008018A0" w:rsidRDefault="008514A3" w:rsidP="008018A0">
            <w:pPr>
              <w:rPr>
                <w:rFonts w:ascii="Century Gothic" w:hAnsi="Century Gothic"/>
                <w:sz w:val="20"/>
                <w:szCs w:val="20"/>
              </w:rPr>
            </w:pPr>
          </w:p>
        </w:tc>
        <w:tc>
          <w:tcPr>
            <w:tcW w:w="4333" w:type="pct"/>
            <w:gridSpan w:val="5"/>
          </w:tcPr>
          <w:p w14:paraId="246D1967" w14:textId="77777777" w:rsidR="008514A3" w:rsidRPr="008018A0" w:rsidRDefault="008514A3" w:rsidP="008018A0">
            <w:pPr>
              <w:jc w:val="both"/>
              <w:rPr>
                <w:rFonts w:ascii="Century Gothic" w:hAnsi="Century Gothic"/>
                <w:sz w:val="20"/>
                <w:szCs w:val="20"/>
              </w:rPr>
            </w:pPr>
          </w:p>
        </w:tc>
      </w:tr>
      <w:tr w:rsidR="008514A3" w:rsidRPr="008018A0" w14:paraId="4DFE1569" w14:textId="77777777" w:rsidTr="00C537B9">
        <w:tc>
          <w:tcPr>
            <w:tcW w:w="667" w:type="pct"/>
          </w:tcPr>
          <w:p w14:paraId="7184F056" w14:textId="77777777" w:rsidR="008514A3" w:rsidRPr="008018A0" w:rsidRDefault="008514A3" w:rsidP="008018A0">
            <w:pPr>
              <w:rPr>
                <w:rFonts w:ascii="Century Gothic" w:hAnsi="Century Gothic"/>
                <w:sz w:val="20"/>
                <w:szCs w:val="20"/>
              </w:rPr>
            </w:pPr>
            <w:r w:rsidRPr="008018A0">
              <w:rPr>
                <w:rFonts w:ascii="Century Gothic" w:hAnsi="Century Gothic"/>
                <w:sz w:val="20"/>
                <w:szCs w:val="20"/>
              </w:rPr>
              <w:t>Marks:</w:t>
            </w:r>
          </w:p>
        </w:tc>
        <w:tc>
          <w:tcPr>
            <w:tcW w:w="4333" w:type="pct"/>
            <w:gridSpan w:val="5"/>
          </w:tcPr>
          <w:p w14:paraId="22CA8286" w14:textId="77777777" w:rsidR="008514A3" w:rsidRPr="008018A0" w:rsidRDefault="008514A3" w:rsidP="008018A0">
            <w:pPr>
              <w:jc w:val="both"/>
              <w:rPr>
                <w:rFonts w:ascii="Century Gothic" w:hAnsi="Century Gothic"/>
                <w:sz w:val="20"/>
                <w:szCs w:val="20"/>
              </w:rPr>
            </w:pPr>
            <w:r w:rsidRPr="008018A0">
              <w:rPr>
                <w:rFonts w:ascii="Century Gothic" w:hAnsi="Century Gothic"/>
                <w:sz w:val="20"/>
                <w:szCs w:val="20"/>
              </w:rPr>
              <w:t xml:space="preserve">Max </w:t>
            </w:r>
            <w:r w:rsidRPr="008018A0">
              <w:rPr>
                <w:rFonts w:ascii="Century Gothic" w:hAnsi="Century Gothic"/>
                <w:b/>
                <w:sz w:val="20"/>
                <w:szCs w:val="20"/>
              </w:rPr>
              <w:t>1000</w:t>
            </w:r>
            <w:r w:rsidRPr="008018A0">
              <w:rPr>
                <w:rFonts w:ascii="Century Gothic" w:hAnsi="Century Gothic"/>
                <w:sz w:val="20"/>
                <w:szCs w:val="20"/>
              </w:rPr>
              <w:t xml:space="preserve"> towards the Show Championship Cup.</w:t>
            </w:r>
          </w:p>
        </w:tc>
      </w:tr>
    </w:tbl>
    <w:p w14:paraId="70AF473A" w14:textId="77777777" w:rsidR="00CE589A" w:rsidRDefault="00CE589A" w:rsidP="005E33A0">
      <w:pPr>
        <w:rPr>
          <w:rFonts w:ascii="Century Gothic" w:hAnsi="Century Gothic"/>
          <w:sz w:val="20"/>
        </w:rPr>
      </w:pPr>
    </w:p>
    <w:p w14:paraId="0F4C6366" w14:textId="77777777" w:rsidR="00CE589A" w:rsidRDefault="00CE589A" w:rsidP="005E33A0">
      <w:pPr>
        <w:rPr>
          <w:rFonts w:ascii="Century Gothic" w:hAnsi="Century Gothic"/>
          <w:sz w:val="20"/>
        </w:rPr>
        <w:sectPr w:rsidR="00CE589A" w:rsidSect="00225C19">
          <w:pgSz w:w="11901" w:h="16817" w:code="9"/>
          <w:pgMar w:top="851" w:right="851" w:bottom="851" w:left="851" w:header="113" w:footer="113" w:gutter="397"/>
          <w:paperSrc w:first="101" w:other="101"/>
          <w:cols w:space="708"/>
          <w:docGrid w:linePitch="360"/>
        </w:sectPr>
      </w:pPr>
    </w:p>
    <w:p w14:paraId="40C2BF8A" w14:textId="1D6C8A16" w:rsidR="00CE589A" w:rsidRPr="00EF726B" w:rsidRDefault="00CE589A" w:rsidP="008172EA">
      <w:pPr>
        <w:pStyle w:val="Heading1"/>
      </w:pPr>
      <w:bookmarkStart w:id="49" w:name="_Toc282288839"/>
      <w:bookmarkStart w:id="50" w:name="_Toc282288901"/>
      <w:bookmarkStart w:id="51" w:name="_Toc100737363"/>
      <w:r w:rsidRPr="00EF726B">
        <w:lastRenderedPageBreak/>
        <w:t>Ma</w:t>
      </w:r>
      <w:r w:rsidR="00575480">
        <w:t xml:space="preserve">in Exhibit – </w:t>
      </w:r>
      <w:bookmarkEnd w:id="49"/>
      <w:bookmarkEnd w:id="50"/>
      <w:r w:rsidR="002B2F6D">
        <w:t>Ancient Egypt</w:t>
      </w:r>
      <w:bookmarkEnd w:id="51"/>
    </w:p>
    <w:p w14:paraId="0A3AFB03" w14:textId="77777777" w:rsidR="00CE589A" w:rsidRPr="00EF726B" w:rsidRDefault="00CE589A" w:rsidP="008172EA">
      <w:pPr>
        <w:pStyle w:val="Heading3"/>
      </w:pPr>
      <w:r w:rsidRPr="00EF726B">
        <w:t>Competition Number: 15</w:t>
      </w:r>
    </w:p>
    <w:p w14:paraId="13BC4875" w14:textId="77777777" w:rsidR="00CE589A" w:rsidRPr="00EF726B" w:rsidRDefault="00CE589A" w:rsidP="005E33A0">
      <w:pPr>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278"/>
        <w:gridCol w:w="8524"/>
      </w:tblGrid>
      <w:tr w:rsidR="00686423" w:rsidRPr="00873263" w14:paraId="0E304781" w14:textId="77777777" w:rsidTr="00C537B9">
        <w:tc>
          <w:tcPr>
            <w:tcW w:w="652" w:type="pct"/>
          </w:tcPr>
          <w:p w14:paraId="393463FB" w14:textId="77777777" w:rsidR="00686423" w:rsidRPr="00873263" w:rsidRDefault="00686423" w:rsidP="005E33A0">
            <w:pPr>
              <w:rPr>
                <w:rFonts w:ascii="Century Gothic" w:hAnsi="Century Gothic"/>
                <w:sz w:val="20"/>
                <w:szCs w:val="20"/>
              </w:rPr>
            </w:pPr>
            <w:r w:rsidRPr="00873263">
              <w:rPr>
                <w:rFonts w:ascii="Century Gothic" w:hAnsi="Century Gothic"/>
                <w:sz w:val="20"/>
                <w:szCs w:val="20"/>
              </w:rPr>
              <w:t>Setting up:</w:t>
            </w:r>
          </w:p>
        </w:tc>
        <w:tc>
          <w:tcPr>
            <w:tcW w:w="4348" w:type="pct"/>
          </w:tcPr>
          <w:p w14:paraId="6D0C5BF2" w14:textId="6F6AF6AD" w:rsidR="00686423" w:rsidRPr="00873263" w:rsidRDefault="00686423" w:rsidP="005E33A0">
            <w:pPr>
              <w:rPr>
                <w:rFonts w:ascii="Century Gothic" w:hAnsi="Century Gothic"/>
                <w:sz w:val="20"/>
                <w:szCs w:val="20"/>
              </w:rPr>
            </w:pPr>
            <w:r w:rsidRPr="00873263">
              <w:rPr>
                <w:rFonts w:ascii="Century Gothic" w:hAnsi="Century Gothic"/>
                <w:sz w:val="20"/>
                <w:szCs w:val="20"/>
              </w:rPr>
              <w:t>From 07.45 hrs</w:t>
            </w:r>
            <w:ins w:id="52" w:author="Kate" w:date="2018-01-30T21:43:00Z">
              <w:r w:rsidRPr="00873263">
                <w:rPr>
                  <w:rFonts w:ascii="Century Gothic" w:hAnsi="Century Gothic"/>
                  <w:sz w:val="20"/>
                  <w:szCs w:val="20"/>
                </w:rPr>
                <w:t xml:space="preserve"> </w:t>
              </w:r>
            </w:ins>
          </w:p>
        </w:tc>
      </w:tr>
      <w:tr w:rsidR="00686423" w:rsidRPr="00873263" w14:paraId="669C95CF" w14:textId="77777777" w:rsidTr="00C537B9">
        <w:tc>
          <w:tcPr>
            <w:tcW w:w="652" w:type="pct"/>
          </w:tcPr>
          <w:p w14:paraId="6D33EB9D" w14:textId="77777777" w:rsidR="00686423" w:rsidRPr="00873263" w:rsidRDefault="00686423" w:rsidP="005E33A0">
            <w:pPr>
              <w:rPr>
                <w:rFonts w:ascii="Century Gothic" w:hAnsi="Century Gothic"/>
                <w:sz w:val="20"/>
                <w:szCs w:val="20"/>
              </w:rPr>
            </w:pPr>
            <w:r w:rsidRPr="00873263">
              <w:rPr>
                <w:rFonts w:ascii="Century Gothic" w:hAnsi="Century Gothic"/>
                <w:sz w:val="20"/>
                <w:szCs w:val="20"/>
              </w:rPr>
              <w:t>Time:</w:t>
            </w:r>
          </w:p>
        </w:tc>
        <w:tc>
          <w:tcPr>
            <w:tcW w:w="4348" w:type="pct"/>
          </w:tcPr>
          <w:p w14:paraId="4893BBE8" w14:textId="77777777" w:rsidR="00686423" w:rsidRPr="00873263" w:rsidRDefault="00686423" w:rsidP="005E33A0">
            <w:pPr>
              <w:rPr>
                <w:rFonts w:ascii="Century Gothic" w:hAnsi="Century Gothic"/>
                <w:sz w:val="20"/>
                <w:szCs w:val="20"/>
              </w:rPr>
            </w:pPr>
            <w:r w:rsidRPr="00873263">
              <w:rPr>
                <w:rFonts w:ascii="Century Gothic" w:hAnsi="Century Gothic"/>
                <w:sz w:val="20"/>
                <w:szCs w:val="20"/>
              </w:rPr>
              <w:t xml:space="preserve">Ready for judging by 08:30 hrs </w:t>
            </w:r>
          </w:p>
        </w:tc>
      </w:tr>
      <w:tr w:rsidR="00686423" w:rsidRPr="00873263" w14:paraId="7F2C94CE" w14:textId="77777777" w:rsidTr="00C537B9">
        <w:tc>
          <w:tcPr>
            <w:tcW w:w="652" w:type="pct"/>
          </w:tcPr>
          <w:p w14:paraId="202C20EF" w14:textId="77777777" w:rsidR="00686423" w:rsidRPr="00873263" w:rsidRDefault="00686423" w:rsidP="005E33A0">
            <w:pPr>
              <w:rPr>
                <w:rFonts w:ascii="Century Gothic" w:hAnsi="Century Gothic"/>
                <w:sz w:val="20"/>
                <w:szCs w:val="20"/>
              </w:rPr>
            </w:pPr>
          </w:p>
        </w:tc>
        <w:tc>
          <w:tcPr>
            <w:tcW w:w="4348" w:type="pct"/>
          </w:tcPr>
          <w:p w14:paraId="689D8CB9" w14:textId="77777777" w:rsidR="00686423" w:rsidRPr="00873263" w:rsidRDefault="00686423" w:rsidP="005E33A0">
            <w:pPr>
              <w:jc w:val="both"/>
              <w:rPr>
                <w:rFonts w:ascii="Century Gothic" w:hAnsi="Century Gothic"/>
                <w:sz w:val="20"/>
                <w:szCs w:val="20"/>
              </w:rPr>
            </w:pPr>
          </w:p>
        </w:tc>
      </w:tr>
      <w:tr w:rsidR="00686423" w:rsidRPr="00873263" w14:paraId="5407ED34" w14:textId="77777777" w:rsidTr="00C537B9">
        <w:tc>
          <w:tcPr>
            <w:tcW w:w="652" w:type="pct"/>
          </w:tcPr>
          <w:p w14:paraId="6C55AFD9" w14:textId="77777777" w:rsidR="00686423" w:rsidRPr="00873263" w:rsidRDefault="00686423" w:rsidP="005E33A0">
            <w:pPr>
              <w:rPr>
                <w:rFonts w:ascii="Century Gothic" w:hAnsi="Century Gothic"/>
                <w:sz w:val="20"/>
                <w:szCs w:val="20"/>
              </w:rPr>
            </w:pPr>
            <w:r w:rsidRPr="00873263">
              <w:rPr>
                <w:rFonts w:ascii="Century Gothic" w:hAnsi="Century Gothic"/>
                <w:sz w:val="20"/>
                <w:szCs w:val="20"/>
              </w:rPr>
              <w:t>Entries:</w:t>
            </w:r>
          </w:p>
        </w:tc>
        <w:tc>
          <w:tcPr>
            <w:tcW w:w="4348" w:type="pct"/>
          </w:tcPr>
          <w:p w14:paraId="1DF46CD9" w14:textId="77777777" w:rsidR="00686423" w:rsidRPr="00873263" w:rsidRDefault="00686423" w:rsidP="005E33A0">
            <w:pPr>
              <w:jc w:val="both"/>
              <w:rPr>
                <w:rFonts w:ascii="Century Gothic" w:hAnsi="Century Gothic"/>
                <w:sz w:val="20"/>
                <w:szCs w:val="20"/>
              </w:rPr>
            </w:pPr>
            <w:r w:rsidRPr="00873263">
              <w:rPr>
                <w:rFonts w:ascii="Century Gothic" w:hAnsi="Century Gothic"/>
                <w:sz w:val="20"/>
                <w:szCs w:val="20"/>
              </w:rPr>
              <w:t xml:space="preserve">Competition is open to </w:t>
            </w:r>
            <w:r w:rsidRPr="00873263">
              <w:rPr>
                <w:rFonts w:ascii="Century Gothic" w:hAnsi="Century Gothic"/>
                <w:b/>
                <w:sz w:val="20"/>
                <w:szCs w:val="20"/>
                <w:u w:val="single"/>
              </w:rPr>
              <w:t>one entry</w:t>
            </w:r>
            <w:r w:rsidRPr="00873263">
              <w:rPr>
                <w:rFonts w:ascii="Century Gothic" w:hAnsi="Century Gothic"/>
                <w:sz w:val="20"/>
                <w:szCs w:val="20"/>
              </w:rPr>
              <w:t xml:space="preserve"> per Club in the County.  </w:t>
            </w:r>
          </w:p>
          <w:p w14:paraId="4500811F" w14:textId="10A53308" w:rsidR="00686423" w:rsidRPr="00873263" w:rsidRDefault="00686423" w:rsidP="005E33A0">
            <w:pPr>
              <w:jc w:val="both"/>
              <w:rPr>
                <w:rFonts w:ascii="Century Gothic" w:hAnsi="Century Gothic"/>
                <w:sz w:val="20"/>
                <w:szCs w:val="20"/>
              </w:rPr>
            </w:pPr>
            <w:r w:rsidRPr="00873263">
              <w:rPr>
                <w:rFonts w:ascii="Century Gothic" w:hAnsi="Century Gothic"/>
                <w:sz w:val="20"/>
                <w:szCs w:val="20"/>
              </w:rPr>
              <w:t xml:space="preserve">Exhibit to be staged by members </w:t>
            </w:r>
            <w:r w:rsidRPr="00873263">
              <w:rPr>
                <w:rFonts w:ascii="Century Gothic" w:hAnsi="Century Gothic"/>
                <w:b/>
                <w:sz w:val="20"/>
                <w:szCs w:val="20"/>
              </w:rPr>
              <w:t>aged 28 and under</w:t>
            </w:r>
            <w:r w:rsidRPr="00873263">
              <w:rPr>
                <w:rFonts w:ascii="Century Gothic" w:hAnsi="Century Gothic"/>
                <w:sz w:val="20"/>
                <w:szCs w:val="20"/>
              </w:rPr>
              <w:t xml:space="preserve"> on 1st September 2021.  </w:t>
            </w:r>
          </w:p>
          <w:p w14:paraId="3F665642" w14:textId="77777777" w:rsidR="00686423" w:rsidRPr="00873263" w:rsidRDefault="00686423" w:rsidP="005E33A0">
            <w:pPr>
              <w:jc w:val="both"/>
              <w:rPr>
                <w:rFonts w:ascii="Century Gothic" w:hAnsi="Century Gothic"/>
                <w:sz w:val="20"/>
                <w:szCs w:val="20"/>
              </w:rPr>
            </w:pPr>
            <w:r w:rsidRPr="00873263">
              <w:rPr>
                <w:rFonts w:ascii="Century Gothic" w:hAnsi="Century Gothic"/>
                <w:b/>
                <w:sz w:val="20"/>
                <w:szCs w:val="20"/>
              </w:rPr>
              <w:t>Competitors will be required to show their current membership cards.</w:t>
            </w:r>
          </w:p>
        </w:tc>
      </w:tr>
      <w:tr w:rsidR="00686423" w:rsidRPr="00873263" w14:paraId="52C1951D" w14:textId="77777777" w:rsidTr="00C537B9">
        <w:tc>
          <w:tcPr>
            <w:tcW w:w="652" w:type="pct"/>
          </w:tcPr>
          <w:p w14:paraId="65329440" w14:textId="33CA5C32" w:rsidR="00686423" w:rsidRPr="00873263" w:rsidRDefault="00686423" w:rsidP="005E33A0">
            <w:pPr>
              <w:rPr>
                <w:rFonts w:ascii="Century Gothic" w:hAnsi="Century Gothic"/>
                <w:sz w:val="20"/>
                <w:szCs w:val="20"/>
              </w:rPr>
            </w:pPr>
            <w:r w:rsidRPr="00873263">
              <w:rPr>
                <w:rFonts w:ascii="Century Gothic" w:hAnsi="Century Gothic"/>
                <w:sz w:val="20"/>
                <w:szCs w:val="20"/>
              </w:rPr>
              <w:t>Rules:</w:t>
            </w:r>
          </w:p>
        </w:tc>
        <w:tc>
          <w:tcPr>
            <w:tcW w:w="4348" w:type="pct"/>
          </w:tcPr>
          <w:p w14:paraId="023BFF66" w14:textId="77777777" w:rsidR="00686423" w:rsidRPr="00873263" w:rsidRDefault="00686423" w:rsidP="005E33A0">
            <w:pPr>
              <w:jc w:val="both"/>
              <w:rPr>
                <w:rFonts w:ascii="Century Gothic" w:hAnsi="Century Gothic"/>
                <w:sz w:val="20"/>
                <w:szCs w:val="20"/>
              </w:rPr>
            </w:pPr>
          </w:p>
        </w:tc>
      </w:tr>
      <w:tr w:rsidR="00686423" w:rsidRPr="00873263" w14:paraId="4732602A" w14:textId="77777777" w:rsidTr="00C537B9">
        <w:tc>
          <w:tcPr>
            <w:tcW w:w="652" w:type="pct"/>
          </w:tcPr>
          <w:p w14:paraId="6782680E" w14:textId="06AD878A" w:rsidR="00686423" w:rsidRPr="00873263" w:rsidRDefault="00686423" w:rsidP="00686423">
            <w:pPr>
              <w:jc w:val="right"/>
              <w:rPr>
                <w:rFonts w:ascii="Century Gothic" w:hAnsi="Century Gothic"/>
                <w:sz w:val="20"/>
                <w:szCs w:val="20"/>
              </w:rPr>
            </w:pPr>
            <w:r>
              <w:rPr>
                <w:rFonts w:ascii="Century Gothic" w:hAnsi="Century Gothic"/>
                <w:sz w:val="20"/>
                <w:szCs w:val="20"/>
              </w:rPr>
              <w:t>1</w:t>
            </w:r>
          </w:p>
        </w:tc>
        <w:tc>
          <w:tcPr>
            <w:tcW w:w="4348" w:type="pct"/>
          </w:tcPr>
          <w:p w14:paraId="31B350E0" w14:textId="443BFE51" w:rsidR="00686423" w:rsidRPr="00873263" w:rsidRDefault="00686423" w:rsidP="00CB30C9">
            <w:pPr>
              <w:rPr>
                <w:rFonts w:ascii="Century Gothic" w:hAnsi="Century Gothic"/>
                <w:sz w:val="20"/>
                <w:szCs w:val="20"/>
              </w:rPr>
            </w:pPr>
            <w:r w:rsidRPr="00873263">
              <w:rPr>
                <w:rFonts w:ascii="Century Gothic" w:hAnsi="Century Gothic"/>
                <w:sz w:val="20"/>
                <w:szCs w:val="20"/>
              </w:rPr>
              <w:t xml:space="preserve">Each Club to create an exhibit to depict the theme </w:t>
            </w:r>
            <w:r w:rsidRPr="00873263">
              <w:rPr>
                <w:rFonts w:ascii="Century Gothic" w:hAnsi="Century Gothic"/>
                <w:b/>
                <w:sz w:val="20"/>
                <w:szCs w:val="20"/>
              </w:rPr>
              <w:t>Ancient Egypt</w:t>
            </w:r>
            <w:r w:rsidRPr="00873263">
              <w:rPr>
                <w:rFonts w:ascii="Century Gothic" w:hAnsi="Century Gothic"/>
                <w:b/>
                <w:bCs/>
                <w:sz w:val="20"/>
                <w:szCs w:val="20"/>
              </w:rPr>
              <w:t xml:space="preserve"> </w:t>
            </w:r>
            <w:r w:rsidRPr="00873263">
              <w:rPr>
                <w:rFonts w:ascii="Century Gothic" w:hAnsi="Century Gothic"/>
                <w:bCs/>
                <w:sz w:val="20"/>
                <w:szCs w:val="20"/>
              </w:rPr>
              <w:t xml:space="preserve">and </w:t>
            </w:r>
            <w:r w:rsidRPr="00873263">
              <w:rPr>
                <w:rFonts w:ascii="Century Gothic" w:hAnsi="Century Gothic"/>
                <w:sz w:val="20"/>
                <w:szCs w:val="20"/>
              </w:rPr>
              <w:t xml:space="preserve">to include </w:t>
            </w:r>
            <w:r w:rsidRPr="00873263">
              <w:rPr>
                <w:rFonts w:ascii="Century Gothic" w:hAnsi="Century Gothic"/>
                <w:b/>
                <w:bCs/>
                <w:sz w:val="20"/>
                <w:szCs w:val="20"/>
              </w:rPr>
              <w:t>one item of five different crafts</w:t>
            </w:r>
            <w:r w:rsidRPr="00873263">
              <w:rPr>
                <w:rFonts w:ascii="Century Gothic" w:hAnsi="Century Gothic"/>
                <w:sz w:val="20"/>
                <w:szCs w:val="20"/>
              </w:rPr>
              <w:t xml:space="preserve"> (which have been made during the past 12 months by YFC members). </w:t>
            </w:r>
            <w:r w:rsidRPr="00873263">
              <w:rPr>
                <w:rFonts w:ascii="Century Gothic" w:hAnsi="Century Gothic"/>
                <w:b/>
                <w:bCs/>
                <w:sz w:val="20"/>
                <w:szCs w:val="20"/>
                <w:u w:val="single"/>
              </w:rPr>
              <w:t>Those</w:t>
            </w:r>
            <w:r w:rsidRPr="00873263">
              <w:rPr>
                <w:rFonts w:ascii="Century Gothic" w:hAnsi="Century Gothic"/>
                <w:sz w:val="20"/>
                <w:szCs w:val="20"/>
              </w:rPr>
              <w:t xml:space="preserve"> </w:t>
            </w:r>
            <w:r w:rsidRPr="00873263">
              <w:rPr>
                <w:rFonts w:ascii="Century Gothic" w:hAnsi="Century Gothic"/>
                <w:b/>
                <w:bCs/>
                <w:sz w:val="20"/>
                <w:szCs w:val="20"/>
                <w:u w:val="single"/>
              </w:rPr>
              <w:t xml:space="preserve">items to be clearly </w:t>
            </w:r>
            <w:r w:rsidRPr="00873263">
              <w:rPr>
                <w:rFonts w:ascii="Century Gothic" w:hAnsi="Century Gothic"/>
                <w:b/>
                <w:sz w:val="20"/>
                <w:szCs w:val="20"/>
                <w:u w:val="single"/>
              </w:rPr>
              <w:t xml:space="preserve">marked 1 to 5 </w:t>
            </w:r>
            <w:r w:rsidRPr="00873263">
              <w:rPr>
                <w:rFonts w:ascii="Century Gothic" w:hAnsi="Century Gothic"/>
                <w:sz w:val="20"/>
                <w:szCs w:val="20"/>
              </w:rPr>
              <w:t>and up to 50 points will be awarded for each of the five items. These must not have been used in a previous Show.</w:t>
            </w:r>
          </w:p>
        </w:tc>
      </w:tr>
      <w:tr w:rsidR="00686423" w:rsidRPr="00873263" w14:paraId="6CE7050B" w14:textId="77777777" w:rsidTr="00C537B9">
        <w:tc>
          <w:tcPr>
            <w:tcW w:w="652" w:type="pct"/>
          </w:tcPr>
          <w:p w14:paraId="72A00D56" w14:textId="4A3564D1" w:rsidR="00686423" w:rsidRPr="00873263" w:rsidRDefault="00686423" w:rsidP="00686423">
            <w:pPr>
              <w:jc w:val="right"/>
              <w:rPr>
                <w:rFonts w:ascii="Century Gothic" w:hAnsi="Century Gothic"/>
                <w:sz w:val="20"/>
                <w:szCs w:val="20"/>
              </w:rPr>
            </w:pPr>
            <w:r>
              <w:rPr>
                <w:rFonts w:ascii="Century Gothic" w:hAnsi="Century Gothic"/>
                <w:sz w:val="20"/>
                <w:szCs w:val="20"/>
              </w:rPr>
              <w:t>2</w:t>
            </w:r>
          </w:p>
        </w:tc>
        <w:tc>
          <w:tcPr>
            <w:tcW w:w="4348" w:type="pct"/>
          </w:tcPr>
          <w:p w14:paraId="2624827A" w14:textId="77777777" w:rsidR="00686423" w:rsidRPr="00873263" w:rsidRDefault="00686423" w:rsidP="00816A25">
            <w:pPr>
              <w:rPr>
                <w:rFonts w:ascii="Century Gothic" w:hAnsi="Century Gothic"/>
                <w:sz w:val="20"/>
                <w:szCs w:val="20"/>
              </w:rPr>
            </w:pPr>
            <w:r w:rsidRPr="00873263">
              <w:rPr>
                <w:rFonts w:ascii="Century Gothic" w:hAnsi="Century Gothic"/>
                <w:sz w:val="20"/>
                <w:szCs w:val="20"/>
              </w:rPr>
              <w:t xml:space="preserve">No edible items to be placed on the exhibit before 07:45 hrs on the day of the show.  </w:t>
            </w:r>
            <w:r w:rsidRPr="00873263">
              <w:rPr>
                <w:rFonts w:ascii="Century Gothic" w:hAnsi="Century Gothic"/>
                <w:b/>
                <w:bCs/>
                <w:sz w:val="20"/>
                <w:szCs w:val="20"/>
              </w:rPr>
              <w:t xml:space="preserve">All foodstuffs to be covered with cling film.  </w:t>
            </w:r>
            <w:r w:rsidRPr="00873263">
              <w:rPr>
                <w:rFonts w:ascii="Century Gothic" w:hAnsi="Century Gothic"/>
                <w:sz w:val="20"/>
                <w:szCs w:val="20"/>
              </w:rPr>
              <w:t>Items of cookery will only</w:t>
            </w:r>
            <w:r w:rsidRPr="00873263">
              <w:rPr>
                <w:rFonts w:ascii="Century Gothic" w:hAnsi="Century Gothic"/>
                <w:b/>
                <w:bCs/>
                <w:sz w:val="20"/>
                <w:szCs w:val="20"/>
              </w:rPr>
              <w:t xml:space="preserve"> </w:t>
            </w:r>
            <w:r w:rsidRPr="00873263">
              <w:rPr>
                <w:rFonts w:ascii="Century Gothic" w:hAnsi="Century Gothic"/>
                <w:sz w:val="20"/>
                <w:szCs w:val="20"/>
              </w:rPr>
              <w:t>be tasted at the discretion of the judges.</w:t>
            </w:r>
          </w:p>
          <w:p w14:paraId="77C21D32" w14:textId="11365A65" w:rsidR="00686423" w:rsidRPr="00873263" w:rsidRDefault="00686423" w:rsidP="00816A25">
            <w:pPr>
              <w:rPr>
                <w:rFonts w:ascii="Century Gothic" w:hAnsi="Century Gothic"/>
                <w:b/>
                <w:color w:val="FF3300"/>
                <w:sz w:val="20"/>
                <w:szCs w:val="20"/>
              </w:rPr>
            </w:pPr>
            <w:r w:rsidRPr="00873263">
              <w:rPr>
                <w:rFonts w:ascii="Century Gothic" w:hAnsi="Century Gothic"/>
                <w:b/>
                <w:color w:val="FF3300"/>
                <w:sz w:val="20"/>
                <w:szCs w:val="20"/>
              </w:rPr>
              <w:t>NO ALCOHOL TO BE USED AS PART OF YOUR EXHIBIT – USE COLOURED WATER IF NECESSARY.</w:t>
            </w:r>
          </w:p>
        </w:tc>
      </w:tr>
      <w:tr w:rsidR="00686423" w:rsidRPr="00873263" w14:paraId="094AF3C8" w14:textId="77777777" w:rsidTr="00C537B9">
        <w:tc>
          <w:tcPr>
            <w:tcW w:w="652" w:type="pct"/>
          </w:tcPr>
          <w:p w14:paraId="75B956D4" w14:textId="7D697BCA" w:rsidR="00686423" w:rsidRPr="00873263" w:rsidRDefault="00686423" w:rsidP="00686423">
            <w:pPr>
              <w:pStyle w:val="BalloonText"/>
              <w:jc w:val="right"/>
              <w:rPr>
                <w:rFonts w:ascii="Century Gothic" w:hAnsi="Century Gothic" w:cs="Times New Roman"/>
                <w:sz w:val="20"/>
                <w:szCs w:val="20"/>
              </w:rPr>
            </w:pPr>
            <w:r>
              <w:rPr>
                <w:rFonts w:ascii="Century Gothic" w:hAnsi="Century Gothic" w:cs="Times New Roman"/>
                <w:sz w:val="20"/>
                <w:szCs w:val="20"/>
              </w:rPr>
              <w:t>3</w:t>
            </w:r>
          </w:p>
        </w:tc>
        <w:tc>
          <w:tcPr>
            <w:tcW w:w="4348" w:type="pct"/>
          </w:tcPr>
          <w:p w14:paraId="629F0335" w14:textId="308852AB" w:rsidR="00686423" w:rsidRPr="00873263" w:rsidRDefault="00686423" w:rsidP="008A1382">
            <w:pPr>
              <w:rPr>
                <w:rFonts w:ascii="Century Gothic" w:hAnsi="Century Gothic"/>
                <w:b/>
                <w:sz w:val="20"/>
                <w:szCs w:val="20"/>
              </w:rPr>
            </w:pPr>
            <w:r w:rsidRPr="00873263">
              <w:rPr>
                <w:rFonts w:ascii="Century Gothic" w:hAnsi="Century Gothic"/>
                <w:sz w:val="20"/>
                <w:szCs w:val="20"/>
              </w:rPr>
              <w:t xml:space="preserve">Exhibit to have a MAXIMUM WIDTH of 2440mm at any given point and a MAXIMUM DEPTH AND HEIGHT of 1830mm.  </w:t>
            </w:r>
            <w:r w:rsidRPr="00873263">
              <w:rPr>
                <w:rFonts w:ascii="Century Gothic" w:hAnsi="Century Gothic"/>
                <w:b/>
                <w:sz w:val="20"/>
                <w:szCs w:val="20"/>
              </w:rPr>
              <w:t>These measurements to include any electrical items/connections protruding from the main shell. Any exhibit exceeding these will be penalised at the discretion of the Chief Steward.</w:t>
            </w:r>
          </w:p>
        </w:tc>
      </w:tr>
      <w:tr w:rsidR="00686423" w:rsidRPr="00873263" w14:paraId="796FC10A" w14:textId="77777777" w:rsidTr="00C537B9">
        <w:tc>
          <w:tcPr>
            <w:tcW w:w="652" w:type="pct"/>
          </w:tcPr>
          <w:p w14:paraId="1B76E5DF" w14:textId="52BEFABA" w:rsidR="00686423" w:rsidRPr="00873263" w:rsidRDefault="00686423" w:rsidP="00686423">
            <w:pPr>
              <w:jc w:val="right"/>
              <w:rPr>
                <w:rFonts w:ascii="Century Gothic" w:hAnsi="Century Gothic"/>
                <w:sz w:val="20"/>
                <w:szCs w:val="20"/>
              </w:rPr>
            </w:pPr>
            <w:r>
              <w:rPr>
                <w:rFonts w:ascii="Century Gothic" w:hAnsi="Century Gothic"/>
                <w:sz w:val="20"/>
                <w:szCs w:val="20"/>
              </w:rPr>
              <w:t>4</w:t>
            </w:r>
          </w:p>
        </w:tc>
        <w:tc>
          <w:tcPr>
            <w:tcW w:w="4348" w:type="pct"/>
          </w:tcPr>
          <w:p w14:paraId="784E9324" w14:textId="24C299AE" w:rsidR="00686423" w:rsidRPr="00873263" w:rsidRDefault="00686423" w:rsidP="00816A25">
            <w:pPr>
              <w:rPr>
                <w:rFonts w:ascii="Century Gothic" w:hAnsi="Century Gothic"/>
                <w:sz w:val="20"/>
                <w:szCs w:val="20"/>
              </w:rPr>
            </w:pPr>
            <w:r w:rsidRPr="00873263">
              <w:rPr>
                <w:rFonts w:ascii="Century Gothic" w:hAnsi="Century Gothic"/>
                <w:sz w:val="20"/>
                <w:szCs w:val="20"/>
              </w:rPr>
              <w:t>Clubs can request before the show the use of one 13 Amp socket.  Loadings must be provided on entry form.  No details – no power!  All exhibits with electrical mechanisms must have a fused isolation switch easily accessible and clearly marked in case of emergen</w:t>
            </w:r>
            <w:r>
              <w:rPr>
                <w:rFonts w:ascii="Century Gothic" w:hAnsi="Century Gothic"/>
                <w:sz w:val="20"/>
                <w:szCs w:val="20"/>
              </w:rPr>
              <w:t>cy at the front of the exhibit.</w:t>
            </w:r>
          </w:p>
        </w:tc>
      </w:tr>
      <w:tr w:rsidR="00686423" w:rsidRPr="00873263" w14:paraId="1E974F2F" w14:textId="77777777" w:rsidTr="00C537B9">
        <w:tc>
          <w:tcPr>
            <w:tcW w:w="652" w:type="pct"/>
          </w:tcPr>
          <w:p w14:paraId="1A981D6E" w14:textId="132AE076" w:rsidR="00686423" w:rsidRDefault="00686423" w:rsidP="00686423">
            <w:pPr>
              <w:jc w:val="right"/>
              <w:rPr>
                <w:rFonts w:ascii="Century Gothic" w:hAnsi="Century Gothic"/>
                <w:sz w:val="20"/>
                <w:szCs w:val="20"/>
              </w:rPr>
            </w:pPr>
            <w:r>
              <w:rPr>
                <w:rFonts w:ascii="Century Gothic" w:hAnsi="Century Gothic"/>
                <w:sz w:val="20"/>
                <w:szCs w:val="20"/>
              </w:rPr>
              <w:t>5</w:t>
            </w:r>
          </w:p>
        </w:tc>
        <w:tc>
          <w:tcPr>
            <w:tcW w:w="4348" w:type="pct"/>
          </w:tcPr>
          <w:p w14:paraId="58ADCCD1" w14:textId="42690B3F" w:rsidR="00686423" w:rsidRPr="00873263" w:rsidRDefault="00686423" w:rsidP="00816A25">
            <w:pPr>
              <w:rPr>
                <w:rFonts w:ascii="Century Gothic" w:hAnsi="Century Gothic"/>
                <w:sz w:val="20"/>
                <w:szCs w:val="20"/>
              </w:rPr>
            </w:pPr>
            <w:r w:rsidRPr="00873263">
              <w:rPr>
                <w:rFonts w:ascii="Century Gothic" w:hAnsi="Century Gothic"/>
                <w:sz w:val="20"/>
                <w:szCs w:val="20"/>
              </w:rPr>
              <w:t>No vehicle batteries to be used as a power source.  Any club disobeying this rule will be asked to remove the battery from the show site.</w:t>
            </w:r>
          </w:p>
        </w:tc>
      </w:tr>
      <w:tr w:rsidR="00686423" w:rsidRPr="00873263" w14:paraId="0F1A15ED" w14:textId="77777777" w:rsidTr="00C537B9">
        <w:tc>
          <w:tcPr>
            <w:tcW w:w="652" w:type="pct"/>
          </w:tcPr>
          <w:p w14:paraId="4F4DA23B" w14:textId="4AD0A61E" w:rsidR="00686423" w:rsidRPr="00873263" w:rsidRDefault="00686423" w:rsidP="00686423">
            <w:pPr>
              <w:jc w:val="right"/>
              <w:rPr>
                <w:rFonts w:ascii="Century Gothic" w:hAnsi="Century Gothic"/>
                <w:sz w:val="20"/>
                <w:szCs w:val="20"/>
              </w:rPr>
            </w:pPr>
            <w:r>
              <w:rPr>
                <w:rFonts w:ascii="Century Gothic" w:hAnsi="Century Gothic"/>
                <w:sz w:val="20"/>
                <w:szCs w:val="20"/>
              </w:rPr>
              <w:t>6</w:t>
            </w:r>
          </w:p>
        </w:tc>
        <w:tc>
          <w:tcPr>
            <w:tcW w:w="4348" w:type="pct"/>
          </w:tcPr>
          <w:p w14:paraId="2D57746C" w14:textId="78A12FE8" w:rsidR="00686423" w:rsidRPr="00873263" w:rsidRDefault="00686423" w:rsidP="00816A25">
            <w:pPr>
              <w:rPr>
                <w:rFonts w:ascii="Century Gothic" w:hAnsi="Century Gothic"/>
                <w:sz w:val="20"/>
                <w:szCs w:val="20"/>
              </w:rPr>
            </w:pPr>
            <w:r w:rsidRPr="00873263">
              <w:rPr>
                <w:rFonts w:ascii="Century Gothic" w:hAnsi="Century Gothic"/>
                <w:sz w:val="20"/>
                <w:szCs w:val="20"/>
              </w:rPr>
              <w:t>All electrical systems and mechanical devices on exhibits will be inspected and tested on the morning of the show.  Any item that is deemed unsafe will be disconnected and be prohibited from being reconnected unless necessary modifications can be made under the supervision of Show Electrician.</w:t>
            </w:r>
          </w:p>
        </w:tc>
      </w:tr>
      <w:tr w:rsidR="00686423" w:rsidRPr="00873263" w14:paraId="7091CB30" w14:textId="77777777" w:rsidTr="00C537B9">
        <w:tc>
          <w:tcPr>
            <w:tcW w:w="652" w:type="pct"/>
          </w:tcPr>
          <w:p w14:paraId="76C7CB88" w14:textId="242046C4" w:rsidR="00686423" w:rsidRPr="00873263" w:rsidRDefault="00686423" w:rsidP="00686423">
            <w:pPr>
              <w:jc w:val="right"/>
              <w:rPr>
                <w:rFonts w:ascii="Century Gothic" w:hAnsi="Century Gothic"/>
                <w:sz w:val="20"/>
                <w:szCs w:val="20"/>
              </w:rPr>
            </w:pPr>
            <w:r>
              <w:rPr>
                <w:rFonts w:ascii="Century Gothic" w:hAnsi="Century Gothic"/>
                <w:sz w:val="20"/>
                <w:szCs w:val="20"/>
              </w:rPr>
              <w:t>7</w:t>
            </w:r>
          </w:p>
        </w:tc>
        <w:tc>
          <w:tcPr>
            <w:tcW w:w="4348" w:type="pct"/>
          </w:tcPr>
          <w:p w14:paraId="24732652" w14:textId="77777777" w:rsidR="00686423" w:rsidRPr="00873263" w:rsidRDefault="00686423" w:rsidP="00816A25">
            <w:pPr>
              <w:rPr>
                <w:rFonts w:ascii="Century Gothic" w:hAnsi="Century Gothic"/>
                <w:sz w:val="20"/>
                <w:szCs w:val="20"/>
              </w:rPr>
            </w:pPr>
            <w:r w:rsidRPr="00873263">
              <w:rPr>
                <w:rFonts w:ascii="Century Gothic" w:hAnsi="Century Gothic"/>
                <w:sz w:val="20"/>
                <w:szCs w:val="20"/>
              </w:rPr>
              <w:t xml:space="preserve">The Show General Rules apply to this competition – </w:t>
            </w:r>
            <w:r w:rsidRPr="00873263">
              <w:rPr>
                <w:rFonts w:ascii="Century Gothic" w:hAnsi="Century Gothic"/>
                <w:b/>
                <w:sz w:val="20"/>
                <w:szCs w:val="20"/>
              </w:rPr>
              <w:t>Please Read them</w:t>
            </w:r>
            <w:r w:rsidRPr="00873263">
              <w:rPr>
                <w:rFonts w:ascii="Century Gothic" w:hAnsi="Century Gothic"/>
                <w:sz w:val="20"/>
                <w:szCs w:val="20"/>
              </w:rPr>
              <w:t xml:space="preserve"> – Front of Rule Schedule. </w:t>
            </w:r>
          </w:p>
        </w:tc>
      </w:tr>
      <w:tr w:rsidR="00686423" w:rsidRPr="00873263" w14:paraId="02492FBD" w14:textId="77777777" w:rsidTr="00C537B9">
        <w:tc>
          <w:tcPr>
            <w:tcW w:w="652" w:type="pct"/>
          </w:tcPr>
          <w:p w14:paraId="242CE182" w14:textId="28A6A542" w:rsidR="00686423" w:rsidRPr="00873263" w:rsidRDefault="00686423" w:rsidP="00686423">
            <w:pPr>
              <w:jc w:val="right"/>
              <w:rPr>
                <w:rFonts w:ascii="Century Gothic" w:hAnsi="Century Gothic"/>
                <w:sz w:val="20"/>
                <w:szCs w:val="20"/>
              </w:rPr>
            </w:pPr>
            <w:r>
              <w:rPr>
                <w:rFonts w:ascii="Century Gothic" w:hAnsi="Century Gothic"/>
                <w:sz w:val="20"/>
                <w:szCs w:val="20"/>
              </w:rPr>
              <w:t>8</w:t>
            </w:r>
          </w:p>
        </w:tc>
        <w:tc>
          <w:tcPr>
            <w:tcW w:w="4348" w:type="pct"/>
          </w:tcPr>
          <w:p w14:paraId="2595E399" w14:textId="77777777" w:rsidR="00686423" w:rsidRPr="00873263" w:rsidRDefault="00686423" w:rsidP="00816A25">
            <w:pPr>
              <w:rPr>
                <w:rFonts w:ascii="Century Gothic" w:hAnsi="Century Gothic"/>
                <w:sz w:val="20"/>
                <w:szCs w:val="20"/>
              </w:rPr>
            </w:pPr>
            <w:r w:rsidRPr="00873263">
              <w:rPr>
                <w:rFonts w:ascii="Century Gothic" w:hAnsi="Century Gothic"/>
                <w:sz w:val="20"/>
                <w:szCs w:val="20"/>
              </w:rPr>
              <w:t>No Club names or items that may distinguish which club the exhibit belongs to can be displayed.</w:t>
            </w:r>
          </w:p>
        </w:tc>
      </w:tr>
      <w:tr w:rsidR="00686423" w:rsidRPr="00873263" w14:paraId="6E92B1A1" w14:textId="77777777" w:rsidTr="00C537B9">
        <w:tc>
          <w:tcPr>
            <w:tcW w:w="652" w:type="pct"/>
          </w:tcPr>
          <w:p w14:paraId="4CB92041" w14:textId="5B2ED2C2" w:rsidR="00686423" w:rsidRPr="00873263" w:rsidRDefault="00686423" w:rsidP="00686423">
            <w:pPr>
              <w:jc w:val="right"/>
              <w:rPr>
                <w:rFonts w:ascii="Century Gothic" w:hAnsi="Century Gothic"/>
                <w:sz w:val="20"/>
                <w:szCs w:val="20"/>
              </w:rPr>
            </w:pPr>
            <w:r>
              <w:rPr>
                <w:rFonts w:ascii="Century Gothic" w:hAnsi="Century Gothic"/>
                <w:sz w:val="20"/>
                <w:szCs w:val="20"/>
              </w:rPr>
              <w:t>9</w:t>
            </w:r>
          </w:p>
        </w:tc>
        <w:tc>
          <w:tcPr>
            <w:tcW w:w="4348" w:type="pct"/>
          </w:tcPr>
          <w:p w14:paraId="0A0B4CEC" w14:textId="180C9DCB" w:rsidR="00686423" w:rsidRPr="00873263" w:rsidRDefault="00686423" w:rsidP="00816A25">
            <w:pPr>
              <w:rPr>
                <w:rFonts w:ascii="Century Gothic" w:hAnsi="Century Gothic"/>
                <w:b/>
                <w:sz w:val="20"/>
                <w:szCs w:val="20"/>
              </w:rPr>
            </w:pPr>
            <w:r w:rsidRPr="00873263">
              <w:rPr>
                <w:rFonts w:ascii="Century Gothic" w:hAnsi="Century Gothic"/>
                <w:sz w:val="20"/>
                <w:szCs w:val="20"/>
              </w:rPr>
              <w:t xml:space="preserve">Exhibit to be staged by Members aged 28 and under on 1st September 2021 only. </w:t>
            </w:r>
            <w:r w:rsidRPr="00873263">
              <w:rPr>
                <w:rFonts w:ascii="Century Gothic" w:hAnsi="Century Gothic"/>
                <w:b/>
                <w:sz w:val="20"/>
                <w:szCs w:val="20"/>
              </w:rPr>
              <w:t>No assistance, guidance or prompting will be allowed, under the penalty of disqualification.</w:t>
            </w:r>
          </w:p>
        </w:tc>
      </w:tr>
      <w:tr w:rsidR="00686423" w:rsidRPr="00873263" w14:paraId="30DC7E72" w14:textId="77777777" w:rsidTr="00C537B9">
        <w:tc>
          <w:tcPr>
            <w:tcW w:w="652" w:type="pct"/>
          </w:tcPr>
          <w:p w14:paraId="0CB55AAA" w14:textId="0BDA7410" w:rsidR="00686423" w:rsidRPr="00873263" w:rsidRDefault="00686423" w:rsidP="00686423">
            <w:pPr>
              <w:jc w:val="right"/>
              <w:rPr>
                <w:rFonts w:ascii="Century Gothic" w:hAnsi="Century Gothic"/>
                <w:sz w:val="20"/>
                <w:szCs w:val="20"/>
              </w:rPr>
            </w:pPr>
            <w:r>
              <w:rPr>
                <w:rFonts w:ascii="Century Gothic" w:hAnsi="Century Gothic"/>
                <w:sz w:val="20"/>
                <w:szCs w:val="20"/>
              </w:rPr>
              <w:t>10</w:t>
            </w:r>
          </w:p>
        </w:tc>
        <w:tc>
          <w:tcPr>
            <w:tcW w:w="4348" w:type="pct"/>
          </w:tcPr>
          <w:p w14:paraId="2478297E" w14:textId="77777777" w:rsidR="00686423" w:rsidRPr="00873263" w:rsidRDefault="00686423" w:rsidP="00816A25">
            <w:pPr>
              <w:tabs>
                <w:tab w:val="left" w:pos="2268"/>
                <w:tab w:val="left" w:pos="5670"/>
                <w:tab w:val="left" w:pos="6237"/>
              </w:tabs>
              <w:rPr>
                <w:rFonts w:ascii="Century Gothic" w:hAnsi="Century Gothic"/>
                <w:sz w:val="20"/>
                <w:szCs w:val="20"/>
              </w:rPr>
            </w:pPr>
            <w:r w:rsidRPr="00873263">
              <w:rPr>
                <w:rFonts w:ascii="Century Gothic" w:hAnsi="Century Gothic"/>
                <w:sz w:val="20"/>
                <w:szCs w:val="20"/>
              </w:rPr>
              <w:t>Each Club will be fully responsible for staging and removing their own Exhibit and any debris after the show at the direction of the Show Management Team.</w:t>
            </w:r>
          </w:p>
        </w:tc>
      </w:tr>
      <w:tr w:rsidR="00686423" w:rsidRPr="00873263" w14:paraId="14B2F99D" w14:textId="77777777" w:rsidTr="00C537B9">
        <w:tc>
          <w:tcPr>
            <w:tcW w:w="652" w:type="pct"/>
          </w:tcPr>
          <w:p w14:paraId="15EBB3AF" w14:textId="50A3C3D8" w:rsidR="00686423" w:rsidRPr="00873263" w:rsidRDefault="00686423" w:rsidP="00686423">
            <w:pPr>
              <w:jc w:val="right"/>
              <w:rPr>
                <w:rFonts w:ascii="Century Gothic" w:hAnsi="Century Gothic"/>
                <w:sz w:val="20"/>
                <w:szCs w:val="20"/>
              </w:rPr>
            </w:pPr>
            <w:r>
              <w:rPr>
                <w:rFonts w:ascii="Century Gothic" w:hAnsi="Century Gothic"/>
                <w:sz w:val="20"/>
                <w:szCs w:val="20"/>
              </w:rPr>
              <w:t>11</w:t>
            </w:r>
          </w:p>
        </w:tc>
        <w:tc>
          <w:tcPr>
            <w:tcW w:w="4348" w:type="pct"/>
          </w:tcPr>
          <w:p w14:paraId="056F2A35" w14:textId="77777777" w:rsidR="00686423" w:rsidRPr="00873263" w:rsidRDefault="00686423" w:rsidP="00816A25">
            <w:pPr>
              <w:tabs>
                <w:tab w:val="left" w:pos="2268"/>
                <w:tab w:val="left" w:pos="5670"/>
                <w:tab w:val="left" w:pos="6237"/>
              </w:tabs>
              <w:rPr>
                <w:rFonts w:ascii="Century Gothic" w:hAnsi="Century Gothic"/>
                <w:sz w:val="20"/>
                <w:szCs w:val="20"/>
              </w:rPr>
            </w:pPr>
            <w:r w:rsidRPr="00873263">
              <w:rPr>
                <w:rFonts w:ascii="Century Gothic" w:hAnsi="Century Gothic"/>
                <w:sz w:val="20"/>
                <w:szCs w:val="20"/>
              </w:rPr>
              <w:t>No Exhibit to be dismantled or removed from display before the end of the official prize giving or 17:00 hrs as directed by the Chief Steward on the day.</w:t>
            </w:r>
          </w:p>
        </w:tc>
      </w:tr>
      <w:tr w:rsidR="00686423" w:rsidRPr="00873263" w14:paraId="446BEB5A" w14:textId="77777777" w:rsidTr="00C537B9">
        <w:tc>
          <w:tcPr>
            <w:tcW w:w="652" w:type="pct"/>
          </w:tcPr>
          <w:p w14:paraId="311EC504" w14:textId="68D67389" w:rsidR="00686423" w:rsidRPr="00873263" w:rsidRDefault="00686423" w:rsidP="00686423">
            <w:pPr>
              <w:jc w:val="right"/>
              <w:rPr>
                <w:rFonts w:ascii="Century Gothic" w:hAnsi="Century Gothic"/>
                <w:sz w:val="20"/>
                <w:szCs w:val="20"/>
              </w:rPr>
            </w:pPr>
            <w:r>
              <w:rPr>
                <w:rFonts w:ascii="Century Gothic" w:hAnsi="Century Gothic"/>
                <w:sz w:val="20"/>
                <w:szCs w:val="20"/>
              </w:rPr>
              <w:t>12</w:t>
            </w:r>
          </w:p>
        </w:tc>
        <w:tc>
          <w:tcPr>
            <w:tcW w:w="4348" w:type="pct"/>
          </w:tcPr>
          <w:p w14:paraId="312DC85A" w14:textId="77777777" w:rsidR="00686423" w:rsidRPr="00873263" w:rsidRDefault="00686423" w:rsidP="00816A25">
            <w:pPr>
              <w:tabs>
                <w:tab w:val="left" w:pos="2268"/>
                <w:tab w:val="left" w:pos="5670"/>
                <w:tab w:val="left" w:pos="6237"/>
              </w:tabs>
              <w:rPr>
                <w:rFonts w:ascii="Century Gothic" w:hAnsi="Century Gothic"/>
                <w:sz w:val="20"/>
                <w:szCs w:val="20"/>
              </w:rPr>
            </w:pPr>
            <w:r w:rsidRPr="00873263">
              <w:rPr>
                <w:rFonts w:ascii="Century Gothic" w:hAnsi="Century Gothic"/>
                <w:sz w:val="20"/>
                <w:szCs w:val="20"/>
              </w:rPr>
              <w:t>Valuable articles are the responsibility of the exhibitors.</w:t>
            </w:r>
          </w:p>
        </w:tc>
      </w:tr>
      <w:tr w:rsidR="00686423" w:rsidRPr="00873263" w14:paraId="3CB3BCF4" w14:textId="77777777" w:rsidTr="00C537B9">
        <w:tc>
          <w:tcPr>
            <w:tcW w:w="652" w:type="pct"/>
          </w:tcPr>
          <w:p w14:paraId="7B30C08C" w14:textId="6021BE98" w:rsidR="00686423" w:rsidRPr="00873263" w:rsidRDefault="00686423" w:rsidP="00686423">
            <w:pPr>
              <w:jc w:val="right"/>
              <w:rPr>
                <w:rFonts w:ascii="Century Gothic" w:hAnsi="Century Gothic"/>
                <w:sz w:val="20"/>
                <w:szCs w:val="20"/>
              </w:rPr>
            </w:pPr>
            <w:r>
              <w:rPr>
                <w:rFonts w:ascii="Century Gothic" w:hAnsi="Century Gothic"/>
                <w:sz w:val="20"/>
                <w:szCs w:val="20"/>
              </w:rPr>
              <w:t>13</w:t>
            </w:r>
          </w:p>
        </w:tc>
        <w:tc>
          <w:tcPr>
            <w:tcW w:w="4348" w:type="pct"/>
          </w:tcPr>
          <w:p w14:paraId="75BF0871" w14:textId="77777777" w:rsidR="00686423" w:rsidRPr="00873263" w:rsidRDefault="00686423" w:rsidP="00816A25">
            <w:pPr>
              <w:tabs>
                <w:tab w:val="left" w:pos="851"/>
                <w:tab w:val="left" w:pos="2268"/>
                <w:tab w:val="left" w:pos="5670"/>
                <w:tab w:val="left" w:pos="6237"/>
              </w:tabs>
              <w:ind w:left="720" w:hanging="720"/>
              <w:rPr>
                <w:rFonts w:ascii="Century Gothic" w:hAnsi="Century Gothic"/>
                <w:sz w:val="20"/>
                <w:szCs w:val="20"/>
              </w:rPr>
            </w:pPr>
            <w:r w:rsidRPr="00873263">
              <w:rPr>
                <w:rFonts w:ascii="Century Gothic" w:hAnsi="Century Gothic"/>
                <w:sz w:val="20"/>
                <w:szCs w:val="20"/>
              </w:rPr>
              <w:t>Judges are reminded that judging of this class should be complete by 11.00 hrs.</w:t>
            </w:r>
          </w:p>
        </w:tc>
      </w:tr>
      <w:tr w:rsidR="00686423" w:rsidRPr="00873263" w14:paraId="14DAE753" w14:textId="77777777" w:rsidTr="00C537B9">
        <w:tc>
          <w:tcPr>
            <w:tcW w:w="652" w:type="pct"/>
          </w:tcPr>
          <w:p w14:paraId="5664B7AD" w14:textId="68BBA453" w:rsidR="00686423" w:rsidRPr="00873263" w:rsidRDefault="00686423" w:rsidP="00686423">
            <w:pPr>
              <w:jc w:val="right"/>
              <w:rPr>
                <w:rFonts w:ascii="Century Gothic" w:hAnsi="Century Gothic"/>
                <w:sz w:val="20"/>
                <w:szCs w:val="20"/>
              </w:rPr>
            </w:pPr>
            <w:r>
              <w:rPr>
                <w:rFonts w:ascii="Century Gothic" w:hAnsi="Century Gothic"/>
                <w:sz w:val="20"/>
                <w:szCs w:val="20"/>
              </w:rPr>
              <w:t>14</w:t>
            </w:r>
          </w:p>
        </w:tc>
        <w:tc>
          <w:tcPr>
            <w:tcW w:w="4348" w:type="pct"/>
          </w:tcPr>
          <w:p w14:paraId="76CC40B2" w14:textId="77777777" w:rsidR="00686423" w:rsidRPr="00873263" w:rsidRDefault="00686423" w:rsidP="00816A25">
            <w:pPr>
              <w:tabs>
                <w:tab w:val="left" w:pos="851"/>
                <w:tab w:val="left" w:pos="2268"/>
                <w:tab w:val="left" w:pos="5670"/>
                <w:tab w:val="left" w:pos="6237"/>
              </w:tabs>
              <w:rPr>
                <w:rFonts w:ascii="Century Gothic" w:hAnsi="Century Gothic"/>
                <w:sz w:val="20"/>
                <w:szCs w:val="20"/>
              </w:rPr>
            </w:pPr>
            <w:r w:rsidRPr="00873263">
              <w:rPr>
                <w:rFonts w:ascii="Century Gothic" w:hAnsi="Century Gothic"/>
                <w:sz w:val="20"/>
                <w:szCs w:val="20"/>
              </w:rPr>
              <w:t>The decision of the judges will be final.</w:t>
            </w:r>
          </w:p>
        </w:tc>
      </w:tr>
      <w:tr w:rsidR="00686423" w:rsidRPr="00873263" w14:paraId="2FEB10D7" w14:textId="77777777" w:rsidTr="00C537B9">
        <w:tc>
          <w:tcPr>
            <w:tcW w:w="652" w:type="pct"/>
          </w:tcPr>
          <w:p w14:paraId="2CE91BF8" w14:textId="54E7DC34" w:rsidR="00686423" w:rsidRPr="00873263" w:rsidRDefault="00686423" w:rsidP="00686423">
            <w:pPr>
              <w:jc w:val="right"/>
              <w:rPr>
                <w:rFonts w:ascii="Century Gothic" w:hAnsi="Century Gothic"/>
                <w:sz w:val="20"/>
                <w:szCs w:val="20"/>
              </w:rPr>
            </w:pPr>
            <w:r>
              <w:rPr>
                <w:rFonts w:ascii="Century Gothic" w:hAnsi="Century Gothic"/>
                <w:sz w:val="20"/>
                <w:szCs w:val="20"/>
              </w:rPr>
              <w:t>15</w:t>
            </w:r>
          </w:p>
        </w:tc>
        <w:tc>
          <w:tcPr>
            <w:tcW w:w="4348" w:type="pct"/>
          </w:tcPr>
          <w:p w14:paraId="64B286D2" w14:textId="10F278C8" w:rsidR="00686423" w:rsidRPr="00873263" w:rsidRDefault="00686423" w:rsidP="00816A25">
            <w:pPr>
              <w:tabs>
                <w:tab w:val="left" w:pos="-5783"/>
                <w:tab w:val="left" w:pos="5670"/>
                <w:tab w:val="left" w:pos="6237"/>
              </w:tabs>
              <w:rPr>
                <w:rFonts w:ascii="Century Gothic" w:hAnsi="Century Gothic"/>
                <w:sz w:val="20"/>
                <w:szCs w:val="20"/>
              </w:rPr>
            </w:pPr>
            <w:r w:rsidRPr="00873263">
              <w:rPr>
                <w:rFonts w:ascii="Century Gothic" w:hAnsi="Century Gothic"/>
                <w:sz w:val="20"/>
                <w:szCs w:val="20"/>
              </w:rPr>
              <w:t>The two highest placed exhibits will be asked to represent Worcestershire at the Roy</w:t>
            </w:r>
            <w:r>
              <w:rPr>
                <w:rFonts w:ascii="Century Gothic" w:hAnsi="Century Gothic"/>
                <w:sz w:val="20"/>
                <w:szCs w:val="20"/>
              </w:rPr>
              <w:t>al Three Counties Show in June.</w:t>
            </w:r>
          </w:p>
        </w:tc>
      </w:tr>
      <w:tr w:rsidR="00686423" w:rsidRPr="00873263" w14:paraId="112EDF4F" w14:textId="77777777" w:rsidTr="00C537B9">
        <w:tc>
          <w:tcPr>
            <w:tcW w:w="652" w:type="pct"/>
          </w:tcPr>
          <w:p w14:paraId="7B4CA0B0" w14:textId="5DF786D7" w:rsidR="00686423" w:rsidRPr="00873263" w:rsidRDefault="00686423" w:rsidP="00686423">
            <w:pPr>
              <w:jc w:val="right"/>
              <w:rPr>
                <w:rFonts w:ascii="Century Gothic" w:hAnsi="Century Gothic"/>
                <w:sz w:val="20"/>
                <w:szCs w:val="20"/>
              </w:rPr>
            </w:pPr>
            <w:r>
              <w:rPr>
                <w:rFonts w:ascii="Century Gothic" w:hAnsi="Century Gothic"/>
                <w:sz w:val="20"/>
                <w:szCs w:val="20"/>
              </w:rPr>
              <w:t>16</w:t>
            </w:r>
          </w:p>
        </w:tc>
        <w:tc>
          <w:tcPr>
            <w:tcW w:w="4348" w:type="pct"/>
          </w:tcPr>
          <w:p w14:paraId="45BD7B45" w14:textId="7FA8B826" w:rsidR="00686423" w:rsidRPr="00C938F7" w:rsidRDefault="00686423" w:rsidP="00816A25">
            <w:pPr>
              <w:tabs>
                <w:tab w:val="left" w:pos="-5783"/>
                <w:tab w:val="left" w:pos="5670"/>
                <w:tab w:val="left" w:pos="6237"/>
              </w:tabs>
              <w:rPr>
                <w:rFonts w:ascii="Century Gothic" w:hAnsi="Century Gothic"/>
                <w:sz w:val="20"/>
                <w:szCs w:val="20"/>
              </w:rPr>
            </w:pPr>
            <w:r w:rsidRPr="00C938F7">
              <w:rPr>
                <w:rFonts w:ascii="Century Gothic" w:hAnsi="Century Gothic" w:cs="Arial"/>
                <w:sz w:val="20"/>
                <w:szCs w:val="20"/>
              </w:rPr>
              <w:t>Any members under 18 years of age on the competition day must complete a signed parental consent form. This is to be handed into the Show Office on the m</w:t>
            </w:r>
            <w:r w:rsidRPr="00C938F7">
              <w:rPr>
                <w:rFonts w:ascii="Century Gothic" w:hAnsi="Century Gothic"/>
                <w:sz w:val="20"/>
                <w:szCs w:val="20"/>
              </w:rPr>
              <w:t xml:space="preserve">orning of the show. The Parental Consent form will be checked and exchanged for a coloured wristband that the competitor MUST wear. Stewards are to check that any members that are Under 18 are wearing a wristband before the start of the competition. If a </w:t>
            </w:r>
            <w:r w:rsidRPr="00C938F7">
              <w:rPr>
                <w:rFonts w:ascii="Century Gothic" w:hAnsi="Century Gothic"/>
                <w:sz w:val="20"/>
                <w:szCs w:val="20"/>
              </w:rPr>
              <w:lastRenderedPageBreak/>
              <w:t>Parental Consent is not handed into the Show Office for a member that is Under 18 they will not be able to compete in the Show.</w:t>
            </w:r>
          </w:p>
        </w:tc>
      </w:tr>
    </w:tbl>
    <w:p w14:paraId="7B39A402" w14:textId="77777777" w:rsidR="00070ADB" w:rsidRDefault="00070ADB"/>
    <w:p w14:paraId="55340856" w14:textId="77777777" w:rsidR="00070ADB" w:rsidRDefault="00070ADB"/>
    <w:tbl>
      <w:tblPr>
        <w:tblW w:w="5000" w:type="pct"/>
        <w:tblLook w:val="01E0" w:firstRow="1" w:lastRow="1" w:firstColumn="1" w:lastColumn="1" w:noHBand="0" w:noVBand="0"/>
      </w:tblPr>
      <w:tblGrid>
        <w:gridCol w:w="1124"/>
        <w:gridCol w:w="1915"/>
        <w:gridCol w:w="910"/>
        <w:gridCol w:w="3805"/>
        <w:gridCol w:w="721"/>
        <w:gridCol w:w="1327"/>
      </w:tblGrid>
      <w:tr w:rsidR="00CE589A" w:rsidRPr="00873263" w14:paraId="096900F8" w14:textId="77777777" w:rsidTr="00C537B9">
        <w:tc>
          <w:tcPr>
            <w:tcW w:w="573" w:type="pct"/>
          </w:tcPr>
          <w:p w14:paraId="568597B1" w14:textId="77777777" w:rsidR="00CE589A" w:rsidRPr="00873263" w:rsidRDefault="00CE589A" w:rsidP="005E33A0">
            <w:pPr>
              <w:rPr>
                <w:rFonts w:ascii="Century Gothic" w:hAnsi="Century Gothic"/>
                <w:sz w:val="20"/>
                <w:szCs w:val="20"/>
              </w:rPr>
            </w:pPr>
            <w:r w:rsidRPr="00873263">
              <w:rPr>
                <w:rFonts w:ascii="Century Gothic" w:hAnsi="Century Gothic"/>
                <w:sz w:val="20"/>
                <w:szCs w:val="20"/>
              </w:rPr>
              <w:t>Marking:</w:t>
            </w:r>
          </w:p>
        </w:tc>
        <w:tc>
          <w:tcPr>
            <w:tcW w:w="4427" w:type="pct"/>
            <w:gridSpan w:val="5"/>
          </w:tcPr>
          <w:p w14:paraId="5E193DE9" w14:textId="77777777" w:rsidR="00CE589A" w:rsidRPr="00873263" w:rsidRDefault="00CE589A" w:rsidP="005E33A0">
            <w:pPr>
              <w:rPr>
                <w:rFonts w:ascii="Century Gothic" w:hAnsi="Century Gothic"/>
                <w:sz w:val="20"/>
                <w:szCs w:val="20"/>
              </w:rPr>
            </w:pPr>
            <w:r w:rsidRPr="00873263">
              <w:rPr>
                <w:rFonts w:ascii="Century Gothic" w:hAnsi="Century Gothic"/>
                <w:sz w:val="20"/>
                <w:szCs w:val="20"/>
              </w:rPr>
              <w:t>The following scale of marks will be observed</w:t>
            </w:r>
          </w:p>
        </w:tc>
      </w:tr>
      <w:tr w:rsidR="00CE589A" w:rsidRPr="00873263" w14:paraId="0A862184" w14:textId="77777777" w:rsidTr="00C537B9">
        <w:tc>
          <w:tcPr>
            <w:tcW w:w="573" w:type="pct"/>
          </w:tcPr>
          <w:p w14:paraId="1C56DE19" w14:textId="77777777" w:rsidR="00CE589A" w:rsidRPr="00873263" w:rsidRDefault="00CE589A" w:rsidP="005E33A0">
            <w:pPr>
              <w:rPr>
                <w:rFonts w:ascii="Century Gothic" w:hAnsi="Century Gothic"/>
                <w:sz w:val="20"/>
                <w:szCs w:val="20"/>
              </w:rPr>
            </w:pPr>
          </w:p>
        </w:tc>
        <w:tc>
          <w:tcPr>
            <w:tcW w:w="977" w:type="pct"/>
          </w:tcPr>
          <w:p w14:paraId="4B931ACE" w14:textId="77777777" w:rsidR="00CE589A" w:rsidRPr="00873263" w:rsidRDefault="00CE589A" w:rsidP="005E33A0">
            <w:pPr>
              <w:rPr>
                <w:rFonts w:ascii="Century Gothic" w:hAnsi="Century Gothic"/>
                <w:sz w:val="20"/>
                <w:szCs w:val="20"/>
              </w:rPr>
            </w:pPr>
          </w:p>
        </w:tc>
        <w:tc>
          <w:tcPr>
            <w:tcW w:w="2405" w:type="pct"/>
            <w:gridSpan w:val="2"/>
          </w:tcPr>
          <w:p w14:paraId="657833BD" w14:textId="77777777" w:rsidR="00CE589A" w:rsidRPr="00873263" w:rsidRDefault="00CE589A" w:rsidP="005E33A0">
            <w:pPr>
              <w:rPr>
                <w:rFonts w:ascii="Century Gothic" w:hAnsi="Century Gothic"/>
                <w:sz w:val="20"/>
                <w:szCs w:val="20"/>
              </w:rPr>
            </w:pPr>
            <w:r w:rsidRPr="00873263">
              <w:rPr>
                <w:rFonts w:ascii="Century Gothic" w:hAnsi="Century Gothic"/>
                <w:sz w:val="20"/>
                <w:szCs w:val="20"/>
              </w:rPr>
              <w:t>Five items of craft (</w:t>
            </w:r>
            <w:r w:rsidRPr="00873263">
              <w:rPr>
                <w:rFonts w:ascii="Century Gothic" w:hAnsi="Century Gothic"/>
                <w:b/>
                <w:sz w:val="20"/>
                <w:szCs w:val="20"/>
              </w:rPr>
              <w:t>50 marks each</w:t>
            </w:r>
            <w:r w:rsidRPr="00873263">
              <w:rPr>
                <w:rFonts w:ascii="Century Gothic" w:hAnsi="Century Gothic"/>
                <w:sz w:val="20"/>
                <w:szCs w:val="20"/>
              </w:rPr>
              <w:t>)</w:t>
            </w:r>
          </w:p>
        </w:tc>
        <w:tc>
          <w:tcPr>
            <w:tcW w:w="368" w:type="pct"/>
          </w:tcPr>
          <w:p w14:paraId="4F65D0DF" w14:textId="77777777" w:rsidR="00CE589A" w:rsidRPr="00873263" w:rsidRDefault="00CE589A" w:rsidP="005E33A0">
            <w:pPr>
              <w:jc w:val="right"/>
              <w:rPr>
                <w:rFonts w:ascii="Century Gothic" w:hAnsi="Century Gothic"/>
                <w:sz w:val="20"/>
                <w:szCs w:val="20"/>
              </w:rPr>
            </w:pPr>
            <w:r w:rsidRPr="00873263">
              <w:rPr>
                <w:rFonts w:ascii="Century Gothic" w:hAnsi="Century Gothic"/>
                <w:sz w:val="20"/>
                <w:szCs w:val="20"/>
              </w:rPr>
              <w:t>250</w:t>
            </w:r>
          </w:p>
        </w:tc>
        <w:tc>
          <w:tcPr>
            <w:tcW w:w="677" w:type="pct"/>
          </w:tcPr>
          <w:p w14:paraId="100AD47B" w14:textId="77777777" w:rsidR="00CE589A" w:rsidRPr="00873263" w:rsidRDefault="00CE589A" w:rsidP="005E33A0">
            <w:pPr>
              <w:rPr>
                <w:rFonts w:ascii="Century Gothic" w:hAnsi="Century Gothic"/>
                <w:sz w:val="20"/>
                <w:szCs w:val="20"/>
              </w:rPr>
            </w:pPr>
          </w:p>
        </w:tc>
      </w:tr>
      <w:tr w:rsidR="00CE589A" w:rsidRPr="00873263" w14:paraId="6237688B" w14:textId="77777777" w:rsidTr="00C537B9">
        <w:tc>
          <w:tcPr>
            <w:tcW w:w="573" w:type="pct"/>
          </w:tcPr>
          <w:p w14:paraId="56C08C95" w14:textId="77777777" w:rsidR="00CE589A" w:rsidRPr="00873263" w:rsidRDefault="00CE589A" w:rsidP="005E33A0">
            <w:pPr>
              <w:rPr>
                <w:rFonts w:ascii="Century Gothic" w:hAnsi="Century Gothic"/>
                <w:sz w:val="20"/>
                <w:szCs w:val="20"/>
              </w:rPr>
            </w:pPr>
          </w:p>
        </w:tc>
        <w:tc>
          <w:tcPr>
            <w:tcW w:w="977" w:type="pct"/>
          </w:tcPr>
          <w:p w14:paraId="33DE22D8" w14:textId="77777777" w:rsidR="00CE589A" w:rsidRPr="00873263" w:rsidRDefault="00CE589A" w:rsidP="005E33A0">
            <w:pPr>
              <w:rPr>
                <w:rFonts w:ascii="Century Gothic" w:hAnsi="Century Gothic"/>
                <w:sz w:val="20"/>
                <w:szCs w:val="20"/>
              </w:rPr>
            </w:pPr>
          </w:p>
        </w:tc>
        <w:tc>
          <w:tcPr>
            <w:tcW w:w="2405" w:type="pct"/>
            <w:gridSpan w:val="2"/>
          </w:tcPr>
          <w:p w14:paraId="6BEB95D4" w14:textId="77777777" w:rsidR="00CE589A" w:rsidRPr="00873263" w:rsidRDefault="00CE589A" w:rsidP="005E33A0">
            <w:pPr>
              <w:rPr>
                <w:rFonts w:ascii="Century Gothic" w:hAnsi="Century Gothic"/>
                <w:sz w:val="20"/>
                <w:szCs w:val="20"/>
              </w:rPr>
            </w:pPr>
            <w:r w:rsidRPr="00873263">
              <w:rPr>
                <w:rFonts w:ascii="Century Gothic" w:hAnsi="Century Gothic"/>
                <w:sz w:val="20"/>
                <w:szCs w:val="20"/>
              </w:rPr>
              <w:t>Attractiveness of Exhibit</w:t>
            </w:r>
          </w:p>
        </w:tc>
        <w:tc>
          <w:tcPr>
            <w:tcW w:w="368" w:type="pct"/>
          </w:tcPr>
          <w:p w14:paraId="47DFCC4B" w14:textId="77777777" w:rsidR="00CE589A" w:rsidRPr="00873263" w:rsidRDefault="00CE589A" w:rsidP="005E33A0">
            <w:pPr>
              <w:jc w:val="right"/>
              <w:rPr>
                <w:rFonts w:ascii="Century Gothic" w:hAnsi="Century Gothic"/>
                <w:sz w:val="20"/>
                <w:szCs w:val="20"/>
              </w:rPr>
            </w:pPr>
            <w:r w:rsidRPr="00873263">
              <w:rPr>
                <w:rFonts w:ascii="Century Gothic" w:hAnsi="Century Gothic"/>
                <w:sz w:val="20"/>
                <w:szCs w:val="20"/>
              </w:rPr>
              <w:t>125</w:t>
            </w:r>
          </w:p>
        </w:tc>
        <w:tc>
          <w:tcPr>
            <w:tcW w:w="677" w:type="pct"/>
          </w:tcPr>
          <w:p w14:paraId="6FAD30D6" w14:textId="77777777" w:rsidR="00CE589A" w:rsidRPr="00873263" w:rsidRDefault="00CE589A" w:rsidP="005E33A0">
            <w:pPr>
              <w:rPr>
                <w:rFonts w:ascii="Century Gothic" w:hAnsi="Century Gothic"/>
                <w:sz w:val="20"/>
                <w:szCs w:val="20"/>
              </w:rPr>
            </w:pPr>
          </w:p>
        </w:tc>
      </w:tr>
      <w:tr w:rsidR="00CE589A" w:rsidRPr="00873263" w14:paraId="7983E0F3" w14:textId="77777777" w:rsidTr="00C537B9">
        <w:tc>
          <w:tcPr>
            <w:tcW w:w="573" w:type="pct"/>
          </w:tcPr>
          <w:p w14:paraId="02B27E6E" w14:textId="77777777" w:rsidR="00CE589A" w:rsidRPr="00873263" w:rsidRDefault="00CE589A" w:rsidP="005E33A0">
            <w:pPr>
              <w:rPr>
                <w:rFonts w:ascii="Century Gothic" w:hAnsi="Century Gothic"/>
                <w:sz w:val="20"/>
                <w:szCs w:val="20"/>
              </w:rPr>
            </w:pPr>
          </w:p>
        </w:tc>
        <w:tc>
          <w:tcPr>
            <w:tcW w:w="977" w:type="pct"/>
          </w:tcPr>
          <w:p w14:paraId="14A904F3" w14:textId="77777777" w:rsidR="00CE589A" w:rsidRPr="00873263" w:rsidRDefault="00CE589A" w:rsidP="005E33A0">
            <w:pPr>
              <w:rPr>
                <w:rFonts w:ascii="Century Gothic" w:hAnsi="Century Gothic"/>
                <w:sz w:val="20"/>
                <w:szCs w:val="20"/>
              </w:rPr>
            </w:pPr>
          </w:p>
        </w:tc>
        <w:tc>
          <w:tcPr>
            <w:tcW w:w="2405" w:type="pct"/>
            <w:gridSpan w:val="2"/>
          </w:tcPr>
          <w:p w14:paraId="332FA098" w14:textId="77777777" w:rsidR="00CE589A" w:rsidRPr="00873263" w:rsidRDefault="00CE589A" w:rsidP="005E33A0">
            <w:pPr>
              <w:rPr>
                <w:rFonts w:ascii="Century Gothic" w:hAnsi="Century Gothic"/>
                <w:sz w:val="20"/>
                <w:szCs w:val="20"/>
              </w:rPr>
            </w:pPr>
            <w:r w:rsidRPr="00873263">
              <w:rPr>
                <w:rFonts w:ascii="Century Gothic" w:hAnsi="Century Gothic"/>
                <w:sz w:val="20"/>
                <w:szCs w:val="20"/>
              </w:rPr>
              <w:t>Originality and ingenuity</w:t>
            </w:r>
          </w:p>
        </w:tc>
        <w:tc>
          <w:tcPr>
            <w:tcW w:w="368" w:type="pct"/>
          </w:tcPr>
          <w:p w14:paraId="4530A82E" w14:textId="77777777" w:rsidR="00CE589A" w:rsidRPr="00873263" w:rsidRDefault="00CE589A" w:rsidP="005E33A0">
            <w:pPr>
              <w:jc w:val="right"/>
              <w:rPr>
                <w:rFonts w:ascii="Century Gothic" w:hAnsi="Century Gothic"/>
                <w:sz w:val="20"/>
                <w:szCs w:val="20"/>
              </w:rPr>
            </w:pPr>
            <w:r w:rsidRPr="00873263">
              <w:rPr>
                <w:rFonts w:ascii="Century Gothic" w:hAnsi="Century Gothic"/>
                <w:sz w:val="20"/>
                <w:szCs w:val="20"/>
              </w:rPr>
              <w:t>125</w:t>
            </w:r>
          </w:p>
        </w:tc>
        <w:tc>
          <w:tcPr>
            <w:tcW w:w="677" w:type="pct"/>
          </w:tcPr>
          <w:p w14:paraId="76B0D90E" w14:textId="77777777" w:rsidR="00CE589A" w:rsidRPr="00873263" w:rsidRDefault="00CE589A" w:rsidP="005E33A0">
            <w:pPr>
              <w:rPr>
                <w:rFonts w:ascii="Century Gothic" w:hAnsi="Century Gothic"/>
                <w:sz w:val="20"/>
                <w:szCs w:val="20"/>
              </w:rPr>
            </w:pPr>
          </w:p>
        </w:tc>
      </w:tr>
      <w:tr w:rsidR="00CE589A" w:rsidRPr="00873263" w14:paraId="3A5CEC41" w14:textId="77777777" w:rsidTr="00C537B9">
        <w:tc>
          <w:tcPr>
            <w:tcW w:w="573" w:type="pct"/>
          </w:tcPr>
          <w:p w14:paraId="5359B5A6" w14:textId="77777777" w:rsidR="00CE589A" w:rsidRPr="00873263" w:rsidRDefault="00CE589A" w:rsidP="005E33A0">
            <w:pPr>
              <w:rPr>
                <w:rFonts w:ascii="Century Gothic" w:hAnsi="Century Gothic"/>
                <w:sz w:val="20"/>
                <w:szCs w:val="20"/>
              </w:rPr>
            </w:pPr>
          </w:p>
        </w:tc>
        <w:tc>
          <w:tcPr>
            <w:tcW w:w="977" w:type="pct"/>
          </w:tcPr>
          <w:p w14:paraId="339A8662" w14:textId="77777777" w:rsidR="00CE589A" w:rsidRPr="00873263" w:rsidRDefault="00CE589A" w:rsidP="005E33A0">
            <w:pPr>
              <w:rPr>
                <w:rFonts w:ascii="Century Gothic" w:hAnsi="Century Gothic"/>
                <w:sz w:val="20"/>
                <w:szCs w:val="20"/>
              </w:rPr>
            </w:pPr>
          </w:p>
        </w:tc>
        <w:tc>
          <w:tcPr>
            <w:tcW w:w="2405" w:type="pct"/>
            <w:gridSpan w:val="2"/>
            <w:tcBorders>
              <w:bottom w:val="single" w:sz="4" w:space="0" w:color="auto"/>
            </w:tcBorders>
          </w:tcPr>
          <w:p w14:paraId="4A2238B7" w14:textId="77777777" w:rsidR="00CE589A" w:rsidRPr="00873263" w:rsidRDefault="00CE589A" w:rsidP="005E33A0">
            <w:pPr>
              <w:rPr>
                <w:rFonts w:ascii="Century Gothic" w:hAnsi="Century Gothic"/>
                <w:sz w:val="20"/>
                <w:szCs w:val="20"/>
              </w:rPr>
            </w:pPr>
            <w:r w:rsidRPr="00873263">
              <w:rPr>
                <w:rFonts w:ascii="Century Gothic" w:hAnsi="Century Gothic"/>
                <w:sz w:val="20"/>
                <w:szCs w:val="20"/>
              </w:rPr>
              <w:t>Relevance of craft to theme</w:t>
            </w:r>
          </w:p>
        </w:tc>
        <w:tc>
          <w:tcPr>
            <w:tcW w:w="368" w:type="pct"/>
            <w:tcBorders>
              <w:bottom w:val="single" w:sz="4" w:space="0" w:color="auto"/>
            </w:tcBorders>
          </w:tcPr>
          <w:p w14:paraId="1DE69987" w14:textId="77777777" w:rsidR="00CE589A" w:rsidRPr="00873263" w:rsidRDefault="00CE589A" w:rsidP="005E33A0">
            <w:pPr>
              <w:jc w:val="right"/>
              <w:rPr>
                <w:rFonts w:ascii="Century Gothic" w:hAnsi="Century Gothic"/>
                <w:sz w:val="20"/>
                <w:szCs w:val="20"/>
              </w:rPr>
            </w:pPr>
            <w:r w:rsidRPr="00873263">
              <w:rPr>
                <w:rFonts w:ascii="Century Gothic" w:hAnsi="Century Gothic"/>
                <w:sz w:val="20"/>
                <w:szCs w:val="20"/>
              </w:rPr>
              <w:t>100</w:t>
            </w:r>
          </w:p>
        </w:tc>
        <w:tc>
          <w:tcPr>
            <w:tcW w:w="677" w:type="pct"/>
          </w:tcPr>
          <w:p w14:paraId="329C89BD" w14:textId="77777777" w:rsidR="00CE589A" w:rsidRPr="00873263" w:rsidRDefault="00CE589A" w:rsidP="005E33A0">
            <w:pPr>
              <w:rPr>
                <w:rFonts w:ascii="Century Gothic" w:hAnsi="Century Gothic"/>
                <w:sz w:val="20"/>
                <w:szCs w:val="20"/>
              </w:rPr>
            </w:pPr>
          </w:p>
        </w:tc>
      </w:tr>
      <w:tr w:rsidR="00CE589A" w:rsidRPr="00873263" w14:paraId="0BCD345E" w14:textId="77777777" w:rsidTr="00C537B9">
        <w:tc>
          <w:tcPr>
            <w:tcW w:w="573" w:type="pct"/>
          </w:tcPr>
          <w:p w14:paraId="19E0563A" w14:textId="77777777" w:rsidR="00CE589A" w:rsidRPr="00873263" w:rsidRDefault="00CE589A" w:rsidP="005E33A0">
            <w:pPr>
              <w:rPr>
                <w:rFonts w:ascii="Century Gothic" w:hAnsi="Century Gothic"/>
                <w:sz w:val="20"/>
                <w:szCs w:val="20"/>
              </w:rPr>
            </w:pPr>
          </w:p>
        </w:tc>
        <w:tc>
          <w:tcPr>
            <w:tcW w:w="977" w:type="pct"/>
          </w:tcPr>
          <w:p w14:paraId="4E58B607" w14:textId="77777777" w:rsidR="00CE589A" w:rsidRPr="00873263" w:rsidRDefault="00CE589A" w:rsidP="005E33A0">
            <w:pPr>
              <w:rPr>
                <w:rFonts w:ascii="Century Gothic" w:hAnsi="Century Gothic"/>
                <w:sz w:val="20"/>
                <w:szCs w:val="20"/>
              </w:rPr>
            </w:pPr>
          </w:p>
        </w:tc>
        <w:tc>
          <w:tcPr>
            <w:tcW w:w="464" w:type="pct"/>
            <w:tcBorders>
              <w:top w:val="single" w:sz="4" w:space="0" w:color="auto"/>
              <w:bottom w:val="single" w:sz="4" w:space="0" w:color="auto"/>
            </w:tcBorders>
          </w:tcPr>
          <w:p w14:paraId="3C4C04E8" w14:textId="77777777" w:rsidR="00CE589A" w:rsidRPr="00873263" w:rsidRDefault="00CE589A" w:rsidP="005E33A0">
            <w:pPr>
              <w:rPr>
                <w:rFonts w:ascii="Century Gothic" w:hAnsi="Century Gothic"/>
                <w:b/>
                <w:sz w:val="20"/>
                <w:szCs w:val="20"/>
              </w:rPr>
            </w:pPr>
            <w:r w:rsidRPr="00873263">
              <w:rPr>
                <w:rFonts w:ascii="Century Gothic" w:hAnsi="Century Gothic"/>
                <w:b/>
                <w:sz w:val="20"/>
                <w:szCs w:val="20"/>
              </w:rPr>
              <w:t>Total</w:t>
            </w:r>
          </w:p>
        </w:tc>
        <w:tc>
          <w:tcPr>
            <w:tcW w:w="1941" w:type="pct"/>
            <w:tcBorders>
              <w:top w:val="single" w:sz="4" w:space="0" w:color="auto"/>
              <w:bottom w:val="single" w:sz="4" w:space="0" w:color="auto"/>
            </w:tcBorders>
          </w:tcPr>
          <w:p w14:paraId="4B65145E" w14:textId="77777777" w:rsidR="00CE589A" w:rsidRPr="00873263" w:rsidRDefault="00CE589A" w:rsidP="005E33A0">
            <w:pPr>
              <w:rPr>
                <w:rFonts w:ascii="Century Gothic" w:hAnsi="Century Gothic"/>
                <w:b/>
                <w:sz w:val="20"/>
                <w:szCs w:val="20"/>
              </w:rPr>
            </w:pPr>
          </w:p>
        </w:tc>
        <w:tc>
          <w:tcPr>
            <w:tcW w:w="368" w:type="pct"/>
            <w:tcBorders>
              <w:top w:val="single" w:sz="4" w:space="0" w:color="auto"/>
              <w:bottom w:val="single" w:sz="4" w:space="0" w:color="auto"/>
            </w:tcBorders>
          </w:tcPr>
          <w:p w14:paraId="7FCB3D0D" w14:textId="77777777" w:rsidR="00CE589A" w:rsidRPr="00873263" w:rsidRDefault="00CE589A" w:rsidP="005E33A0">
            <w:pPr>
              <w:jc w:val="right"/>
              <w:rPr>
                <w:rFonts w:ascii="Century Gothic" w:hAnsi="Century Gothic"/>
                <w:b/>
                <w:sz w:val="20"/>
                <w:szCs w:val="20"/>
              </w:rPr>
            </w:pPr>
            <w:r w:rsidRPr="00873263">
              <w:rPr>
                <w:rFonts w:ascii="Century Gothic" w:hAnsi="Century Gothic"/>
                <w:b/>
                <w:sz w:val="20"/>
                <w:szCs w:val="20"/>
              </w:rPr>
              <w:t>600</w:t>
            </w:r>
          </w:p>
        </w:tc>
        <w:tc>
          <w:tcPr>
            <w:tcW w:w="677" w:type="pct"/>
          </w:tcPr>
          <w:p w14:paraId="32F212EF" w14:textId="77777777" w:rsidR="00CE589A" w:rsidRPr="00873263" w:rsidRDefault="00CE589A" w:rsidP="005E33A0">
            <w:pPr>
              <w:rPr>
                <w:rFonts w:ascii="Century Gothic" w:hAnsi="Century Gothic"/>
                <w:sz w:val="20"/>
                <w:szCs w:val="20"/>
              </w:rPr>
            </w:pPr>
          </w:p>
        </w:tc>
      </w:tr>
      <w:tr w:rsidR="00873263" w:rsidRPr="00873263" w14:paraId="6B62D682" w14:textId="77777777" w:rsidTr="00C537B9">
        <w:tblPrEx>
          <w:tblCellMar>
            <w:bottom w:w="57" w:type="dxa"/>
          </w:tblCellMar>
        </w:tblPrEx>
        <w:tc>
          <w:tcPr>
            <w:tcW w:w="573" w:type="pct"/>
          </w:tcPr>
          <w:p w14:paraId="7F2E045C" w14:textId="77777777" w:rsidR="00873263" w:rsidRPr="00873263" w:rsidRDefault="00873263" w:rsidP="000D1F0F">
            <w:pPr>
              <w:rPr>
                <w:rFonts w:ascii="Century Gothic" w:hAnsi="Century Gothic"/>
                <w:sz w:val="20"/>
                <w:szCs w:val="20"/>
              </w:rPr>
            </w:pPr>
          </w:p>
        </w:tc>
        <w:tc>
          <w:tcPr>
            <w:tcW w:w="4427" w:type="pct"/>
            <w:gridSpan w:val="5"/>
          </w:tcPr>
          <w:p w14:paraId="3C74E430" w14:textId="77777777" w:rsidR="00873263" w:rsidRPr="00873263" w:rsidRDefault="00873263" w:rsidP="000D1F0F">
            <w:pPr>
              <w:jc w:val="both"/>
              <w:rPr>
                <w:rFonts w:ascii="Century Gothic" w:hAnsi="Century Gothic"/>
                <w:sz w:val="20"/>
                <w:szCs w:val="20"/>
              </w:rPr>
            </w:pPr>
          </w:p>
        </w:tc>
      </w:tr>
      <w:tr w:rsidR="00873263" w:rsidRPr="00873263" w14:paraId="19AE89E3" w14:textId="77777777" w:rsidTr="00C537B9">
        <w:tblPrEx>
          <w:tblCellMar>
            <w:bottom w:w="57" w:type="dxa"/>
          </w:tblCellMar>
        </w:tblPrEx>
        <w:tc>
          <w:tcPr>
            <w:tcW w:w="573" w:type="pct"/>
          </w:tcPr>
          <w:p w14:paraId="49CC2798" w14:textId="77777777" w:rsidR="00873263" w:rsidRPr="00873263" w:rsidRDefault="00873263" w:rsidP="000D1F0F">
            <w:pPr>
              <w:rPr>
                <w:rFonts w:ascii="Century Gothic" w:hAnsi="Century Gothic"/>
                <w:sz w:val="20"/>
                <w:szCs w:val="20"/>
              </w:rPr>
            </w:pPr>
            <w:r w:rsidRPr="00873263">
              <w:rPr>
                <w:rFonts w:ascii="Century Gothic" w:hAnsi="Century Gothic"/>
                <w:sz w:val="20"/>
                <w:szCs w:val="20"/>
              </w:rPr>
              <w:t>Marks:</w:t>
            </w:r>
          </w:p>
        </w:tc>
        <w:tc>
          <w:tcPr>
            <w:tcW w:w="4427" w:type="pct"/>
            <w:gridSpan w:val="5"/>
          </w:tcPr>
          <w:p w14:paraId="07324823" w14:textId="77777777" w:rsidR="00873263" w:rsidRPr="00873263" w:rsidRDefault="00873263" w:rsidP="000D1F0F">
            <w:pPr>
              <w:jc w:val="both"/>
              <w:rPr>
                <w:rFonts w:ascii="Century Gothic" w:hAnsi="Century Gothic"/>
                <w:sz w:val="20"/>
                <w:szCs w:val="20"/>
              </w:rPr>
            </w:pPr>
            <w:r w:rsidRPr="00873263">
              <w:rPr>
                <w:rFonts w:ascii="Century Gothic" w:hAnsi="Century Gothic"/>
                <w:sz w:val="20"/>
                <w:szCs w:val="20"/>
              </w:rPr>
              <w:t xml:space="preserve">Max 600 towards the Show Championship Cup. </w:t>
            </w:r>
          </w:p>
          <w:p w14:paraId="2F062462" w14:textId="77777777" w:rsidR="00873263" w:rsidRPr="00873263" w:rsidRDefault="00873263" w:rsidP="000D1F0F">
            <w:pPr>
              <w:jc w:val="both"/>
              <w:rPr>
                <w:rFonts w:ascii="Century Gothic" w:hAnsi="Century Gothic"/>
                <w:sz w:val="20"/>
                <w:szCs w:val="20"/>
              </w:rPr>
            </w:pPr>
            <w:r w:rsidRPr="00873263">
              <w:rPr>
                <w:rFonts w:ascii="Century Gothic" w:hAnsi="Century Gothic"/>
                <w:sz w:val="20"/>
                <w:szCs w:val="20"/>
              </w:rPr>
              <w:t>Max 600 towards the Main Exhibit Cup.</w:t>
            </w:r>
          </w:p>
        </w:tc>
      </w:tr>
    </w:tbl>
    <w:p w14:paraId="5A5EAFF2" w14:textId="77777777" w:rsidR="00CE589A" w:rsidRDefault="00CE589A" w:rsidP="005E33A0">
      <w:pPr>
        <w:rPr>
          <w:rFonts w:ascii="Century Gothic" w:hAnsi="Century Gothic"/>
          <w:sz w:val="20"/>
        </w:rPr>
        <w:sectPr w:rsidR="00CE589A" w:rsidSect="00225C19">
          <w:headerReference w:type="default" r:id="rId23"/>
          <w:pgSz w:w="11901" w:h="16817" w:code="9"/>
          <w:pgMar w:top="851" w:right="851" w:bottom="851" w:left="851" w:header="113" w:footer="113" w:gutter="397"/>
          <w:paperSrc w:first="101" w:other="101"/>
          <w:cols w:space="708"/>
          <w:docGrid w:linePitch="360"/>
        </w:sectPr>
      </w:pPr>
    </w:p>
    <w:p w14:paraId="3540D21C" w14:textId="1D927674" w:rsidR="00CE589A" w:rsidRDefault="00070ADB" w:rsidP="008172EA">
      <w:pPr>
        <w:pStyle w:val="Heading1"/>
        <w:rPr>
          <w:color w:val="FF0000"/>
        </w:rPr>
      </w:pPr>
      <w:bookmarkStart w:id="53" w:name="_Toc282288840"/>
      <w:bookmarkStart w:id="54" w:name="_Toc282288902"/>
      <w:bookmarkStart w:id="55" w:name="_Toc100737364"/>
      <w:r>
        <w:lastRenderedPageBreak/>
        <w:t>J</w:t>
      </w:r>
      <w:r w:rsidR="00CE589A">
        <w:t>unior Exhibit –</w:t>
      </w:r>
      <w:bookmarkEnd w:id="53"/>
      <w:bookmarkEnd w:id="54"/>
      <w:r w:rsidR="002B2F6D">
        <w:t xml:space="preserve"> To the Moon and Back</w:t>
      </w:r>
      <w:bookmarkEnd w:id="55"/>
    </w:p>
    <w:p w14:paraId="12C95604" w14:textId="77777777" w:rsidR="00CE589A" w:rsidRDefault="00CE589A" w:rsidP="008172EA">
      <w:pPr>
        <w:pStyle w:val="Heading3"/>
      </w:pPr>
      <w:r>
        <w:t>Competition Number: 16</w:t>
      </w:r>
    </w:p>
    <w:p w14:paraId="3AA6604A" w14:textId="77777777" w:rsidR="00070ADB" w:rsidRDefault="00070ADB"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37"/>
        <w:gridCol w:w="8465"/>
      </w:tblGrid>
      <w:tr w:rsidR="00DC77FB" w:rsidRPr="00873263" w14:paraId="022EBC27" w14:textId="77777777" w:rsidTr="00C537B9">
        <w:tc>
          <w:tcPr>
            <w:tcW w:w="682" w:type="pct"/>
          </w:tcPr>
          <w:p w14:paraId="50F582C3" w14:textId="702B8F15" w:rsidR="00DC77FB" w:rsidRPr="00873263" w:rsidRDefault="00DC77FB" w:rsidP="005E33A0">
            <w:pPr>
              <w:rPr>
                <w:rFonts w:ascii="Century Gothic" w:hAnsi="Century Gothic"/>
                <w:sz w:val="20"/>
                <w:szCs w:val="20"/>
              </w:rPr>
            </w:pPr>
            <w:r w:rsidRPr="00873263">
              <w:rPr>
                <w:rFonts w:ascii="Century Gothic" w:hAnsi="Century Gothic"/>
                <w:sz w:val="20"/>
                <w:szCs w:val="20"/>
              </w:rPr>
              <w:t>Setting up:</w:t>
            </w:r>
          </w:p>
        </w:tc>
        <w:tc>
          <w:tcPr>
            <w:tcW w:w="4318" w:type="pct"/>
          </w:tcPr>
          <w:p w14:paraId="07C741AA" w14:textId="77777777" w:rsidR="00DC77FB" w:rsidRPr="00873263" w:rsidRDefault="00DC77FB" w:rsidP="005E33A0">
            <w:pPr>
              <w:rPr>
                <w:rFonts w:ascii="Century Gothic" w:hAnsi="Century Gothic"/>
                <w:sz w:val="20"/>
                <w:szCs w:val="20"/>
              </w:rPr>
            </w:pPr>
            <w:r w:rsidRPr="00873263">
              <w:rPr>
                <w:rFonts w:ascii="Century Gothic" w:hAnsi="Century Gothic"/>
                <w:sz w:val="20"/>
                <w:szCs w:val="20"/>
              </w:rPr>
              <w:t>From 07.45 hrs</w:t>
            </w:r>
          </w:p>
        </w:tc>
      </w:tr>
      <w:tr w:rsidR="00DC77FB" w:rsidRPr="00873263" w14:paraId="66B9DC9B" w14:textId="77777777" w:rsidTr="00C537B9">
        <w:tc>
          <w:tcPr>
            <w:tcW w:w="682" w:type="pct"/>
          </w:tcPr>
          <w:p w14:paraId="55F4C9C8" w14:textId="77777777" w:rsidR="00DC77FB" w:rsidRPr="00873263" w:rsidRDefault="00DC77FB" w:rsidP="005E33A0">
            <w:pPr>
              <w:rPr>
                <w:rFonts w:ascii="Century Gothic" w:hAnsi="Century Gothic"/>
                <w:sz w:val="20"/>
                <w:szCs w:val="20"/>
              </w:rPr>
            </w:pPr>
            <w:r w:rsidRPr="00873263">
              <w:rPr>
                <w:rFonts w:ascii="Century Gothic" w:hAnsi="Century Gothic"/>
                <w:sz w:val="20"/>
                <w:szCs w:val="20"/>
              </w:rPr>
              <w:t>Time:</w:t>
            </w:r>
          </w:p>
        </w:tc>
        <w:tc>
          <w:tcPr>
            <w:tcW w:w="4318" w:type="pct"/>
          </w:tcPr>
          <w:p w14:paraId="027F3FA9" w14:textId="77777777" w:rsidR="00DC77FB" w:rsidRPr="00873263" w:rsidRDefault="00DC77FB" w:rsidP="005E33A0">
            <w:pPr>
              <w:rPr>
                <w:rFonts w:ascii="Century Gothic" w:hAnsi="Century Gothic"/>
                <w:sz w:val="20"/>
                <w:szCs w:val="20"/>
              </w:rPr>
            </w:pPr>
            <w:r w:rsidRPr="00873263">
              <w:rPr>
                <w:rFonts w:ascii="Century Gothic" w:hAnsi="Century Gothic"/>
                <w:sz w:val="20"/>
                <w:szCs w:val="20"/>
              </w:rPr>
              <w:t>Ready for judging by 08:30 hrs</w:t>
            </w:r>
          </w:p>
        </w:tc>
      </w:tr>
      <w:tr w:rsidR="00DC77FB" w:rsidRPr="00873263" w14:paraId="07D121E2" w14:textId="77777777" w:rsidTr="00C537B9">
        <w:tc>
          <w:tcPr>
            <w:tcW w:w="682" w:type="pct"/>
          </w:tcPr>
          <w:p w14:paraId="03511895" w14:textId="77777777" w:rsidR="00DC77FB" w:rsidRPr="00873263" w:rsidRDefault="00DC77FB" w:rsidP="005E33A0">
            <w:pPr>
              <w:rPr>
                <w:rFonts w:ascii="Century Gothic" w:hAnsi="Century Gothic"/>
                <w:sz w:val="20"/>
                <w:szCs w:val="20"/>
              </w:rPr>
            </w:pPr>
          </w:p>
        </w:tc>
        <w:tc>
          <w:tcPr>
            <w:tcW w:w="4318" w:type="pct"/>
          </w:tcPr>
          <w:p w14:paraId="0901095E" w14:textId="77777777" w:rsidR="00DC77FB" w:rsidRPr="00873263" w:rsidRDefault="00DC77FB" w:rsidP="005E33A0">
            <w:pPr>
              <w:jc w:val="both"/>
              <w:rPr>
                <w:rFonts w:ascii="Century Gothic" w:hAnsi="Century Gothic"/>
                <w:sz w:val="20"/>
                <w:szCs w:val="20"/>
              </w:rPr>
            </w:pPr>
          </w:p>
        </w:tc>
      </w:tr>
      <w:tr w:rsidR="00DC77FB" w:rsidRPr="00873263" w14:paraId="7AACFDF8" w14:textId="77777777" w:rsidTr="00C537B9">
        <w:tc>
          <w:tcPr>
            <w:tcW w:w="682" w:type="pct"/>
          </w:tcPr>
          <w:p w14:paraId="7D0DA08F" w14:textId="77777777" w:rsidR="00DC77FB" w:rsidRPr="00873263" w:rsidRDefault="00DC77FB" w:rsidP="005E33A0">
            <w:pPr>
              <w:rPr>
                <w:rFonts w:ascii="Century Gothic" w:hAnsi="Century Gothic"/>
                <w:sz w:val="20"/>
                <w:szCs w:val="20"/>
              </w:rPr>
            </w:pPr>
            <w:r w:rsidRPr="00873263">
              <w:rPr>
                <w:rFonts w:ascii="Century Gothic" w:hAnsi="Century Gothic"/>
                <w:sz w:val="20"/>
                <w:szCs w:val="20"/>
              </w:rPr>
              <w:t>Entries:</w:t>
            </w:r>
          </w:p>
        </w:tc>
        <w:tc>
          <w:tcPr>
            <w:tcW w:w="4318" w:type="pct"/>
          </w:tcPr>
          <w:p w14:paraId="2E2C08FD" w14:textId="77777777" w:rsidR="00DC77FB" w:rsidRPr="00873263" w:rsidRDefault="00DC77FB" w:rsidP="005E33A0">
            <w:pPr>
              <w:jc w:val="both"/>
              <w:rPr>
                <w:rFonts w:ascii="Century Gothic" w:hAnsi="Century Gothic"/>
                <w:sz w:val="20"/>
                <w:szCs w:val="20"/>
              </w:rPr>
            </w:pPr>
            <w:r w:rsidRPr="00873263">
              <w:rPr>
                <w:rFonts w:ascii="Century Gothic" w:hAnsi="Century Gothic"/>
                <w:sz w:val="20"/>
                <w:szCs w:val="20"/>
              </w:rPr>
              <w:t xml:space="preserve">Competition is open to </w:t>
            </w:r>
            <w:r w:rsidRPr="00873263">
              <w:rPr>
                <w:rFonts w:ascii="Century Gothic" w:hAnsi="Century Gothic"/>
                <w:b/>
                <w:sz w:val="20"/>
                <w:szCs w:val="20"/>
                <w:u w:val="single"/>
              </w:rPr>
              <w:t>one entry</w:t>
            </w:r>
            <w:r w:rsidRPr="00873263">
              <w:rPr>
                <w:rFonts w:ascii="Century Gothic" w:hAnsi="Century Gothic"/>
                <w:sz w:val="20"/>
                <w:szCs w:val="20"/>
              </w:rPr>
              <w:t xml:space="preserve"> per Club in the County.  </w:t>
            </w:r>
          </w:p>
          <w:p w14:paraId="6A6194E5" w14:textId="52F68C2D" w:rsidR="00DC77FB" w:rsidRPr="00873263" w:rsidRDefault="00DC77FB" w:rsidP="005E33A0">
            <w:pPr>
              <w:jc w:val="both"/>
              <w:rPr>
                <w:rFonts w:ascii="Century Gothic" w:hAnsi="Century Gothic"/>
                <w:sz w:val="20"/>
                <w:szCs w:val="20"/>
              </w:rPr>
            </w:pPr>
            <w:r w:rsidRPr="00873263">
              <w:rPr>
                <w:rFonts w:ascii="Century Gothic" w:hAnsi="Century Gothic"/>
                <w:sz w:val="20"/>
                <w:szCs w:val="20"/>
              </w:rPr>
              <w:t xml:space="preserve">Exhibit to be staged by members </w:t>
            </w:r>
            <w:r w:rsidRPr="00873263">
              <w:rPr>
                <w:rFonts w:ascii="Century Gothic" w:hAnsi="Century Gothic"/>
                <w:b/>
                <w:sz w:val="20"/>
                <w:szCs w:val="20"/>
              </w:rPr>
              <w:t>aged 16 and under</w:t>
            </w:r>
            <w:r w:rsidRPr="00873263">
              <w:rPr>
                <w:rFonts w:ascii="Century Gothic" w:hAnsi="Century Gothic"/>
                <w:sz w:val="20"/>
                <w:szCs w:val="20"/>
              </w:rPr>
              <w:t xml:space="preserve"> on 1st September 2021.  </w:t>
            </w:r>
          </w:p>
          <w:p w14:paraId="3C99FDDE" w14:textId="77777777" w:rsidR="00DC77FB" w:rsidRPr="00873263" w:rsidRDefault="00DC77FB" w:rsidP="005E33A0">
            <w:pPr>
              <w:jc w:val="both"/>
              <w:rPr>
                <w:rFonts w:ascii="Century Gothic" w:hAnsi="Century Gothic"/>
                <w:sz w:val="20"/>
                <w:szCs w:val="20"/>
              </w:rPr>
            </w:pPr>
            <w:r w:rsidRPr="00873263">
              <w:rPr>
                <w:rFonts w:ascii="Century Gothic" w:hAnsi="Century Gothic"/>
                <w:b/>
                <w:sz w:val="20"/>
                <w:szCs w:val="20"/>
              </w:rPr>
              <w:t>Competitors will be required to show their current membership cards.</w:t>
            </w:r>
          </w:p>
        </w:tc>
      </w:tr>
      <w:tr w:rsidR="00DC77FB" w:rsidRPr="00873263" w14:paraId="5181E251" w14:textId="77777777" w:rsidTr="00C537B9">
        <w:tc>
          <w:tcPr>
            <w:tcW w:w="682" w:type="pct"/>
          </w:tcPr>
          <w:p w14:paraId="621F1253" w14:textId="569ED5ED" w:rsidR="00DC77FB" w:rsidRPr="00873263" w:rsidRDefault="00DC77FB" w:rsidP="005E33A0">
            <w:pPr>
              <w:rPr>
                <w:rFonts w:ascii="Century Gothic" w:hAnsi="Century Gothic"/>
                <w:sz w:val="20"/>
                <w:szCs w:val="20"/>
              </w:rPr>
            </w:pPr>
            <w:r w:rsidRPr="00873263">
              <w:rPr>
                <w:rFonts w:ascii="Century Gothic" w:hAnsi="Century Gothic"/>
                <w:sz w:val="20"/>
                <w:szCs w:val="20"/>
              </w:rPr>
              <w:t>Rules:</w:t>
            </w:r>
          </w:p>
        </w:tc>
        <w:tc>
          <w:tcPr>
            <w:tcW w:w="4318" w:type="pct"/>
          </w:tcPr>
          <w:p w14:paraId="207F5F90" w14:textId="77777777" w:rsidR="00DC77FB" w:rsidRPr="00873263" w:rsidRDefault="00DC77FB" w:rsidP="005E33A0">
            <w:pPr>
              <w:jc w:val="both"/>
              <w:rPr>
                <w:rFonts w:ascii="Century Gothic" w:hAnsi="Century Gothic"/>
                <w:sz w:val="20"/>
                <w:szCs w:val="20"/>
              </w:rPr>
            </w:pPr>
          </w:p>
        </w:tc>
      </w:tr>
      <w:tr w:rsidR="00DC77FB" w:rsidRPr="00873263" w14:paraId="4A91EB21" w14:textId="77777777" w:rsidTr="00C537B9">
        <w:tc>
          <w:tcPr>
            <w:tcW w:w="682" w:type="pct"/>
          </w:tcPr>
          <w:p w14:paraId="7ED41071" w14:textId="2681C2FC" w:rsidR="00DC77FB" w:rsidRPr="00873263" w:rsidRDefault="00DC77FB" w:rsidP="00DC77FB">
            <w:pPr>
              <w:jc w:val="right"/>
              <w:rPr>
                <w:rFonts w:ascii="Century Gothic" w:hAnsi="Century Gothic"/>
                <w:sz w:val="20"/>
                <w:szCs w:val="20"/>
              </w:rPr>
            </w:pPr>
            <w:r>
              <w:rPr>
                <w:rFonts w:ascii="Century Gothic" w:hAnsi="Century Gothic"/>
                <w:sz w:val="20"/>
                <w:szCs w:val="20"/>
              </w:rPr>
              <w:t>1</w:t>
            </w:r>
          </w:p>
        </w:tc>
        <w:tc>
          <w:tcPr>
            <w:tcW w:w="4318" w:type="pct"/>
          </w:tcPr>
          <w:p w14:paraId="7C3C6149" w14:textId="07AFDFB5" w:rsidR="00DC77FB" w:rsidRPr="00873263" w:rsidRDefault="00DC77FB" w:rsidP="00816A25">
            <w:pPr>
              <w:rPr>
                <w:rFonts w:ascii="Century Gothic" w:hAnsi="Century Gothic"/>
                <w:sz w:val="20"/>
                <w:szCs w:val="20"/>
              </w:rPr>
            </w:pPr>
            <w:r w:rsidRPr="00873263">
              <w:rPr>
                <w:rFonts w:ascii="Century Gothic" w:hAnsi="Century Gothic"/>
                <w:sz w:val="20"/>
                <w:szCs w:val="20"/>
              </w:rPr>
              <w:t xml:space="preserve">Clubs to create an exhibit to depict the theme </w:t>
            </w:r>
            <w:r w:rsidRPr="00873263">
              <w:rPr>
                <w:rFonts w:ascii="Century Gothic" w:hAnsi="Century Gothic"/>
                <w:b/>
                <w:sz w:val="20"/>
                <w:szCs w:val="20"/>
              </w:rPr>
              <w:t>To the Moon and Back</w:t>
            </w:r>
            <w:r w:rsidRPr="00873263">
              <w:rPr>
                <w:rFonts w:ascii="Century Gothic" w:hAnsi="Century Gothic"/>
                <w:sz w:val="20"/>
                <w:szCs w:val="20"/>
              </w:rPr>
              <w:t xml:space="preserve"> The interpretation of the theme to be of the Club’s own choice.  </w:t>
            </w:r>
          </w:p>
          <w:p w14:paraId="63FBB66A" w14:textId="72A90F0C" w:rsidR="00DC77FB" w:rsidRPr="00873263" w:rsidRDefault="00DC77FB" w:rsidP="00816A25">
            <w:pPr>
              <w:rPr>
                <w:rFonts w:ascii="Century Gothic" w:hAnsi="Century Gothic"/>
                <w:sz w:val="20"/>
                <w:szCs w:val="20"/>
              </w:rPr>
            </w:pPr>
            <w:r w:rsidRPr="00873263">
              <w:rPr>
                <w:rFonts w:ascii="Century Gothic" w:hAnsi="Century Gothic"/>
                <w:b/>
                <w:sz w:val="20"/>
                <w:szCs w:val="20"/>
              </w:rPr>
              <w:t>Five different craft items to be clearly marked 1-5</w:t>
            </w:r>
            <w:r w:rsidRPr="00873263">
              <w:rPr>
                <w:rFonts w:ascii="Century Gothic" w:hAnsi="Century Gothic"/>
                <w:sz w:val="20"/>
                <w:szCs w:val="20"/>
              </w:rPr>
              <w:t xml:space="preserve"> so that the judges can award points for these individually. It is expected that further craft items will be included in the exhibit and judged as per the mark scheme. A list of </w:t>
            </w:r>
            <w:r w:rsidRPr="00873263">
              <w:rPr>
                <w:rFonts w:ascii="Century Gothic" w:hAnsi="Century Gothic"/>
                <w:b/>
                <w:sz w:val="20"/>
                <w:szCs w:val="20"/>
              </w:rPr>
              <w:t xml:space="preserve">all </w:t>
            </w:r>
            <w:r w:rsidRPr="00873263">
              <w:rPr>
                <w:rFonts w:ascii="Century Gothic" w:hAnsi="Century Gothic"/>
                <w:sz w:val="20"/>
                <w:szCs w:val="20"/>
              </w:rPr>
              <w:t xml:space="preserve">items made by the competitors is to be attached to the Exhibit for the purpose of assisting judging.   All crafts must have been made during the past 12 months by members: </w:t>
            </w:r>
            <w:r w:rsidRPr="00873263">
              <w:rPr>
                <w:rFonts w:ascii="Century Gothic" w:hAnsi="Century Gothic"/>
                <w:b/>
                <w:sz w:val="20"/>
                <w:szCs w:val="20"/>
              </w:rPr>
              <w:t>16 years of age or under</w:t>
            </w:r>
            <w:r w:rsidRPr="00873263">
              <w:rPr>
                <w:rFonts w:ascii="Century Gothic" w:hAnsi="Century Gothic"/>
                <w:sz w:val="20"/>
                <w:szCs w:val="20"/>
              </w:rPr>
              <w:t>. These items should not have been used at a previous show.</w:t>
            </w:r>
          </w:p>
        </w:tc>
      </w:tr>
      <w:tr w:rsidR="00DC77FB" w:rsidRPr="00873263" w14:paraId="5DB50071" w14:textId="77777777" w:rsidTr="00C537B9">
        <w:tc>
          <w:tcPr>
            <w:tcW w:w="682" w:type="pct"/>
          </w:tcPr>
          <w:p w14:paraId="5AF63D09" w14:textId="5B2207E0" w:rsidR="00DC77FB" w:rsidRPr="00873263" w:rsidRDefault="00DC77FB" w:rsidP="00DC77FB">
            <w:pPr>
              <w:jc w:val="right"/>
              <w:rPr>
                <w:rFonts w:ascii="Century Gothic" w:hAnsi="Century Gothic"/>
                <w:sz w:val="20"/>
                <w:szCs w:val="20"/>
              </w:rPr>
            </w:pPr>
            <w:r>
              <w:rPr>
                <w:rFonts w:ascii="Century Gothic" w:hAnsi="Century Gothic"/>
                <w:sz w:val="20"/>
                <w:szCs w:val="20"/>
              </w:rPr>
              <w:t>2</w:t>
            </w:r>
          </w:p>
        </w:tc>
        <w:tc>
          <w:tcPr>
            <w:tcW w:w="4318" w:type="pct"/>
          </w:tcPr>
          <w:p w14:paraId="4C9DD303" w14:textId="407F7E70" w:rsidR="00DC77FB" w:rsidRPr="00873263" w:rsidRDefault="00DC77FB" w:rsidP="00816A25">
            <w:pPr>
              <w:rPr>
                <w:rFonts w:ascii="Century Gothic" w:hAnsi="Century Gothic"/>
                <w:sz w:val="20"/>
                <w:szCs w:val="20"/>
              </w:rPr>
            </w:pPr>
            <w:r w:rsidRPr="00873263">
              <w:rPr>
                <w:rFonts w:ascii="Century Gothic" w:hAnsi="Century Gothic"/>
                <w:sz w:val="20"/>
                <w:szCs w:val="20"/>
              </w:rPr>
              <w:t xml:space="preserve">No edible items to be placed on the exhibit </w:t>
            </w:r>
            <w:r w:rsidRPr="00873263">
              <w:rPr>
                <w:rFonts w:ascii="Century Gothic" w:hAnsi="Century Gothic"/>
                <w:b/>
                <w:sz w:val="20"/>
                <w:szCs w:val="20"/>
              </w:rPr>
              <w:t>before 07:45</w:t>
            </w:r>
            <w:r w:rsidRPr="00873263">
              <w:rPr>
                <w:rFonts w:ascii="Century Gothic" w:hAnsi="Century Gothic"/>
                <w:sz w:val="20"/>
                <w:szCs w:val="20"/>
              </w:rPr>
              <w:t xml:space="preserve"> hrs on the day of the show. </w:t>
            </w:r>
            <w:r w:rsidRPr="00873263">
              <w:rPr>
                <w:rFonts w:ascii="Century Gothic" w:hAnsi="Century Gothic"/>
                <w:b/>
                <w:sz w:val="20"/>
                <w:szCs w:val="20"/>
              </w:rPr>
              <w:t xml:space="preserve">Items of cookery must be covered with cling film </w:t>
            </w:r>
            <w:r w:rsidRPr="00873263">
              <w:rPr>
                <w:rFonts w:ascii="Century Gothic" w:hAnsi="Century Gothic"/>
                <w:sz w:val="20"/>
                <w:szCs w:val="20"/>
              </w:rPr>
              <w:t>and will be tasted at the discretion of the judges.</w:t>
            </w:r>
          </w:p>
        </w:tc>
      </w:tr>
      <w:tr w:rsidR="00DC77FB" w:rsidRPr="00873263" w14:paraId="757E35B7" w14:textId="77777777" w:rsidTr="00C537B9">
        <w:tc>
          <w:tcPr>
            <w:tcW w:w="682" w:type="pct"/>
          </w:tcPr>
          <w:p w14:paraId="03DECD8A" w14:textId="4394FD68" w:rsidR="00DC77FB" w:rsidRPr="00873263" w:rsidRDefault="00DC77FB" w:rsidP="00DC77FB">
            <w:pPr>
              <w:jc w:val="right"/>
              <w:rPr>
                <w:rFonts w:ascii="Century Gothic" w:hAnsi="Century Gothic"/>
                <w:sz w:val="20"/>
                <w:szCs w:val="20"/>
              </w:rPr>
            </w:pPr>
            <w:r>
              <w:rPr>
                <w:rFonts w:ascii="Century Gothic" w:hAnsi="Century Gothic"/>
                <w:sz w:val="20"/>
                <w:szCs w:val="20"/>
              </w:rPr>
              <w:t>3</w:t>
            </w:r>
          </w:p>
        </w:tc>
        <w:tc>
          <w:tcPr>
            <w:tcW w:w="4318" w:type="pct"/>
          </w:tcPr>
          <w:p w14:paraId="06E0B4A1" w14:textId="6B457664" w:rsidR="00DC77FB" w:rsidRPr="00873263" w:rsidRDefault="00DC77FB" w:rsidP="00816A25">
            <w:pPr>
              <w:rPr>
                <w:rFonts w:ascii="Century Gothic" w:hAnsi="Century Gothic"/>
                <w:sz w:val="20"/>
                <w:szCs w:val="20"/>
              </w:rPr>
            </w:pPr>
            <w:r w:rsidRPr="00873263">
              <w:rPr>
                <w:rFonts w:ascii="Century Gothic" w:hAnsi="Century Gothic"/>
                <w:sz w:val="20"/>
                <w:szCs w:val="20"/>
              </w:rPr>
              <w:t xml:space="preserve">The Exhibit is to be staged on a table (provided). </w:t>
            </w:r>
            <w:r w:rsidRPr="00873263">
              <w:rPr>
                <w:rFonts w:ascii="Century Gothic" w:hAnsi="Century Gothic"/>
                <w:b/>
                <w:sz w:val="20"/>
                <w:szCs w:val="20"/>
              </w:rPr>
              <w:t>Size: (Maximums) Width: 1830mm / Depth: 685mm / Height:</w:t>
            </w:r>
            <w:r w:rsidRPr="00873263">
              <w:rPr>
                <w:rFonts w:ascii="Century Gothic" w:hAnsi="Century Gothic"/>
                <w:sz w:val="20"/>
                <w:szCs w:val="20"/>
              </w:rPr>
              <w:t xml:space="preserve"> </w:t>
            </w:r>
            <w:r w:rsidRPr="00873263">
              <w:rPr>
                <w:rFonts w:ascii="Century Gothic" w:hAnsi="Century Gothic"/>
                <w:b/>
                <w:sz w:val="20"/>
                <w:szCs w:val="20"/>
              </w:rPr>
              <w:t>1020mm from table top</w:t>
            </w:r>
            <w:r w:rsidRPr="00873263">
              <w:rPr>
                <w:rFonts w:ascii="Century Gothic" w:hAnsi="Century Gothic"/>
                <w:sz w:val="20"/>
                <w:szCs w:val="20"/>
              </w:rPr>
              <w:t xml:space="preserve">. The front of the table (provided) may be covered and may form part of the exhibit. Any exhibit exceeding these dimensions </w:t>
            </w:r>
            <w:r w:rsidRPr="00873263">
              <w:rPr>
                <w:rFonts w:ascii="Century Gothic" w:hAnsi="Century Gothic"/>
                <w:b/>
                <w:sz w:val="20"/>
                <w:szCs w:val="20"/>
              </w:rPr>
              <w:t>will be penalised</w:t>
            </w:r>
            <w:r w:rsidRPr="00873263">
              <w:rPr>
                <w:rFonts w:ascii="Century Gothic" w:hAnsi="Century Gothic"/>
                <w:sz w:val="20"/>
                <w:szCs w:val="20"/>
              </w:rPr>
              <w:t xml:space="preserve"> at the discretion of the Chief Steward.</w:t>
            </w:r>
          </w:p>
        </w:tc>
      </w:tr>
      <w:tr w:rsidR="00DC77FB" w:rsidRPr="00873263" w14:paraId="193B1139" w14:textId="77777777" w:rsidTr="00C537B9">
        <w:tc>
          <w:tcPr>
            <w:tcW w:w="682" w:type="pct"/>
          </w:tcPr>
          <w:p w14:paraId="05DF9449" w14:textId="45CA613D" w:rsidR="00DC77FB" w:rsidRPr="00873263" w:rsidRDefault="00DC77FB" w:rsidP="00DC77FB">
            <w:pPr>
              <w:jc w:val="right"/>
              <w:rPr>
                <w:rFonts w:ascii="Century Gothic" w:hAnsi="Century Gothic"/>
                <w:sz w:val="20"/>
                <w:szCs w:val="20"/>
              </w:rPr>
            </w:pPr>
            <w:r>
              <w:rPr>
                <w:rFonts w:ascii="Century Gothic" w:hAnsi="Century Gothic"/>
                <w:sz w:val="20"/>
                <w:szCs w:val="20"/>
              </w:rPr>
              <w:t>4</w:t>
            </w:r>
          </w:p>
        </w:tc>
        <w:tc>
          <w:tcPr>
            <w:tcW w:w="4318" w:type="pct"/>
          </w:tcPr>
          <w:p w14:paraId="306B236E" w14:textId="2083FB0E" w:rsidR="00DC77FB" w:rsidRPr="00873263" w:rsidRDefault="00DC77FB" w:rsidP="00816A25">
            <w:pPr>
              <w:rPr>
                <w:rFonts w:ascii="Century Gothic" w:hAnsi="Century Gothic"/>
                <w:sz w:val="20"/>
                <w:szCs w:val="20"/>
              </w:rPr>
            </w:pPr>
            <w:r w:rsidRPr="00873263">
              <w:rPr>
                <w:rFonts w:ascii="Century Gothic" w:hAnsi="Century Gothic"/>
                <w:sz w:val="20"/>
                <w:szCs w:val="20"/>
              </w:rPr>
              <w:t>No electricity will be provided or to be used on the exhibit.  Battery powered items are allowed.  No car batteries allowed. Any device that is deemed unsafe by the Show Management Team will be disconnected.</w:t>
            </w:r>
          </w:p>
        </w:tc>
      </w:tr>
      <w:tr w:rsidR="00DC77FB" w:rsidRPr="00873263" w14:paraId="4EED355E" w14:textId="77777777" w:rsidTr="00C537B9">
        <w:tc>
          <w:tcPr>
            <w:tcW w:w="682" w:type="pct"/>
          </w:tcPr>
          <w:p w14:paraId="64000D68" w14:textId="00012E91" w:rsidR="00DC77FB" w:rsidRPr="00873263" w:rsidRDefault="00DC77FB" w:rsidP="00DC77FB">
            <w:pPr>
              <w:jc w:val="right"/>
              <w:rPr>
                <w:rFonts w:ascii="Century Gothic" w:hAnsi="Century Gothic"/>
                <w:sz w:val="20"/>
                <w:szCs w:val="20"/>
              </w:rPr>
            </w:pPr>
            <w:r w:rsidRPr="00873263">
              <w:rPr>
                <w:sz w:val="20"/>
                <w:szCs w:val="20"/>
              </w:rPr>
              <w:br w:type="page"/>
            </w:r>
            <w:r>
              <w:rPr>
                <w:sz w:val="20"/>
                <w:szCs w:val="20"/>
              </w:rPr>
              <w:t>5</w:t>
            </w:r>
          </w:p>
        </w:tc>
        <w:tc>
          <w:tcPr>
            <w:tcW w:w="4318" w:type="pct"/>
          </w:tcPr>
          <w:p w14:paraId="6DBB8BC0" w14:textId="77777777" w:rsidR="00DC77FB" w:rsidRPr="00873263" w:rsidRDefault="00DC77FB" w:rsidP="00924C58">
            <w:pPr>
              <w:rPr>
                <w:rFonts w:ascii="Century Gothic" w:hAnsi="Century Gothic"/>
                <w:b/>
                <w:sz w:val="20"/>
                <w:szCs w:val="20"/>
              </w:rPr>
            </w:pPr>
            <w:r w:rsidRPr="00873263">
              <w:rPr>
                <w:rFonts w:ascii="Century Gothic" w:hAnsi="Century Gothic"/>
                <w:sz w:val="20"/>
                <w:szCs w:val="20"/>
              </w:rPr>
              <w:t xml:space="preserve">Exhibit to be staged by Members aged 16 and under on 1st September 2021 only.  </w:t>
            </w:r>
            <w:r w:rsidRPr="00873263">
              <w:rPr>
                <w:rFonts w:ascii="Century Gothic" w:hAnsi="Century Gothic"/>
                <w:b/>
                <w:sz w:val="20"/>
                <w:szCs w:val="20"/>
              </w:rPr>
              <w:t>No assistance, guidance or prompting will be allowed, under the penalty of disqualification.</w:t>
            </w:r>
          </w:p>
        </w:tc>
      </w:tr>
      <w:tr w:rsidR="00DC77FB" w:rsidRPr="00873263" w14:paraId="1FEAD919" w14:textId="77777777" w:rsidTr="00C537B9">
        <w:tc>
          <w:tcPr>
            <w:tcW w:w="682" w:type="pct"/>
          </w:tcPr>
          <w:p w14:paraId="7D253149" w14:textId="48641624" w:rsidR="00DC77FB" w:rsidRPr="00873263" w:rsidRDefault="00DC77FB" w:rsidP="00DC77FB">
            <w:pPr>
              <w:jc w:val="right"/>
              <w:rPr>
                <w:rFonts w:ascii="Century Gothic" w:hAnsi="Century Gothic"/>
                <w:sz w:val="20"/>
                <w:szCs w:val="20"/>
              </w:rPr>
            </w:pPr>
            <w:r>
              <w:rPr>
                <w:rFonts w:ascii="Century Gothic" w:hAnsi="Century Gothic"/>
                <w:sz w:val="20"/>
                <w:szCs w:val="20"/>
              </w:rPr>
              <w:t>6</w:t>
            </w:r>
          </w:p>
        </w:tc>
        <w:tc>
          <w:tcPr>
            <w:tcW w:w="4318" w:type="pct"/>
          </w:tcPr>
          <w:p w14:paraId="440F743B" w14:textId="77777777" w:rsidR="00DC77FB" w:rsidRPr="00873263" w:rsidRDefault="00DC77FB" w:rsidP="00924C58">
            <w:pPr>
              <w:rPr>
                <w:rFonts w:ascii="Century Gothic" w:hAnsi="Century Gothic"/>
                <w:sz w:val="20"/>
                <w:szCs w:val="20"/>
              </w:rPr>
            </w:pPr>
            <w:r w:rsidRPr="00873263">
              <w:rPr>
                <w:rFonts w:ascii="Century Gothic" w:hAnsi="Century Gothic"/>
                <w:sz w:val="20"/>
                <w:szCs w:val="20"/>
              </w:rPr>
              <w:t xml:space="preserve">When awarding marks, the judges will give emphasis to the depth of research into the theme and on the amount of material in the exhibit that has been made by members. </w:t>
            </w:r>
          </w:p>
        </w:tc>
      </w:tr>
      <w:tr w:rsidR="00DC77FB" w:rsidRPr="00873263" w14:paraId="58A67EAA" w14:textId="77777777" w:rsidTr="00C537B9">
        <w:tc>
          <w:tcPr>
            <w:tcW w:w="682" w:type="pct"/>
          </w:tcPr>
          <w:p w14:paraId="0F974982" w14:textId="42B23606" w:rsidR="00DC77FB" w:rsidRPr="00873263" w:rsidRDefault="00DC77FB" w:rsidP="00DC77FB">
            <w:pPr>
              <w:jc w:val="right"/>
              <w:rPr>
                <w:rFonts w:ascii="Century Gothic" w:hAnsi="Century Gothic"/>
                <w:sz w:val="20"/>
                <w:szCs w:val="20"/>
              </w:rPr>
            </w:pPr>
            <w:r>
              <w:rPr>
                <w:rFonts w:ascii="Century Gothic" w:hAnsi="Century Gothic"/>
                <w:sz w:val="20"/>
                <w:szCs w:val="20"/>
              </w:rPr>
              <w:t>7</w:t>
            </w:r>
          </w:p>
        </w:tc>
        <w:tc>
          <w:tcPr>
            <w:tcW w:w="4318" w:type="pct"/>
          </w:tcPr>
          <w:p w14:paraId="2548104F" w14:textId="77777777" w:rsidR="00DC77FB" w:rsidRPr="00873263" w:rsidRDefault="00DC77FB" w:rsidP="00924C58">
            <w:pPr>
              <w:rPr>
                <w:rFonts w:ascii="Century Gothic" w:hAnsi="Century Gothic"/>
                <w:sz w:val="20"/>
                <w:szCs w:val="20"/>
              </w:rPr>
            </w:pPr>
            <w:r w:rsidRPr="00873263">
              <w:rPr>
                <w:rFonts w:ascii="Century Gothic" w:hAnsi="Century Gothic"/>
                <w:sz w:val="20"/>
                <w:szCs w:val="20"/>
              </w:rPr>
              <w:t xml:space="preserve">The Show General Rules apply to this competition – </w:t>
            </w:r>
            <w:r w:rsidRPr="00873263">
              <w:rPr>
                <w:rFonts w:ascii="Century Gothic" w:hAnsi="Century Gothic"/>
                <w:b/>
                <w:sz w:val="20"/>
                <w:szCs w:val="20"/>
              </w:rPr>
              <w:t>Please Read them</w:t>
            </w:r>
            <w:r w:rsidRPr="00873263">
              <w:rPr>
                <w:rFonts w:ascii="Century Gothic" w:hAnsi="Century Gothic"/>
                <w:sz w:val="20"/>
                <w:szCs w:val="20"/>
              </w:rPr>
              <w:t xml:space="preserve"> – Front of Rule Schedule.</w:t>
            </w:r>
          </w:p>
        </w:tc>
      </w:tr>
      <w:tr w:rsidR="00DC77FB" w:rsidRPr="00873263" w14:paraId="1E85BD24" w14:textId="77777777" w:rsidTr="00C537B9">
        <w:tc>
          <w:tcPr>
            <w:tcW w:w="682" w:type="pct"/>
          </w:tcPr>
          <w:p w14:paraId="0656230B" w14:textId="49CF6ECD" w:rsidR="00DC77FB" w:rsidRPr="00873263" w:rsidRDefault="00DC77FB" w:rsidP="00DC77FB">
            <w:pPr>
              <w:jc w:val="right"/>
              <w:rPr>
                <w:rFonts w:ascii="Century Gothic" w:hAnsi="Century Gothic"/>
                <w:sz w:val="20"/>
                <w:szCs w:val="20"/>
              </w:rPr>
            </w:pPr>
            <w:r>
              <w:rPr>
                <w:rFonts w:ascii="Century Gothic" w:hAnsi="Century Gothic"/>
                <w:sz w:val="20"/>
                <w:szCs w:val="20"/>
              </w:rPr>
              <w:t>8</w:t>
            </w:r>
          </w:p>
        </w:tc>
        <w:tc>
          <w:tcPr>
            <w:tcW w:w="4318" w:type="pct"/>
          </w:tcPr>
          <w:p w14:paraId="3D23B93A" w14:textId="77777777" w:rsidR="00DC77FB" w:rsidRPr="00873263" w:rsidRDefault="00DC77FB" w:rsidP="00924C58">
            <w:pPr>
              <w:rPr>
                <w:rFonts w:ascii="Century Gothic" w:hAnsi="Century Gothic"/>
                <w:sz w:val="20"/>
                <w:szCs w:val="20"/>
              </w:rPr>
            </w:pPr>
            <w:r w:rsidRPr="00873263">
              <w:rPr>
                <w:rFonts w:ascii="Century Gothic" w:hAnsi="Century Gothic"/>
                <w:sz w:val="20"/>
                <w:szCs w:val="20"/>
              </w:rPr>
              <w:t>No Club names or items that may distinguish which club the exhibit belongs to can be displayed.</w:t>
            </w:r>
          </w:p>
        </w:tc>
      </w:tr>
      <w:tr w:rsidR="00DC77FB" w:rsidRPr="00873263" w14:paraId="301D9A45" w14:textId="77777777" w:rsidTr="00C537B9">
        <w:tc>
          <w:tcPr>
            <w:tcW w:w="682" w:type="pct"/>
          </w:tcPr>
          <w:p w14:paraId="0BB5C41B" w14:textId="35DA9A85" w:rsidR="00DC77FB" w:rsidRPr="00873263" w:rsidRDefault="00DC77FB" w:rsidP="00DC77FB">
            <w:pPr>
              <w:jc w:val="right"/>
              <w:rPr>
                <w:rFonts w:ascii="Century Gothic" w:hAnsi="Century Gothic"/>
                <w:sz w:val="20"/>
                <w:szCs w:val="20"/>
              </w:rPr>
            </w:pPr>
            <w:r>
              <w:rPr>
                <w:rFonts w:ascii="Century Gothic" w:hAnsi="Century Gothic"/>
                <w:sz w:val="20"/>
                <w:szCs w:val="20"/>
              </w:rPr>
              <w:t>9</w:t>
            </w:r>
          </w:p>
        </w:tc>
        <w:tc>
          <w:tcPr>
            <w:tcW w:w="4318" w:type="pct"/>
          </w:tcPr>
          <w:p w14:paraId="0BBB6BA7" w14:textId="77777777" w:rsidR="00DC77FB" w:rsidRPr="00873263" w:rsidRDefault="00DC77FB" w:rsidP="00924C58">
            <w:pPr>
              <w:rPr>
                <w:rFonts w:ascii="Century Gothic" w:hAnsi="Century Gothic"/>
                <w:sz w:val="20"/>
                <w:szCs w:val="20"/>
              </w:rPr>
            </w:pPr>
            <w:r w:rsidRPr="00873263">
              <w:rPr>
                <w:rFonts w:ascii="Century Gothic" w:hAnsi="Century Gothic"/>
                <w:sz w:val="20"/>
                <w:szCs w:val="20"/>
              </w:rPr>
              <w:t>Each Club will be fully responsible for staging and removing their own Exhibit and any debris after the show at the direction of the Show Management Team.</w:t>
            </w:r>
          </w:p>
        </w:tc>
      </w:tr>
      <w:tr w:rsidR="00DC77FB" w:rsidRPr="00873263" w14:paraId="63A8D770" w14:textId="77777777" w:rsidTr="00C537B9">
        <w:tc>
          <w:tcPr>
            <w:tcW w:w="682" w:type="pct"/>
          </w:tcPr>
          <w:p w14:paraId="7AB4102C" w14:textId="1E66B74F" w:rsidR="00DC77FB" w:rsidRPr="00873263" w:rsidRDefault="00DC77FB" w:rsidP="00DC77FB">
            <w:pPr>
              <w:jc w:val="right"/>
              <w:rPr>
                <w:rFonts w:ascii="Century Gothic" w:hAnsi="Century Gothic"/>
                <w:sz w:val="20"/>
                <w:szCs w:val="20"/>
              </w:rPr>
            </w:pPr>
            <w:r>
              <w:rPr>
                <w:rFonts w:ascii="Century Gothic" w:hAnsi="Century Gothic"/>
                <w:sz w:val="20"/>
                <w:szCs w:val="20"/>
              </w:rPr>
              <w:t>10</w:t>
            </w:r>
          </w:p>
        </w:tc>
        <w:tc>
          <w:tcPr>
            <w:tcW w:w="4318" w:type="pct"/>
          </w:tcPr>
          <w:p w14:paraId="0D5DD45E" w14:textId="77777777" w:rsidR="00DC77FB" w:rsidRPr="00873263" w:rsidRDefault="00DC77FB" w:rsidP="00924C58">
            <w:pPr>
              <w:rPr>
                <w:rFonts w:ascii="Century Gothic" w:hAnsi="Century Gothic"/>
                <w:sz w:val="20"/>
                <w:szCs w:val="20"/>
              </w:rPr>
            </w:pPr>
            <w:r w:rsidRPr="00873263">
              <w:rPr>
                <w:rFonts w:ascii="Century Gothic" w:hAnsi="Century Gothic"/>
                <w:sz w:val="20"/>
                <w:szCs w:val="20"/>
              </w:rPr>
              <w:t>Valuable articles are the responsibility of the exhibitors.</w:t>
            </w:r>
          </w:p>
        </w:tc>
      </w:tr>
      <w:tr w:rsidR="00DC77FB" w:rsidRPr="00873263" w14:paraId="502DC3A9" w14:textId="77777777" w:rsidTr="00C537B9">
        <w:tc>
          <w:tcPr>
            <w:tcW w:w="682" w:type="pct"/>
          </w:tcPr>
          <w:p w14:paraId="5F5DD3DB" w14:textId="6593271E" w:rsidR="00DC77FB" w:rsidRPr="00873263" w:rsidRDefault="00DC77FB" w:rsidP="00DC77FB">
            <w:pPr>
              <w:jc w:val="right"/>
              <w:rPr>
                <w:rFonts w:ascii="Century Gothic" w:hAnsi="Century Gothic"/>
                <w:sz w:val="20"/>
                <w:szCs w:val="20"/>
              </w:rPr>
            </w:pPr>
            <w:r>
              <w:rPr>
                <w:rFonts w:ascii="Century Gothic" w:hAnsi="Century Gothic"/>
                <w:sz w:val="20"/>
                <w:szCs w:val="20"/>
              </w:rPr>
              <w:t>11</w:t>
            </w:r>
          </w:p>
        </w:tc>
        <w:tc>
          <w:tcPr>
            <w:tcW w:w="4318" w:type="pct"/>
          </w:tcPr>
          <w:p w14:paraId="540B4A49" w14:textId="77777777" w:rsidR="00DC77FB" w:rsidRPr="00873263" w:rsidRDefault="00DC77FB" w:rsidP="00924C58">
            <w:pPr>
              <w:tabs>
                <w:tab w:val="left" w:pos="851"/>
                <w:tab w:val="left" w:pos="2268"/>
                <w:tab w:val="left" w:pos="5670"/>
                <w:tab w:val="left" w:pos="6237"/>
              </w:tabs>
              <w:ind w:left="720" w:hanging="720"/>
              <w:rPr>
                <w:rFonts w:ascii="Century Gothic" w:hAnsi="Century Gothic"/>
                <w:sz w:val="20"/>
                <w:szCs w:val="20"/>
              </w:rPr>
            </w:pPr>
            <w:r w:rsidRPr="00873263">
              <w:rPr>
                <w:rFonts w:ascii="Century Gothic" w:hAnsi="Century Gothic"/>
                <w:sz w:val="20"/>
                <w:szCs w:val="20"/>
              </w:rPr>
              <w:t>Judges are reminded that judging of this class should be complete by 11:00 hrs.</w:t>
            </w:r>
          </w:p>
        </w:tc>
      </w:tr>
      <w:tr w:rsidR="00DC77FB" w:rsidRPr="00873263" w14:paraId="5CDCAD90" w14:textId="77777777" w:rsidTr="00C537B9">
        <w:tc>
          <w:tcPr>
            <w:tcW w:w="682" w:type="pct"/>
          </w:tcPr>
          <w:p w14:paraId="06B80EE1" w14:textId="5950866F" w:rsidR="00DC77FB" w:rsidRPr="00873263" w:rsidRDefault="00DC77FB" w:rsidP="00DC77FB">
            <w:pPr>
              <w:jc w:val="right"/>
              <w:rPr>
                <w:rFonts w:ascii="Century Gothic" w:hAnsi="Century Gothic"/>
                <w:sz w:val="20"/>
                <w:szCs w:val="20"/>
              </w:rPr>
            </w:pPr>
            <w:r>
              <w:rPr>
                <w:rFonts w:ascii="Century Gothic" w:hAnsi="Century Gothic"/>
                <w:sz w:val="20"/>
                <w:szCs w:val="20"/>
              </w:rPr>
              <w:t>12</w:t>
            </w:r>
          </w:p>
        </w:tc>
        <w:tc>
          <w:tcPr>
            <w:tcW w:w="4318" w:type="pct"/>
          </w:tcPr>
          <w:p w14:paraId="7742E874" w14:textId="77777777" w:rsidR="00DC77FB" w:rsidRPr="00873263" w:rsidRDefault="00DC77FB" w:rsidP="00924C58">
            <w:pPr>
              <w:tabs>
                <w:tab w:val="left" w:pos="851"/>
                <w:tab w:val="left" w:pos="2268"/>
                <w:tab w:val="left" w:pos="5670"/>
                <w:tab w:val="left" w:pos="6237"/>
              </w:tabs>
              <w:rPr>
                <w:rFonts w:ascii="Century Gothic" w:hAnsi="Century Gothic"/>
                <w:sz w:val="20"/>
                <w:szCs w:val="20"/>
              </w:rPr>
            </w:pPr>
            <w:r w:rsidRPr="00873263">
              <w:rPr>
                <w:rFonts w:ascii="Century Gothic" w:hAnsi="Century Gothic"/>
                <w:sz w:val="20"/>
                <w:szCs w:val="20"/>
              </w:rPr>
              <w:t>The decision of the judge will be final.</w:t>
            </w:r>
          </w:p>
        </w:tc>
      </w:tr>
      <w:tr w:rsidR="00DC77FB" w:rsidRPr="00873263" w14:paraId="13A195E4" w14:textId="77777777" w:rsidTr="00C537B9">
        <w:tc>
          <w:tcPr>
            <w:tcW w:w="682" w:type="pct"/>
          </w:tcPr>
          <w:p w14:paraId="18FB5E3B" w14:textId="014236AE" w:rsidR="00DC77FB" w:rsidRPr="00873263" w:rsidRDefault="00DC77FB" w:rsidP="00DC77FB">
            <w:pPr>
              <w:jc w:val="right"/>
              <w:rPr>
                <w:rFonts w:ascii="Century Gothic" w:hAnsi="Century Gothic"/>
                <w:sz w:val="20"/>
                <w:szCs w:val="20"/>
              </w:rPr>
            </w:pPr>
            <w:r>
              <w:rPr>
                <w:rFonts w:ascii="Century Gothic" w:hAnsi="Century Gothic"/>
                <w:sz w:val="20"/>
                <w:szCs w:val="20"/>
              </w:rPr>
              <w:t>13</w:t>
            </w:r>
          </w:p>
        </w:tc>
        <w:tc>
          <w:tcPr>
            <w:tcW w:w="4318" w:type="pct"/>
          </w:tcPr>
          <w:p w14:paraId="7C779BD1" w14:textId="77777777" w:rsidR="00DC77FB" w:rsidRPr="00873263" w:rsidRDefault="00DC77FB" w:rsidP="00924C58">
            <w:pPr>
              <w:tabs>
                <w:tab w:val="left" w:pos="851"/>
                <w:tab w:val="left" w:pos="2268"/>
                <w:tab w:val="left" w:pos="5670"/>
                <w:tab w:val="left" w:pos="6237"/>
              </w:tabs>
              <w:rPr>
                <w:rFonts w:ascii="Century Gothic" w:hAnsi="Century Gothic"/>
                <w:sz w:val="20"/>
                <w:szCs w:val="20"/>
              </w:rPr>
            </w:pPr>
            <w:r w:rsidRPr="00873263">
              <w:rPr>
                <w:rFonts w:ascii="Century Gothic" w:hAnsi="Century Gothic"/>
                <w:sz w:val="20"/>
                <w:szCs w:val="20"/>
              </w:rPr>
              <w:t>No Exhibit to be dismantled or removed from display before the end of the official prize giving or 17:00 hrs as directed by the Chief Steward on the day.</w:t>
            </w:r>
          </w:p>
        </w:tc>
      </w:tr>
      <w:tr w:rsidR="00DC77FB" w:rsidRPr="00873263" w14:paraId="305101CE" w14:textId="77777777" w:rsidTr="00C537B9">
        <w:tc>
          <w:tcPr>
            <w:tcW w:w="682" w:type="pct"/>
          </w:tcPr>
          <w:p w14:paraId="39001422" w14:textId="64386955" w:rsidR="00DC77FB" w:rsidRPr="00873263" w:rsidRDefault="00DC77FB" w:rsidP="00DC77FB">
            <w:pPr>
              <w:jc w:val="right"/>
              <w:rPr>
                <w:rFonts w:ascii="Century Gothic" w:hAnsi="Century Gothic"/>
                <w:sz w:val="20"/>
                <w:szCs w:val="20"/>
              </w:rPr>
            </w:pPr>
            <w:r>
              <w:rPr>
                <w:rFonts w:ascii="Century Gothic" w:hAnsi="Century Gothic"/>
                <w:sz w:val="20"/>
                <w:szCs w:val="20"/>
              </w:rPr>
              <w:t>14</w:t>
            </w:r>
          </w:p>
        </w:tc>
        <w:tc>
          <w:tcPr>
            <w:tcW w:w="4318" w:type="pct"/>
          </w:tcPr>
          <w:p w14:paraId="15E94036" w14:textId="20E42C80" w:rsidR="00DC77FB" w:rsidRPr="00873263" w:rsidRDefault="00DC77FB" w:rsidP="00924C58">
            <w:pPr>
              <w:tabs>
                <w:tab w:val="left" w:pos="-5783"/>
                <w:tab w:val="left" w:pos="5670"/>
                <w:tab w:val="left" w:pos="6237"/>
              </w:tabs>
              <w:rPr>
                <w:rFonts w:ascii="Century Gothic" w:hAnsi="Century Gothic"/>
                <w:sz w:val="20"/>
                <w:szCs w:val="20"/>
              </w:rPr>
            </w:pPr>
            <w:r w:rsidRPr="00873263">
              <w:rPr>
                <w:rFonts w:ascii="Century Gothic" w:hAnsi="Century Gothic"/>
                <w:sz w:val="20"/>
                <w:szCs w:val="20"/>
              </w:rPr>
              <w:t>The two highest placed exhibits will be asked to represent Worcestershire at the Roy</w:t>
            </w:r>
            <w:r>
              <w:rPr>
                <w:rFonts w:ascii="Century Gothic" w:hAnsi="Century Gothic"/>
                <w:sz w:val="20"/>
                <w:szCs w:val="20"/>
              </w:rPr>
              <w:t>al Three Counties Show in June.</w:t>
            </w:r>
          </w:p>
        </w:tc>
      </w:tr>
      <w:tr w:rsidR="00DC77FB" w:rsidRPr="00873263" w14:paraId="30856F09" w14:textId="77777777" w:rsidTr="00C537B9">
        <w:tc>
          <w:tcPr>
            <w:tcW w:w="682" w:type="pct"/>
          </w:tcPr>
          <w:p w14:paraId="6533EBD2" w14:textId="4F3C758F" w:rsidR="00DC77FB" w:rsidRDefault="00DC77FB" w:rsidP="00DC77FB">
            <w:pPr>
              <w:jc w:val="right"/>
              <w:rPr>
                <w:rFonts w:ascii="Century Gothic" w:hAnsi="Century Gothic"/>
                <w:sz w:val="20"/>
                <w:szCs w:val="20"/>
              </w:rPr>
            </w:pPr>
            <w:r>
              <w:rPr>
                <w:rFonts w:ascii="Century Gothic" w:hAnsi="Century Gothic"/>
                <w:sz w:val="20"/>
                <w:szCs w:val="20"/>
              </w:rPr>
              <w:t>15</w:t>
            </w:r>
          </w:p>
        </w:tc>
        <w:tc>
          <w:tcPr>
            <w:tcW w:w="4318" w:type="pct"/>
          </w:tcPr>
          <w:p w14:paraId="13EAC49D" w14:textId="6C8BEE28" w:rsidR="00DC77FB" w:rsidRPr="00C938F7" w:rsidRDefault="00DC77FB" w:rsidP="00924C58">
            <w:pPr>
              <w:tabs>
                <w:tab w:val="left" w:pos="-5783"/>
                <w:tab w:val="left" w:pos="5670"/>
                <w:tab w:val="left" w:pos="6237"/>
              </w:tabs>
              <w:rPr>
                <w:rFonts w:ascii="Century Gothic" w:hAnsi="Century Gothic"/>
                <w:sz w:val="20"/>
                <w:szCs w:val="20"/>
              </w:rPr>
            </w:pPr>
            <w:r w:rsidRPr="00C938F7">
              <w:rPr>
                <w:rFonts w:ascii="Century Gothic" w:hAnsi="Century Gothic" w:cs="Arial"/>
                <w:sz w:val="20"/>
                <w:szCs w:val="20"/>
              </w:rPr>
              <w:t>Any members under 18 years of age on the competition day must complete a signed parental consent form. This is to be handed into the Show Office on the m</w:t>
            </w:r>
            <w:r w:rsidRPr="00C938F7">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2EBEF96E" w14:textId="77777777" w:rsidR="002B2F6D" w:rsidRDefault="002B2F6D" w:rsidP="002B2F6D"/>
    <w:p w14:paraId="443E59ED" w14:textId="77777777" w:rsidR="002B2F6D" w:rsidRDefault="002B2F6D" w:rsidP="002B2F6D"/>
    <w:p w14:paraId="08A921A6" w14:textId="77777777" w:rsidR="00DC77FB" w:rsidRDefault="00DC77FB">
      <w:r>
        <w:lastRenderedPageBreak/>
        <w:br w:type="page"/>
      </w:r>
    </w:p>
    <w:tbl>
      <w:tblPr>
        <w:tblW w:w="5000" w:type="pct"/>
        <w:tblLook w:val="01E0" w:firstRow="1" w:lastRow="1" w:firstColumn="1" w:lastColumn="1" w:noHBand="0" w:noVBand="0"/>
      </w:tblPr>
      <w:tblGrid>
        <w:gridCol w:w="1123"/>
        <w:gridCol w:w="1817"/>
        <w:gridCol w:w="859"/>
        <w:gridCol w:w="3619"/>
        <w:gridCol w:w="678"/>
        <w:gridCol w:w="1706"/>
      </w:tblGrid>
      <w:tr w:rsidR="002B2F6D" w:rsidRPr="00873263" w14:paraId="022B8A71" w14:textId="77777777" w:rsidTr="00C537B9">
        <w:tc>
          <w:tcPr>
            <w:tcW w:w="573" w:type="pct"/>
          </w:tcPr>
          <w:p w14:paraId="270CB38A" w14:textId="2556A949" w:rsidR="002B2F6D" w:rsidRPr="00873263" w:rsidRDefault="002B2F6D" w:rsidP="00924C58">
            <w:pPr>
              <w:rPr>
                <w:rFonts w:ascii="Century Gothic" w:hAnsi="Century Gothic"/>
                <w:sz w:val="20"/>
                <w:szCs w:val="20"/>
              </w:rPr>
            </w:pPr>
            <w:r w:rsidRPr="00873263">
              <w:rPr>
                <w:rFonts w:ascii="Century Gothic" w:hAnsi="Century Gothic"/>
                <w:sz w:val="20"/>
                <w:szCs w:val="20"/>
              </w:rPr>
              <w:lastRenderedPageBreak/>
              <w:t>Marking:</w:t>
            </w:r>
          </w:p>
        </w:tc>
        <w:tc>
          <w:tcPr>
            <w:tcW w:w="4427" w:type="pct"/>
            <w:gridSpan w:val="5"/>
          </w:tcPr>
          <w:p w14:paraId="2D5071D4" w14:textId="77777777" w:rsidR="002B2F6D" w:rsidRPr="00873263" w:rsidRDefault="002B2F6D" w:rsidP="00924C58">
            <w:pPr>
              <w:rPr>
                <w:rFonts w:ascii="Century Gothic" w:hAnsi="Century Gothic"/>
                <w:sz w:val="20"/>
                <w:szCs w:val="20"/>
              </w:rPr>
            </w:pPr>
            <w:r w:rsidRPr="00873263">
              <w:rPr>
                <w:rFonts w:ascii="Century Gothic" w:hAnsi="Century Gothic"/>
                <w:sz w:val="20"/>
                <w:szCs w:val="20"/>
              </w:rPr>
              <w:t>The following scale of marks will be observed</w:t>
            </w:r>
          </w:p>
        </w:tc>
      </w:tr>
      <w:tr w:rsidR="002B2F6D" w:rsidRPr="00873263" w14:paraId="29D80B73" w14:textId="77777777" w:rsidTr="00C537B9">
        <w:tc>
          <w:tcPr>
            <w:tcW w:w="573" w:type="pct"/>
          </w:tcPr>
          <w:p w14:paraId="5B6ABBE9" w14:textId="77777777" w:rsidR="002B2F6D" w:rsidRPr="00873263" w:rsidRDefault="002B2F6D" w:rsidP="00924C58">
            <w:pPr>
              <w:rPr>
                <w:rFonts w:ascii="Century Gothic" w:hAnsi="Century Gothic"/>
                <w:sz w:val="20"/>
                <w:szCs w:val="20"/>
              </w:rPr>
            </w:pPr>
          </w:p>
        </w:tc>
        <w:tc>
          <w:tcPr>
            <w:tcW w:w="4427" w:type="pct"/>
            <w:gridSpan w:val="5"/>
          </w:tcPr>
          <w:p w14:paraId="28B7AF97" w14:textId="77777777" w:rsidR="002B2F6D" w:rsidRPr="00873263" w:rsidRDefault="002B2F6D" w:rsidP="00924C58">
            <w:pPr>
              <w:rPr>
                <w:rFonts w:ascii="Century Gothic" w:hAnsi="Century Gothic"/>
                <w:sz w:val="20"/>
                <w:szCs w:val="20"/>
              </w:rPr>
            </w:pPr>
          </w:p>
        </w:tc>
      </w:tr>
      <w:tr w:rsidR="002B2F6D" w:rsidRPr="00873263" w14:paraId="32A54DC7" w14:textId="77777777" w:rsidTr="00C537B9">
        <w:tc>
          <w:tcPr>
            <w:tcW w:w="573" w:type="pct"/>
          </w:tcPr>
          <w:p w14:paraId="603BFB37" w14:textId="77777777" w:rsidR="002B2F6D" w:rsidRPr="00873263" w:rsidRDefault="002B2F6D" w:rsidP="00924C58">
            <w:pPr>
              <w:rPr>
                <w:rFonts w:ascii="Century Gothic" w:hAnsi="Century Gothic"/>
                <w:sz w:val="20"/>
                <w:szCs w:val="20"/>
              </w:rPr>
            </w:pPr>
          </w:p>
        </w:tc>
        <w:tc>
          <w:tcPr>
            <w:tcW w:w="927" w:type="pct"/>
          </w:tcPr>
          <w:p w14:paraId="78214EE9" w14:textId="77777777" w:rsidR="002B2F6D" w:rsidRPr="00873263" w:rsidRDefault="002B2F6D" w:rsidP="00924C58">
            <w:pPr>
              <w:rPr>
                <w:rFonts w:ascii="Century Gothic" w:hAnsi="Century Gothic"/>
                <w:sz w:val="20"/>
                <w:szCs w:val="20"/>
              </w:rPr>
            </w:pPr>
          </w:p>
        </w:tc>
        <w:tc>
          <w:tcPr>
            <w:tcW w:w="2284" w:type="pct"/>
            <w:gridSpan w:val="2"/>
          </w:tcPr>
          <w:p w14:paraId="30DD29FF" w14:textId="77777777" w:rsidR="002B2F6D" w:rsidRPr="00873263" w:rsidRDefault="002B2F6D" w:rsidP="00924C58">
            <w:pPr>
              <w:rPr>
                <w:rFonts w:ascii="Century Gothic" w:hAnsi="Century Gothic"/>
                <w:sz w:val="20"/>
                <w:szCs w:val="20"/>
              </w:rPr>
            </w:pPr>
            <w:r w:rsidRPr="00873263">
              <w:rPr>
                <w:rFonts w:ascii="Century Gothic" w:hAnsi="Century Gothic"/>
                <w:sz w:val="20"/>
                <w:szCs w:val="20"/>
              </w:rPr>
              <w:t>Quality and depth of research</w:t>
            </w:r>
          </w:p>
        </w:tc>
        <w:tc>
          <w:tcPr>
            <w:tcW w:w="346" w:type="pct"/>
          </w:tcPr>
          <w:p w14:paraId="2FA0DE19" w14:textId="77777777" w:rsidR="002B2F6D" w:rsidRPr="00873263" w:rsidRDefault="002B2F6D" w:rsidP="00924C58">
            <w:pPr>
              <w:jc w:val="right"/>
              <w:rPr>
                <w:rFonts w:ascii="Century Gothic" w:hAnsi="Century Gothic"/>
                <w:sz w:val="20"/>
                <w:szCs w:val="20"/>
              </w:rPr>
            </w:pPr>
            <w:r w:rsidRPr="00873263">
              <w:rPr>
                <w:rFonts w:ascii="Century Gothic" w:hAnsi="Century Gothic"/>
                <w:sz w:val="20"/>
                <w:szCs w:val="20"/>
              </w:rPr>
              <w:t>50</w:t>
            </w:r>
          </w:p>
        </w:tc>
        <w:tc>
          <w:tcPr>
            <w:tcW w:w="870" w:type="pct"/>
          </w:tcPr>
          <w:p w14:paraId="49754357" w14:textId="77777777" w:rsidR="002B2F6D" w:rsidRPr="00873263" w:rsidRDefault="002B2F6D" w:rsidP="00924C58">
            <w:pPr>
              <w:rPr>
                <w:rFonts w:ascii="Century Gothic" w:hAnsi="Century Gothic"/>
                <w:sz w:val="20"/>
                <w:szCs w:val="20"/>
              </w:rPr>
            </w:pPr>
          </w:p>
        </w:tc>
      </w:tr>
      <w:tr w:rsidR="002B2F6D" w:rsidRPr="00873263" w14:paraId="1D96053B" w14:textId="77777777" w:rsidTr="00C537B9">
        <w:tc>
          <w:tcPr>
            <w:tcW w:w="573" w:type="pct"/>
          </w:tcPr>
          <w:p w14:paraId="0AA597B9" w14:textId="77777777" w:rsidR="002B2F6D" w:rsidRPr="00873263" w:rsidRDefault="002B2F6D" w:rsidP="00924C58">
            <w:pPr>
              <w:rPr>
                <w:rFonts w:ascii="Century Gothic" w:hAnsi="Century Gothic"/>
                <w:sz w:val="20"/>
                <w:szCs w:val="20"/>
              </w:rPr>
            </w:pPr>
          </w:p>
        </w:tc>
        <w:tc>
          <w:tcPr>
            <w:tcW w:w="927" w:type="pct"/>
          </w:tcPr>
          <w:p w14:paraId="0DBA522D" w14:textId="77777777" w:rsidR="002B2F6D" w:rsidRPr="00873263" w:rsidRDefault="002B2F6D" w:rsidP="00924C58">
            <w:pPr>
              <w:rPr>
                <w:rFonts w:ascii="Century Gothic" w:hAnsi="Century Gothic"/>
                <w:sz w:val="20"/>
                <w:szCs w:val="20"/>
              </w:rPr>
            </w:pPr>
          </w:p>
        </w:tc>
        <w:tc>
          <w:tcPr>
            <w:tcW w:w="2284" w:type="pct"/>
            <w:gridSpan w:val="2"/>
          </w:tcPr>
          <w:p w14:paraId="3FEF4424" w14:textId="77777777" w:rsidR="002B2F6D" w:rsidRPr="00873263" w:rsidRDefault="002B2F6D" w:rsidP="00924C58">
            <w:pPr>
              <w:rPr>
                <w:rFonts w:ascii="Century Gothic" w:hAnsi="Century Gothic"/>
                <w:sz w:val="20"/>
                <w:szCs w:val="20"/>
              </w:rPr>
            </w:pPr>
            <w:r w:rsidRPr="00873263">
              <w:rPr>
                <w:rFonts w:ascii="Century Gothic" w:hAnsi="Century Gothic"/>
                <w:sz w:val="20"/>
                <w:szCs w:val="20"/>
              </w:rPr>
              <w:t>5 Items of craft (20 marks each)</w:t>
            </w:r>
          </w:p>
        </w:tc>
        <w:tc>
          <w:tcPr>
            <w:tcW w:w="346" w:type="pct"/>
          </w:tcPr>
          <w:p w14:paraId="5915F0F8" w14:textId="32EC7D22" w:rsidR="002B2F6D" w:rsidRPr="00873263" w:rsidRDefault="00873263" w:rsidP="00873263">
            <w:pPr>
              <w:jc w:val="right"/>
              <w:rPr>
                <w:rFonts w:ascii="Century Gothic" w:hAnsi="Century Gothic"/>
                <w:sz w:val="20"/>
                <w:szCs w:val="20"/>
              </w:rPr>
            </w:pPr>
            <w:r>
              <w:rPr>
                <w:rFonts w:ascii="Century Gothic" w:hAnsi="Century Gothic"/>
                <w:sz w:val="20"/>
                <w:szCs w:val="20"/>
              </w:rPr>
              <w:t xml:space="preserve">  </w:t>
            </w:r>
            <w:r w:rsidR="002B2F6D" w:rsidRPr="00873263">
              <w:rPr>
                <w:rFonts w:ascii="Century Gothic" w:hAnsi="Century Gothic"/>
                <w:sz w:val="20"/>
                <w:szCs w:val="20"/>
              </w:rPr>
              <w:t>100</w:t>
            </w:r>
          </w:p>
        </w:tc>
        <w:tc>
          <w:tcPr>
            <w:tcW w:w="870" w:type="pct"/>
          </w:tcPr>
          <w:p w14:paraId="39CA3668" w14:textId="77777777" w:rsidR="002B2F6D" w:rsidRPr="00873263" w:rsidRDefault="002B2F6D" w:rsidP="00924C58">
            <w:pPr>
              <w:rPr>
                <w:rFonts w:ascii="Century Gothic" w:hAnsi="Century Gothic"/>
                <w:sz w:val="20"/>
                <w:szCs w:val="20"/>
              </w:rPr>
            </w:pPr>
          </w:p>
        </w:tc>
      </w:tr>
      <w:tr w:rsidR="002B2F6D" w:rsidRPr="00873263" w14:paraId="69127B79" w14:textId="77777777" w:rsidTr="00C537B9">
        <w:tc>
          <w:tcPr>
            <w:tcW w:w="573" w:type="pct"/>
          </w:tcPr>
          <w:p w14:paraId="1F536CEC" w14:textId="77777777" w:rsidR="002B2F6D" w:rsidRPr="00873263" w:rsidRDefault="002B2F6D" w:rsidP="00924C58">
            <w:pPr>
              <w:rPr>
                <w:rFonts w:ascii="Century Gothic" w:hAnsi="Century Gothic"/>
                <w:sz w:val="20"/>
                <w:szCs w:val="20"/>
              </w:rPr>
            </w:pPr>
          </w:p>
        </w:tc>
        <w:tc>
          <w:tcPr>
            <w:tcW w:w="927" w:type="pct"/>
          </w:tcPr>
          <w:p w14:paraId="5E864DF5" w14:textId="77777777" w:rsidR="002B2F6D" w:rsidRPr="00873263" w:rsidRDefault="002B2F6D" w:rsidP="00924C58">
            <w:pPr>
              <w:rPr>
                <w:rFonts w:ascii="Century Gothic" w:hAnsi="Century Gothic"/>
                <w:sz w:val="20"/>
                <w:szCs w:val="20"/>
              </w:rPr>
            </w:pPr>
          </w:p>
        </w:tc>
        <w:tc>
          <w:tcPr>
            <w:tcW w:w="2284" w:type="pct"/>
            <w:gridSpan w:val="2"/>
          </w:tcPr>
          <w:p w14:paraId="6169A0FE" w14:textId="77777777" w:rsidR="002B2F6D" w:rsidRPr="00873263" w:rsidRDefault="002B2F6D" w:rsidP="00924C58">
            <w:pPr>
              <w:rPr>
                <w:rFonts w:ascii="Century Gothic" w:hAnsi="Century Gothic"/>
                <w:sz w:val="20"/>
                <w:szCs w:val="20"/>
              </w:rPr>
            </w:pPr>
            <w:r w:rsidRPr="00873263">
              <w:rPr>
                <w:rFonts w:ascii="Century Gothic" w:hAnsi="Century Gothic"/>
                <w:sz w:val="20"/>
                <w:szCs w:val="20"/>
              </w:rPr>
              <w:t>Additional Craft items</w:t>
            </w:r>
          </w:p>
        </w:tc>
        <w:tc>
          <w:tcPr>
            <w:tcW w:w="346" w:type="pct"/>
          </w:tcPr>
          <w:p w14:paraId="2C522D2E" w14:textId="77777777" w:rsidR="002B2F6D" w:rsidRPr="00873263" w:rsidRDefault="002B2F6D" w:rsidP="00924C58">
            <w:pPr>
              <w:jc w:val="right"/>
              <w:rPr>
                <w:rFonts w:ascii="Century Gothic" w:hAnsi="Century Gothic"/>
                <w:sz w:val="20"/>
                <w:szCs w:val="20"/>
              </w:rPr>
            </w:pPr>
            <w:r w:rsidRPr="00873263">
              <w:rPr>
                <w:rFonts w:ascii="Century Gothic" w:hAnsi="Century Gothic"/>
                <w:sz w:val="20"/>
                <w:szCs w:val="20"/>
              </w:rPr>
              <w:t>30</w:t>
            </w:r>
          </w:p>
        </w:tc>
        <w:tc>
          <w:tcPr>
            <w:tcW w:w="870" w:type="pct"/>
          </w:tcPr>
          <w:p w14:paraId="679C0FAE" w14:textId="77777777" w:rsidR="002B2F6D" w:rsidRPr="00873263" w:rsidRDefault="002B2F6D" w:rsidP="00924C58">
            <w:pPr>
              <w:rPr>
                <w:rFonts w:ascii="Century Gothic" w:hAnsi="Century Gothic"/>
                <w:sz w:val="20"/>
                <w:szCs w:val="20"/>
              </w:rPr>
            </w:pPr>
          </w:p>
        </w:tc>
      </w:tr>
      <w:tr w:rsidR="002B2F6D" w:rsidRPr="00873263" w14:paraId="73A185D3" w14:textId="77777777" w:rsidTr="00C537B9">
        <w:tc>
          <w:tcPr>
            <w:tcW w:w="573" w:type="pct"/>
          </w:tcPr>
          <w:p w14:paraId="0517B511" w14:textId="77777777" w:rsidR="002B2F6D" w:rsidRPr="00873263" w:rsidRDefault="002B2F6D" w:rsidP="00924C58">
            <w:pPr>
              <w:rPr>
                <w:rFonts w:ascii="Century Gothic" w:hAnsi="Century Gothic"/>
                <w:sz w:val="20"/>
                <w:szCs w:val="20"/>
              </w:rPr>
            </w:pPr>
          </w:p>
        </w:tc>
        <w:tc>
          <w:tcPr>
            <w:tcW w:w="927" w:type="pct"/>
          </w:tcPr>
          <w:p w14:paraId="7989F40F" w14:textId="77777777" w:rsidR="002B2F6D" w:rsidRPr="00873263" w:rsidRDefault="002B2F6D" w:rsidP="00924C58">
            <w:pPr>
              <w:rPr>
                <w:rFonts w:ascii="Century Gothic" w:hAnsi="Century Gothic"/>
                <w:sz w:val="20"/>
                <w:szCs w:val="20"/>
              </w:rPr>
            </w:pPr>
          </w:p>
        </w:tc>
        <w:tc>
          <w:tcPr>
            <w:tcW w:w="2284" w:type="pct"/>
            <w:gridSpan w:val="2"/>
          </w:tcPr>
          <w:p w14:paraId="3C64EE11" w14:textId="77777777" w:rsidR="002B2F6D" w:rsidRPr="00873263" w:rsidRDefault="002B2F6D" w:rsidP="00924C58">
            <w:pPr>
              <w:rPr>
                <w:rFonts w:ascii="Century Gothic" w:hAnsi="Century Gothic"/>
                <w:sz w:val="20"/>
                <w:szCs w:val="20"/>
              </w:rPr>
            </w:pPr>
            <w:r w:rsidRPr="00873263">
              <w:rPr>
                <w:rFonts w:ascii="Century Gothic" w:hAnsi="Century Gothic"/>
                <w:sz w:val="20"/>
                <w:szCs w:val="20"/>
              </w:rPr>
              <w:t>Overall effect</w:t>
            </w:r>
          </w:p>
        </w:tc>
        <w:tc>
          <w:tcPr>
            <w:tcW w:w="346" w:type="pct"/>
          </w:tcPr>
          <w:p w14:paraId="070DDD84" w14:textId="77777777" w:rsidR="002B2F6D" w:rsidRPr="00873263" w:rsidRDefault="002B2F6D" w:rsidP="00924C58">
            <w:pPr>
              <w:jc w:val="right"/>
              <w:rPr>
                <w:rFonts w:ascii="Century Gothic" w:hAnsi="Century Gothic"/>
                <w:sz w:val="20"/>
                <w:szCs w:val="20"/>
              </w:rPr>
            </w:pPr>
            <w:r w:rsidRPr="00873263">
              <w:rPr>
                <w:rFonts w:ascii="Century Gothic" w:hAnsi="Century Gothic"/>
                <w:sz w:val="20"/>
                <w:szCs w:val="20"/>
              </w:rPr>
              <w:t>60</w:t>
            </w:r>
          </w:p>
        </w:tc>
        <w:tc>
          <w:tcPr>
            <w:tcW w:w="870" w:type="pct"/>
          </w:tcPr>
          <w:p w14:paraId="39F7D48A" w14:textId="77777777" w:rsidR="002B2F6D" w:rsidRPr="00873263" w:rsidRDefault="002B2F6D" w:rsidP="00924C58">
            <w:pPr>
              <w:rPr>
                <w:rFonts w:ascii="Century Gothic" w:hAnsi="Century Gothic"/>
                <w:sz w:val="20"/>
                <w:szCs w:val="20"/>
              </w:rPr>
            </w:pPr>
          </w:p>
        </w:tc>
      </w:tr>
      <w:tr w:rsidR="002B2F6D" w:rsidRPr="00873263" w14:paraId="700B76E5" w14:textId="77777777" w:rsidTr="00C537B9">
        <w:tc>
          <w:tcPr>
            <w:tcW w:w="573" w:type="pct"/>
          </w:tcPr>
          <w:p w14:paraId="1697EBBD" w14:textId="77777777" w:rsidR="002B2F6D" w:rsidRPr="00873263" w:rsidRDefault="002B2F6D" w:rsidP="00924C58">
            <w:pPr>
              <w:rPr>
                <w:rFonts w:ascii="Century Gothic" w:hAnsi="Century Gothic"/>
                <w:sz w:val="20"/>
                <w:szCs w:val="20"/>
              </w:rPr>
            </w:pPr>
          </w:p>
        </w:tc>
        <w:tc>
          <w:tcPr>
            <w:tcW w:w="927" w:type="pct"/>
          </w:tcPr>
          <w:p w14:paraId="5D3B5D58" w14:textId="77777777" w:rsidR="002B2F6D" w:rsidRPr="00873263" w:rsidRDefault="002B2F6D" w:rsidP="00924C58">
            <w:pPr>
              <w:rPr>
                <w:rFonts w:ascii="Century Gothic" w:hAnsi="Century Gothic"/>
                <w:sz w:val="20"/>
                <w:szCs w:val="20"/>
              </w:rPr>
            </w:pPr>
          </w:p>
        </w:tc>
        <w:tc>
          <w:tcPr>
            <w:tcW w:w="2284" w:type="pct"/>
            <w:gridSpan w:val="2"/>
          </w:tcPr>
          <w:p w14:paraId="4978CED6" w14:textId="77777777" w:rsidR="002B2F6D" w:rsidRPr="00873263" w:rsidRDefault="002B2F6D" w:rsidP="00924C58">
            <w:pPr>
              <w:rPr>
                <w:rFonts w:ascii="Century Gothic" w:hAnsi="Century Gothic"/>
                <w:sz w:val="20"/>
                <w:szCs w:val="20"/>
              </w:rPr>
            </w:pPr>
            <w:r w:rsidRPr="00873263">
              <w:rPr>
                <w:rFonts w:ascii="Century Gothic" w:hAnsi="Century Gothic"/>
                <w:sz w:val="20"/>
                <w:szCs w:val="20"/>
              </w:rPr>
              <w:t>Relevance of crafts to theme</w:t>
            </w:r>
          </w:p>
        </w:tc>
        <w:tc>
          <w:tcPr>
            <w:tcW w:w="346" w:type="pct"/>
          </w:tcPr>
          <w:p w14:paraId="3AA3C7BA" w14:textId="77777777" w:rsidR="002B2F6D" w:rsidRPr="00873263" w:rsidRDefault="002B2F6D" w:rsidP="00924C58">
            <w:pPr>
              <w:jc w:val="right"/>
              <w:rPr>
                <w:rFonts w:ascii="Century Gothic" w:hAnsi="Century Gothic"/>
                <w:sz w:val="20"/>
                <w:szCs w:val="20"/>
              </w:rPr>
            </w:pPr>
            <w:r w:rsidRPr="00873263">
              <w:rPr>
                <w:rFonts w:ascii="Century Gothic" w:hAnsi="Century Gothic"/>
                <w:sz w:val="20"/>
                <w:szCs w:val="20"/>
              </w:rPr>
              <w:t>30</w:t>
            </w:r>
          </w:p>
        </w:tc>
        <w:tc>
          <w:tcPr>
            <w:tcW w:w="870" w:type="pct"/>
          </w:tcPr>
          <w:p w14:paraId="3831F832" w14:textId="77777777" w:rsidR="002B2F6D" w:rsidRPr="00873263" w:rsidRDefault="002B2F6D" w:rsidP="00924C58">
            <w:pPr>
              <w:rPr>
                <w:rFonts w:ascii="Century Gothic" w:hAnsi="Century Gothic"/>
                <w:sz w:val="20"/>
                <w:szCs w:val="20"/>
              </w:rPr>
            </w:pPr>
          </w:p>
        </w:tc>
      </w:tr>
      <w:tr w:rsidR="002B2F6D" w:rsidRPr="00873263" w14:paraId="59E5029C" w14:textId="77777777" w:rsidTr="00C537B9">
        <w:tc>
          <w:tcPr>
            <w:tcW w:w="573" w:type="pct"/>
          </w:tcPr>
          <w:p w14:paraId="02DD1C24" w14:textId="77777777" w:rsidR="002B2F6D" w:rsidRPr="00873263" w:rsidRDefault="002B2F6D" w:rsidP="00924C58">
            <w:pPr>
              <w:rPr>
                <w:rFonts w:ascii="Century Gothic" w:hAnsi="Century Gothic"/>
                <w:sz w:val="20"/>
                <w:szCs w:val="20"/>
              </w:rPr>
            </w:pPr>
          </w:p>
        </w:tc>
        <w:tc>
          <w:tcPr>
            <w:tcW w:w="927" w:type="pct"/>
          </w:tcPr>
          <w:p w14:paraId="778D48BF" w14:textId="77777777" w:rsidR="002B2F6D" w:rsidRPr="00873263" w:rsidRDefault="002B2F6D" w:rsidP="00924C58">
            <w:pPr>
              <w:rPr>
                <w:rFonts w:ascii="Century Gothic" w:hAnsi="Century Gothic"/>
                <w:sz w:val="20"/>
                <w:szCs w:val="20"/>
              </w:rPr>
            </w:pPr>
          </w:p>
        </w:tc>
        <w:tc>
          <w:tcPr>
            <w:tcW w:w="2284" w:type="pct"/>
            <w:gridSpan w:val="2"/>
          </w:tcPr>
          <w:p w14:paraId="022CC606" w14:textId="77777777" w:rsidR="002B2F6D" w:rsidRPr="00873263" w:rsidRDefault="002B2F6D" w:rsidP="00924C58">
            <w:pPr>
              <w:rPr>
                <w:rFonts w:ascii="Century Gothic" w:hAnsi="Century Gothic"/>
                <w:sz w:val="20"/>
                <w:szCs w:val="20"/>
              </w:rPr>
            </w:pPr>
            <w:r w:rsidRPr="00873263">
              <w:rPr>
                <w:rFonts w:ascii="Century Gothic" w:hAnsi="Century Gothic"/>
                <w:sz w:val="20"/>
                <w:szCs w:val="20"/>
              </w:rPr>
              <w:t>Quality of display and staging</w:t>
            </w:r>
          </w:p>
        </w:tc>
        <w:tc>
          <w:tcPr>
            <w:tcW w:w="346" w:type="pct"/>
          </w:tcPr>
          <w:p w14:paraId="0AB57753" w14:textId="77777777" w:rsidR="002B2F6D" w:rsidRPr="00873263" w:rsidRDefault="002B2F6D" w:rsidP="00924C58">
            <w:pPr>
              <w:jc w:val="right"/>
              <w:rPr>
                <w:rFonts w:ascii="Century Gothic" w:hAnsi="Century Gothic"/>
                <w:sz w:val="20"/>
                <w:szCs w:val="20"/>
              </w:rPr>
            </w:pPr>
            <w:r w:rsidRPr="00873263">
              <w:rPr>
                <w:rFonts w:ascii="Century Gothic" w:hAnsi="Century Gothic"/>
                <w:sz w:val="20"/>
                <w:szCs w:val="20"/>
              </w:rPr>
              <w:t>30</w:t>
            </w:r>
          </w:p>
        </w:tc>
        <w:tc>
          <w:tcPr>
            <w:tcW w:w="870" w:type="pct"/>
          </w:tcPr>
          <w:p w14:paraId="6EAF65E5" w14:textId="77777777" w:rsidR="002B2F6D" w:rsidRPr="00873263" w:rsidRDefault="002B2F6D" w:rsidP="00924C58">
            <w:pPr>
              <w:rPr>
                <w:rFonts w:ascii="Century Gothic" w:hAnsi="Century Gothic"/>
                <w:sz w:val="20"/>
                <w:szCs w:val="20"/>
              </w:rPr>
            </w:pPr>
          </w:p>
        </w:tc>
      </w:tr>
      <w:tr w:rsidR="002B2F6D" w:rsidRPr="00873263" w14:paraId="6563932A" w14:textId="77777777" w:rsidTr="00C537B9">
        <w:tc>
          <w:tcPr>
            <w:tcW w:w="573" w:type="pct"/>
          </w:tcPr>
          <w:p w14:paraId="41A1F21D" w14:textId="77777777" w:rsidR="002B2F6D" w:rsidRPr="00873263" w:rsidRDefault="002B2F6D" w:rsidP="00924C58">
            <w:pPr>
              <w:rPr>
                <w:rFonts w:ascii="Century Gothic" w:hAnsi="Century Gothic"/>
                <w:sz w:val="20"/>
                <w:szCs w:val="20"/>
              </w:rPr>
            </w:pPr>
          </w:p>
        </w:tc>
        <w:tc>
          <w:tcPr>
            <w:tcW w:w="927" w:type="pct"/>
          </w:tcPr>
          <w:p w14:paraId="7CD21B66" w14:textId="77777777" w:rsidR="002B2F6D" w:rsidRPr="00873263" w:rsidRDefault="002B2F6D" w:rsidP="00924C58">
            <w:pPr>
              <w:rPr>
                <w:rFonts w:ascii="Century Gothic" w:hAnsi="Century Gothic"/>
                <w:sz w:val="20"/>
                <w:szCs w:val="20"/>
              </w:rPr>
            </w:pPr>
          </w:p>
        </w:tc>
        <w:tc>
          <w:tcPr>
            <w:tcW w:w="2284" w:type="pct"/>
            <w:gridSpan w:val="2"/>
            <w:tcBorders>
              <w:bottom w:val="single" w:sz="4" w:space="0" w:color="auto"/>
            </w:tcBorders>
          </w:tcPr>
          <w:p w14:paraId="2372023B" w14:textId="77777777" w:rsidR="002B2F6D" w:rsidRPr="00873263" w:rsidRDefault="002B2F6D" w:rsidP="00924C58">
            <w:pPr>
              <w:rPr>
                <w:rFonts w:ascii="Century Gothic" w:hAnsi="Century Gothic"/>
                <w:sz w:val="20"/>
                <w:szCs w:val="20"/>
              </w:rPr>
            </w:pPr>
          </w:p>
        </w:tc>
        <w:tc>
          <w:tcPr>
            <w:tcW w:w="346" w:type="pct"/>
            <w:tcBorders>
              <w:bottom w:val="single" w:sz="4" w:space="0" w:color="auto"/>
            </w:tcBorders>
          </w:tcPr>
          <w:p w14:paraId="67CC53BE" w14:textId="77777777" w:rsidR="002B2F6D" w:rsidRPr="00873263" w:rsidRDefault="002B2F6D" w:rsidP="00924C58">
            <w:pPr>
              <w:jc w:val="right"/>
              <w:rPr>
                <w:rFonts w:ascii="Century Gothic" w:hAnsi="Century Gothic"/>
                <w:sz w:val="20"/>
                <w:szCs w:val="20"/>
              </w:rPr>
            </w:pPr>
          </w:p>
        </w:tc>
        <w:tc>
          <w:tcPr>
            <w:tcW w:w="870" w:type="pct"/>
          </w:tcPr>
          <w:p w14:paraId="24B596B6" w14:textId="77777777" w:rsidR="002B2F6D" w:rsidRPr="00873263" w:rsidRDefault="002B2F6D" w:rsidP="00924C58">
            <w:pPr>
              <w:rPr>
                <w:rFonts w:ascii="Century Gothic" w:hAnsi="Century Gothic"/>
                <w:sz w:val="20"/>
                <w:szCs w:val="20"/>
              </w:rPr>
            </w:pPr>
          </w:p>
        </w:tc>
      </w:tr>
      <w:tr w:rsidR="002B2F6D" w:rsidRPr="00873263" w14:paraId="55D2C256" w14:textId="77777777" w:rsidTr="00C537B9">
        <w:tc>
          <w:tcPr>
            <w:tcW w:w="573" w:type="pct"/>
          </w:tcPr>
          <w:p w14:paraId="3811A44D" w14:textId="77777777" w:rsidR="002B2F6D" w:rsidRPr="00873263" w:rsidRDefault="002B2F6D" w:rsidP="00924C58">
            <w:pPr>
              <w:rPr>
                <w:rFonts w:ascii="Century Gothic" w:hAnsi="Century Gothic"/>
                <w:sz w:val="20"/>
                <w:szCs w:val="20"/>
              </w:rPr>
            </w:pPr>
          </w:p>
        </w:tc>
        <w:tc>
          <w:tcPr>
            <w:tcW w:w="927" w:type="pct"/>
          </w:tcPr>
          <w:p w14:paraId="17D8E2FC" w14:textId="77777777" w:rsidR="002B2F6D" w:rsidRPr="00873263" w:rsidRDefault="002B2F6D" w:rsidP="00924C58">
            <w:pPr>
              <w:rPr>
                <w:rFonts w:ascii="Century Gothic" w:hAnsi="Century Gothic"/>
                <w:sz w:val="20"/>
                <w:szCs w:val="20"/>
              </w:rPr>
            </w:pPr>
          </w:p>
        </w:tc>
        <w:tc>
          <w:tcPr>
            <w:tcW w:w="438" w:type="pct"/>
            <w:tcBorders>
              <w:top w:val="single" w:sz="4" w:space="0" w:color="auto"/>
              <w:bottom w:val="single" w:sz="4" w:space="0" w:color="auto"/>
            </w:tcBorders>
          </w:tcPr>
          <w:p w14:paraId="76889C2F" w14:textId="77777777" w:rsidR="002B2F6D" w:rsidRPr="00873263" w:rsidRDefault="002B2F6D" w:rsidP="00924C58">
            <w:pPr>
              <w:rPr>
                <w:rFonts w:ascii="Century Gothic" w:hAnsi="Century Gothic"/>
                <w:b/>
                <w:sz w:val="20"/>
                <w:szCs w:val="20"/>
              </w:rPr>
            </w:pPr>
            <w:r w:rsidRPr="00873263">
              <w:rPr>
                <w:rFonts w:ascii="Century Gothic" w:hAnsi="Century Gothic"/>
                <w:b/>
                <w:sz w:val="20"/>
                <w:szCs w:val="20"/>
              </w:rPr>
              <w:t>Total</w:t>
            </w:r>
          </w:p>
        </w:tc>
        <w:tc>
          <w:tcPr>
            <w:tcW w:w="1846" w:type="pct"/>
            <w:tcBorders>
              <w:top w:val="single" w:sz="4" w:space="0" w:color="auto"/>
              <w:bottom w:val="single" w:sz="4" w:space="0" w:color="auto"/>
            </w:tcBorders>
          </w:tcPr>
          <w:p w14:paraId="71DCB194" w14:textId="77777777" w:rsidR="002B2F6D" w:rsidRPr="00873263" w:rsidRDefault="002B2F6D" w:rsidP="00924C58">
            <w:pPr>
              <w:rPr>
                <w:rFonts w:ascii="Century Gothic" w:hAnsi="Century Gothic"/>
                <w:b/>
                <w:sz w:val="20"/>
                <w:szCs w:val="20"/>
              </w:rPr>
            </w:pPr>
          </w:p>
        </w:tc>
        <w:tc>
          <w:tcPr>
            <w:tcW w:w="346" w:type="pct"/>
            <w:tcBorders>
              <w:top w:val="single" w:sz="4" w:space="0" w:color="auto"/>
              <w:bottom w:val="single" w:sz="4" w:space="0" w:color="auto"/>
            </w:tcBorders>
          </w:tcPr>
          <w:p w14:paraId="3A957A5F" w14:textId="77777777" w:rsidR="002B2F6D" w:rsidRPr="00873263" w:rsidRDefault="002B2F6D" w:rsidP="00924C58">
            <w:pPr>
              <w:jc w:val="right"/>
              <w:rPr>
                <w:rFonts w:ascii="Century Gothic" w:hAnsi="Century Gothic"/>
                <w:b/>
                <w:sz w:val="20"/>
                <w:szCs w:val="20"/>
              </w:rPr>
            </w:pPr>
            <w:r w:rsidRPr="00873263">
              <w:rPr>
                <w:rFonts w:ascii="Century Gothic" w:hAnsi="Century Gothic"/>
                <w:b/>
                <w:sz w:val="20"/>
                <w:szCs w:val="20"/>
              </w:rPr>
              <w:t>300</w:t>
            </w:r>
          </w:p>
        </w:tc>
        <w:tc>
          <w:tcPr>
            <w:tcW w:w="870" w:type="pct"/>
          </w:tcPr>
          <w:p w14:paraId="13844EE1" w14:textId="77777777" w:rsidR="002B2F6D" w:rsidRPr="00873263" w:rsidRDefault="002B2F6D" w:rsidP="00924C58">
            <w:pPr>
              <w:rPr>
                <w:rFonts w:ascii="Century Gothic" w:hAnsi="Century Gothic"/>
                <w:sz w:val="20"/>
                <w:szCs w:val="20"/>
              </w:rPr>
            </w:pPr>
          </w:p>
        </w:tc>
      </w:tr>
      <w:tr w:rsidR="00873263" w:rsidRPr="00873263" w14:paraId="6BD828FB" w14:textId="77777777" w:rsidTr="00C537B9">
        <w:tblPrEx>
          <w:tblCellMar>
            <w:bottom w:w="57" w:type="dxa"/>
          </w:tblCellMar>
        </w:tblPrEx>
        <w:tc>
          <w:tcPr>
            <w:tcW w:w="573" w:type="pct"/>
          </w:tcPr>
          <w:p w14:paraId="6843CDDC" w14:textId="77777777" w:rsidR="00873263" w:rsidRPr="00873263" w:rsidRDefault="00873263" w:rsidP="000D1F0F">
            <w:pPr>
              <w:rPr>
                <w:rFonts w:ascii="Century Gothic" w:hAnsi="Century Gothic"/>
                <w:sz w:val="20"/>
                <w:szCs w:val="20"/>
              </w:rPr>
            </w:pPr>
          </w:p>
        </w:tc>
        <w:tc>
          <w:tcPr>
            <w:tcW w:w="4427" w:type="pct"/>
            <w:gridSpan w:val="5"/>
          </w:tcPr>
          <w:p w14:paraId="27D9DBF6" w14:textId="77777777" w:rsidR="00873263" w:rsidRPr="00873263" w:rsidRDefault="00873263" w:rsidP="000D1F0F">
            <w:pPr>
              <w:jc w:val="both"/>
              <w:rPr>
                <w:rFonts w:ascii="Century Gothic" w:hAnsi="Century Gothic"/>
                <w:sz w:val="20"/>
                <w:szCs w:val="20"/>
              </w:rPr>
            </w:pPr>
          </w:p>
        </w:tc>
      </w:tr>
      <w:tr w:rsidR="00873263" w:rsidRPr="00873263" w14:paraId="695FF28F" w14:textId="77777777" w:rsidTr="00C537B9">
        <w:tblPrEx>
          <w:tblCellMar>
            <w:bottom w:w="57" w:type="dxa"/>
          </w:tblCellMar>
        </w:tblPrEx>
        <w:tc>
          <w:tcPr>
            <w:tcW w:w="573" w:type="pct"/>
          </w:tcPr>
          <w:p w14:paraId="5EA9235C" w14:textId="77777777" w:rsidR="00873263" w:rsidRPr="00873263" w:rsidRDefault="00873263" w:rsidP="000D1F0F">
            <w:pPr>
              <w:rPr>
                <w:rFonts w:ascii="Century Gothic" w:hAnsi="Century Gothic"/>
                <w:sz w:val="20"/>
                <w:szCs w:val="20"/>
              </w:rPr>
            </w:pPr>
            <w:r w:rsidRPr="00873263">
              <w:rPr>
                <w:rFonts w:ascii="Century Gothic" w:hAnsi="Century Gothic"/>
                <w:sz w:val="20"/>
                <w:szCs w:val="20"/>
              </w:rPr>
              <w:t>Marks:</w:t>
            </w:r>
          </w:p>
        </w:tc>
        <w:tc>
          <w:tcPr>
            <w:tcW w:w="4427" w:type="pct"/>
            <w:gridSpan w:val="5"/>
          </w:tcPr>
          <w:p w14:paraId="3BACD38F" w14:textId="77777777" w:rsidR="00873263" w:rsidRPr="00873263" w:rsidRDefault="00873263" w:rsidP="000D1F0F">
            <w:pPr>
              <w:jc w:val="both"/>
              <w:rPr>
                <w:rFonts w:ascii="Century Gothic" w:hAnsi="Century Gothic"/>
                <w:sz w:val="20"/>
                <w:szCs w:val="20"/>
              </w:rPr>
            </w:pPr>
            <w:r w:rsidRPr="00873263">
              <w:rPr>
                <w:rFonts w:ascii="Century Gothic" w:hAnsi="Century Gothic"/>
                <w:sz w:val="20"/>
                <w:szCs w:val="20"/>
              </w:rPr>
              <w:t>Max 300 towards the Show Championship Cup.</w:t>
            </w:r>
          </w:p>
          <w:p w14:paraId="703CD90E" w14:textId="77777777" w:rsidR="00873263" w:rsidRPr="00873263" w:rsidRDefault="00873263" w:rsidP="000D1F0F">
            <w:pPr>
              <w:jc w:val="both"/>
              <w:rPr>
                <w:rFonts w:ascii="Century Gothic" w:hAnsi="Century Gothic"/>
                <w:sz w:val="20"/>
                <w:szCs w:val="20"/>
              </w:rPr>
            </w:pPr>
            <w:r w:rsidRPr="00873263">
              <w:rPr>
                <w:rFonts w:ascii="Century Gothic" w:hAnsi="Century Gothic"/>
                <w:sz w:val="20"/>
                <w:szCs w:val="20"/>
              </w:rPr>
              <w:t>Max 300 towards the Junior Events Cup.</w:t>
            </w:r>
          </w:p>
        </w:tc>
      </w:tr>
    </w:tbl>
    <w:p w14:paraId="635EDF51" w14:textId="77777777" w:rsidR="008172EA" w:rsidRDefault="008172EA" w:rsidP="002B2F6D">
      <w:pPr>
        <w:rPr>
          <w:rFonts w:ascii="Century Gothic" w:hAnsi="Century Gothic"/>
          <w:sz w:val="20"/>
        </w:rPr>
        <w:sectPr w:rsidR="008172EA" w:rsidSect="00225C19">
          <w:headerReference w:type="default" r:id="rId24"/>
          <w:pgSz w:w="11901" w:h="16817" w:code="9"/>
          <w:pgMar w:top="851" w:right="851" w:bottom="851" w:left="851" w:header="113" w:footer="113" w:gutter="397"/>
          <w:paperSrc w:first="101" w:other="101"/>
          <w:cols w:space="708"/>
          <w:docGrid w:linePitch="360"/>
        </w:sectPr>
      </w:pPr>
    </w:p>
    <w:p w14:paraId="49AA12FF" w14:textId="23993627" w:rsidR="008172EA" w:rsidRDefault="008172EA" w:rsidP="008172EA">
      <w:pPr>
        <w:pStyle w:val="Heading1"/>
        <w:rPr>
          <w:color w:val="FF0000"/>
        </w:rPr>
      </w:pPr>
      <w:bookmarkStart w:id="56" w:name="_Toc100737365"/>
      <w:r>
        <w:lastRenderedPageBreak/>
        <w:t>Cube Exhibit</w:t>
      </w:r>
      <w:bookmarkEnd w:id="56"/>
    </w:p>
    <w:p w14:paraId="1CA7A20C" w14:textId="7DF475A1" w:rsidR="008172EA" w:rsidRDefault="008172EA" w:rsidP="008172EA">
      <w:pPr>
        <w:pStyle w:val="Heading3"/>
      </w:pPr>
      <w:r>
        <w:t>Competition Number: 17</w:t>
      </w:r>
    </w:p>
    <w:p w14:paraId="66005EEE" w14:textId="77777777" w:rsidR="008172EA" w:rsidRDefault="008172EA" w:rsidP="008172EA">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337"/>
        <w:gridCol w:w="8465"/>
      </w:tblGrid>
      <w:tr w:rsidR="005C2AB7" w:rsidRPr="00873263" w14:paraId="033BF581" w14:textId="77777777" w:rsidTr="005C69E0">
        <w:tc>
          <w:tcPr>
            <w:tcW w:w="682" w:type="pct"/>
          </w:tcPr>
          <w:p w14:paraId="3746AF9F"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Setting up:</w:t>
            </w:r>
          </w:p>
        </w:tc>
        <w:tc>
          <w:tcPr>
            <w:tcW w:w="4318" w:type="pct"/>
          </w:tcPr>
          <w:p w14:paraId="0E057A92"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From 07.45 hrs</w:t>
            </w:r>
          </w:p>
        </w:tc>
      </w:tr>
      <w:tr w:rsidR="005C2AB7" w:rsidRPr="00873263" w14:paraId="01955690" w14:textId="77777777" w:rsidTr="005C69E0">
        <w:tc>
          <w:tcPr>
            <w:tcW w:w="682" w:type="pct"/>
          </w:tcPr>
          <w:p w14:paraId="2E460DC3"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Time:</w:t>
            </w:r>
          </w:p>
        </w:tc>
        <w:tc>
          <w:tcPr>
            <w:tcW w:w="4318" w:type="pct"/>
          </w:tcPr>
          <w:p w14:paraId="74DA9BBB"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Ready for judging by 08:30 hrs</w:t>
            </w:r>
          </w:p>
        </w:tc>
      </w:tr>
      <w:tr w:rsidR="005C2AB7" w:rsidRPr="00873263" w14:paraId="04A04DE8" w14:textId="77777777" w:rsidTr="005C69E0">
        <w:tc>
          <w:tcPr>
            <w:tcW w:w="682" w:type="pct"/>
          </w:tcPr>
          <w:p w14:paraId="59268F14" w14:textId="77777777" w:rsidR="005C2AB7" w:rsidRPr="00873263" w:rsidRDefault="005C2AB7" w:rsidP="00803B78">
            <w:pPr>
              <w:rPr>
                <w:rFonts w:ascii="Century Gothic" w:hAnsi="Century Gothic"/>
                <w:sz w:val="20"/>
                <w:szCs w:val="20"/>
              </w:rPr>
            </w:pPr>
          </w:p>
        </w:tc>
        <w:tc>
          <w:tcPr>
            <w:tcW w:w="4318" w:type="pct"/>
          </w:tcPr>
          <w:p w14:paraId="73AB1061" w14:textId="77777777" w:rsidR="005C2AB7" w:rsidRPr="00873263" w:rsidRDefault="005C2AB7" w:rsidP="00803B78">
            <w:pPr>
              <w:jc w:val="both"/>
              <w:rPr>
                <w:rFonts w:ascii="Century Gothic" w:hAnsi="Century Gothic"/>
                <w:sz w:val="20"/>
                <w:szCs w:val="20"/>
              </w:rPr>
            </w:pPr>
          </w:p>
        </w:tc>
      </w:tr>
      <w:tr w:rsidR="005C2AB7" w:rsidRPr="00873263" w14:paraId="180DA972" w14:textId="77777777" w:rsidTr="005C69E0">
        <w:tc>
          <w:tcPr>
            <w:tcW w:w="682" w:type="pct"/>
          </w:tcPr>
          <w:p w14:paraId="14D969B7"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Entries:</w:t>
            </w:r>
          </w:p>
        </w:tc>
        <w:tc>
          <w:tcPr>
            <w:tcW w:w="4318" w:type="pct"/>
          </w:tcPr>
          <w:p w14:paraId="29B06D79" w14:textId="77777777" w:rsidR="005C2AB7" w:rsidRPr="00873263" w:rsidRDefault="005C2AB7" w:rsidP="00803B78">
            <w:pPr>
              <w:jc w:val="both"/>
              <w:rPr>
                <w:rFonts w:ascii="Century Gothic" w:hAnsi="Century Gothic"/>
                <w:sz w:val="20"/>
                <w:szCs w:val="20"/>
              </w:rPr>
            </w:pPr>
            <w:r w:rsidRPr="00873263">
              <w:rPr>
                <w:rFonts w:ascii="Century Gothic" w:hAnsi="Century Gothic"/>
                <w:sz w:val="20"/>
                <w:szCs w:val="20"/>
              </w:rPr>
              <w:t xml:space="preserve">Competition is open to </w:t>
            </w:r>
            <w:r w:rsidRPr="00873263">
              <w:rPr>
                <w:rFonts w:ascii="Century Gothic" w:hAnsi="Century Gothic"/>
                <w:b/>
                <w:sz w:val="20"/>
                <w:szCs w:val="20"/>
                <w:u w:val="single"/>
              </w:rPr>
              <w:t>one entry</w:t>
            </w:r>
            <w:r w:rsidRPr="00873263">
              <w:rPr>
                <w:rFonts w:ascii="Century Gothic" w:hAnsi="Century Gothic"/>
                <w:sz w:val="20"/>
                <w:szCs w:val="20"/>
              </w:rPr>
              <w:t xml:space="preserve"> per Club in the County.  </w:t>
            </w:r>
          </w:p>
          <w:p w14:paraId="000FCB42" w14:textId="77777777" w:rsidR="005C2AB7" w:rsidRPr="00873263" w:rsidRDefault="005C2AB7" w:rsidP="00873263">
            <w:pPr>
              <w:jc w:val="both"/>
              <w:rPr>
                <w:rFonts w:ascii="Century Gothic" w:hAnsi="Century Gothic"/>
                <w:sz w:val="20"/>
                <w:szCs w:val="20"/>
              </w:rPr>
            </w:pPr>
            <w:r w:rsidRPr="00873263">
              <w:rPr>
                <w:rFonts w:ascii="Century Gothic" w:hAnsi="Century Gothic"/>
                <w:sz w:val="20"/>
                <w:szCs w:val="20"/>
              </w:rPr>
              <w:t xml:space="preserve">Exhibit to be staged by members </w:t>
            </w:r>
            <w:r w:rsidRPr="00873263">
              <w:rPr>
                <w:rFonts w:ascii="Century Gothic" w:hAnsi="Century Gothic"/>
                <w:b/>
                <w:sz w:val="20"/>
                <w:szCs w:val="20"/>
              </w:rPr>
              <w:t>aged 28 and under</w:t>
            </w:r>
            <w:r w:rsidRPr="00873263">
              <w:rPr>
                <w:rFonts w:ascii="Century Gothic" w:hAnsi="Century Gothic"/>
                <w:sz w:val="20"/>
                <w:szCs w:val="20"/>
              </w:rPr>
              <w:t xml:space="preserve"> on 1st September 2021.  </w:t>
            </w:r>
          </w:p>
          <w:p w14:paraId="5C6B3644" w14:textId="78F549DC" w:rsidR="005C2AB7" w:rsidRPr="00873263" w:rsidRDefault="005C2AB7" w:rsidP="00873263">
            <w:pPr>
              <w:jc w:val="both"/>
              <w:rPr>
                <w:rFonts w:ascii="Century Gothic" w:hAnsi="Century Gothic"/>
                <w:sz w:val="20"/>
                <w:szCs w:val="20"/>
              </w:rPr>
            </w:pPr>
            <w:r w:rsidRPr="00873263">
              <w:rPr>
                <w:rFonts w:ascii="Century Gothic" w:hAnsi="Century Gothic"/>
                <w:b/>
                <w:sz w:val="20"/>
                <w:szCs w:val="20"/>
              </w:rPr>
              <w:t>Competitors will be required to show their current membership cards.</w:t>
            </w:r>
          </w:p>
        </w:tc>
      </w:tr>
      <w:tr w:rsidR="005C2AB7" w:rsidRPr="00873263" w14:paraId="70B4ED9B" w14:textId="77777777" w:rsidTr="005C69E0">
        <w:tc>
          <w:tcPr>
            <w:tcW w:w="682" w:type="pct"/>
          </w:tcPr>
          <w:p w14:paraId="5F2A2C9D" w14:textId="77777777" w:rsidR="005C2AB7" w:rsidRPr="00873263" w:rsidRDefault="005C2AB7" w:rsidP="00803B78">
            <w:pPr>
              <w:rPr>
                <w:rFonts w:ascii="Century Gothic" w:hAnsi="Century Gothic"/>
                <w:sz w:val="20"/>
                <w:szCs w:val="20"/>
              </w:rPr>
            </w:pPr>
          </w:p>
        </w:tc>
        <w:tc>
          <w:tcPr>
            <w:tcW w:w="4318" w:type="pct"/>
          </w:tcPr>
          <w:p w14:paraId="1042E0C0" w14:textId="77777777" w:rsidR="005C2AB7" w:rsidRPr="00873263" w:rsidRDefault="005C2AB7" w:rsidP="00803B78">
            <w:pPr>
              <w:jc w:val="both"/>
              <w:rPr>
                <w:rFonts w:ascii="Century Gothic" w:hAnsi="Century Gothic"/>
                <w:sz w:val="20"/>
                <w:szCs w:val="20"/>
              </w:rPr>
            </w:pPr>
          </w:p>
        </w:tc>
      </w:tr>
      <w:tr w:rsidR="005C2AB7" w:rsidRPr="00873263" w14:paraId="56FB5EA8" w14:textId="77777777" w:rsidTr="005C69E0">
        <w:tc>
          <w:tcPr>
            <w:tcW w:w="682" w:type="pct"/>
          </w:tcPr>
          <w:p w14:paraId="680C3490"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Marks:</w:t>
            </w:r>
          </w:p>
        </w:tc>
        <w:tc>
          <w:tcPr>
            <w:tcW w:w="4318" w:type="pct"/>
          </w:tcPr>
          <w:p w14:paraId="1753C0A1" w14:textId="559FA21B" w:rsidR="005C2AB7" w:rsidRPr="00873263" w:rsidRDefault="005C2AB7" w:rsidP="00803B78">
            <w:pPr>
              <w:jc w:val="both"/>
              <w:rPr>
                <w:rFonts w:ascii="Century Gothic" w:hAnsi="Century Gothic"/>
                <w:sz w:val="20"/>
                <w:szCs w:val="20"/>
              </w:rPr>
            </w:pPr>
            <w:r w:rsidRPr="00873263">
              <w:rPr>
                <w:rFonts w:ascii="Century Gothic" w:hAnsi="Century Gothic"/>
                <w:sz w:val="20"/>
                <w:szCs w:val="20"/>
              </w:rPr>
              <w:t>Max 400 towards the Show Championship Cup.</w:t>
            </w:r>
          </w:p>
          <w:p w14:paraId="0311A534" w14:textId="681AD214" w:rsidR="005C2AB7" w:rsidRPr="00873263" w:rsidRDefault="005C2AB7" w:rsidP="00803B78">
            <w:pPr>
              <w:jc w:val="both"/>
              <w:rPr>
                <w:rFonts w:ascii="Century Gothic" w:hAnsi="Century Gothic"/>
                <w:sz w:val="20"/>
                <w:szCs w:val="20"/>
              </w:rPr>
            </w:pPr>
          </w:p>
        </w:tc>
      </w:tr>
      <w:tr w:rsidR="005C2AB7" w:rsidRPr="00873263" w14:paraId="307E6D97" w14:textId="77777777" w:rsidTr="005C69E0">
        <w:tc>
          <w:tcPr>
            <w:tcW w:w="682" w:type="pct"/>
          </w:tcPr>
          <w:p w14:paraId="046B37AB" w14:textId="1B21F26E" w:rsidR="005C2AB7" w:rsidRPr="00873263" w:rsidRDefault="005C2AB7" w:rsidP="00803B78">
            <w:pPr>
              <w:rPr>
                <w:rFonts w:ascii="Century Gothic" w:hAnsi="Century Gothic"/>
                <w:sz w:val="20"/>
                <w:szCs w:val="20"/>
              </w:rPr>
            </w:pPr>
            <w:r w:rsidRPr="00873263">
              <w:rPr>
                <w:rFonts w:ascii="Century Gothic" w:hAnsi="Century Gothic"/>
                <w:sz w:val="20"/>
                <w:szCs w:val="20"/>
              </w:rPr>
              <w:t>Rules:</w:t>
            </w:r>
          </w:p>
        </w:tc>
        <w:tc>
          <w:tcPr>
            <w:tcW w:w="4318" w:type="pct"/>
          </w:tcPr>
          <w:p w14:paraId="4E8A7384" w14:textId="77777777" w:rsidR="005C2AB7" w:rsidRPr="00873263" w:rsidRDefault="005C2AB7" w:rsidP="00803B78">
            <w:pPr>
              <w:jc w:val="both"/>
              <w:rPr>
                <w:rFonts w:ascii="Century Gothic" w:hAnsi="Century Gothic"/>
                <w:sz w:val="20"/>
                <w:szCs w:val="20"/>
              </w:rPr>
            </w:pPr>
          </w:p>
        </w:tc>
      </w:tr>
      <w:tr w:rsidR="005C2AB7" w:rsidRPr="00873263" w14:paraId="642C10B6" w14:textId="77777777" w:rsidTr="005C69E0">
        <w:tc>
          <w:tcPr>
            <w:tcW w:w="682" w:type="pct"/>
          </w:tcPr>
          <w:p w14:paraId="7D3EFD23" w14:textId="630ED18B" w:rsidR="005C2AB7" w:rsidRPr="00873263" w:rsidRDefault="005C2AB7" w:rsidP="005C2AB7">
            <w:pPr>
              <w:jc w:val="right"/>
              <w:rPr>
                <w:rFonts w:ascii="Century Gothic" w:hAnsi="Century Gothic"/>
                <w:sz w:val="20"/>
                <w:szCs w:val="20"/>
              </w:rPr>
            </w:pPr>
            <w:r>
              <w:rPr>
                <w:rFonts w:ascii="Century Gothic" w:hAnsi="Century Gothic"/>
                <w:sz w:val="20"/>
                <w:szCs w:val="20"/>
              </w:rPr>
              <w:t>1</w:t>
            </w:r>
          </w:p>
        </w:tc>
        <w:tc>
          <w:tcPr>
            <w:tcW w:w="4318" w:type="pct"/>
          </w:tcPr>
          <w:p w14:paraId="42CA40FD" w14:textId="5DF594AB" w:rsidR="005C2AB7" w:rsidRPr="00873263" w:rsidRDefault="005C2AB7" w:rsidP="00803B78">
            <w:pPr>
              <w:rPr>
                <w:rFonts w:ascii="Century Gothic" w:hAnsi="Century Gothic"/>
                <w:sz w:val="20"/>
                <w:szCs w:val="20"/>
              </w:rPr>
            </w:pPr>
            <w:r w:rsidRPr="00873263">
              <w:rPr>
                <w:rFonts w:ascii="Century Gothic" w:hAnsi="Century Gothic" w:cstheme="minorHAnsi"/>
                <w:sz w:val="20"/>
                <w:szCs w:val="20"/>
              </w:rPr>
              <w:t>Each Exhibit to depict the theme</w:t>
            </w:r>
            <w:r w:rsidRPr="00873263">
              <w:rPr>
                <w:rFonts w:ascii="Century Gothic" w:hAnsi="Century Gothic"/>
                <w:sz w:val="20"/>
                <w:szCs w:val="20"/>
              </w:rPr>
              <w:t xml:space="preserve"> </w:t>
            </w:r>
            <w:r w:rsidRPr="00873263">
              <w:rPr>
                <w:rFonts w:ascii="Century Gothic" w:hAnsi="Century Gothic"/>
                <w:b/>
                <w:sz w:val="20"/>
                <w:szCs w:val="20"/>
              </w:rPr>
              <w:t>Musicals –</w:t>
            </w:r>
            <w:r w:rsidRPr="00873263">
              <w:rPr>
                <w:rFonts w:ascii="Century Gothic" w:hAnsi="Century Gothic"/>
                <w:sz w:val="20"/>
                <w:szCs w:val="20"/>
              </w:rPr>
              <w:t xml:space="preserve"> one element (out of elements 3-5) to be up-cycled (before and after photograph is required). This theme can be interpreted in any way that the club sees fit. </w:t>
            </w:r>
          </w:p>
        </w:tc>
      </w:tr>
      <w:tr w:rsidR="005C2AB7" w:rsidRPr="00873263" w14:paraId="70772948" w14:textId="77777777" w:rsidTr="005C69E0">
        <w:tc>
          <w:tcPr>
            <w:tcW w:w="682" w:type="pct"/>
          </w:tcPr>
          <w:p w14:paraId="0989F80D" w14:textId="4A89B735" w:rsidR="005C2AB7" w:rsidRPr="00873263" w:rsidRDefault="005C2AB7" w:rsidP="005C2AB7">
            <w:pPr>
              <w:jc w:val="right"/>
              <w:rPr>
                <w:rFonts w:ascii="Century Gothic" w:hAnsi="Century Gothic"/>
                <w:sz w:val="20"/>
                <w:szCs w:val="20"/>
              </w:rPr>
            </w:pPr>
            <w:r>
              <w:rPr>
                <w:rFonts w:ascii="Century Gothic" w:hAnsi="Century Gothic"/>
                <w:sz w:val="20"/>
                <w:szCs w:val="20"/>
              </w:rPr>
              <w:t>2</w:t>
            </w:r>
          </w:p>
        </w:tc>
        <w:tc>
          <w:tcPr>
            <w:tcW w:w="4318" w:type="pct"/>
          </w:tcPr>
          <w:p w14:paraId="0FA749D7" w14:textId="77777777" w:rsidR="005C2AB7" w:rsidRPr="00873263" w:rsidRDefault="005C2AB7" w:rsidP="00873263">
            <w:pPr>
              <w:pStyle w:val="paragraph"/>
              <w:spacing w:before="0" w:beforeAutospacing="0" w:after="0" w:afterAutospacing="0"/>
              <w:jc w:val="both"/>
              <w:textAlignment w:val="baseline"/>
              <w:rPr>
                <w:rFonts w:ascii="Century Gothic" w:hAnsi="Century Gothic"/>
                <w:sz w:val="20"/>
                <w:szCs w:val="20"/>
              </w:rPr>
            </w:pPr>
            <w:r w:rsidRPr="00873263">
              <w:rPr>
                <w:rFonts w:ascii="Century Gothic" w:hAnsi="Century Gothic"/>
                <w:sz w:val="20"/>
                <w:szCs w:val="20"/>
              </w:rPr>
              <w:t>The Club Team is required to exhibit 5 crafts. 1 craft from each of the headings below: </w:t>
            </w:r>
          </w:p>
          <w:p w14:paraId="1FC87587" w14:textId="77777777" w:rsidR="005C2AB7" w:rsidRPr="00873263" w:rsidRDefault="005C2AB7" w:rsidP="00873263">
            <w:pPr>
              <w:pStyle w:val="paragraph"/>
              <w:numPr>
                <w:ilvl w:val="0"/>
                <w:numId w:val="18"/>
              </w:numPr>
              <w:spacing w:before="0" w:beforeAutospacing="0" w:after="0" w:afterAutospacing="0"/>
              <w:jc w:val="both"/>
              <w:textAlignment w:val="baseline"/>
              <w:rPr>
                <w:rFonts w:ascii="Century Gothic" w:hAnsi="Century Gothic"/>
                <w:sz w:val="20"/>
                <w:szCs w:val="20"/>
              </w:rPr>
            </w:pPr>
            <w:r w:rsidRPr="00873263">
              <w:rPr>
                <w:rFonts w:ascii="Century Gothic" w:hAnsi="Century Gothic"/>
                <w:sz w:val="20"/>
                <w:szCs w:val="20"/>
              </w:rPr>
              <w:t>Craft 1 - Floral Art (Any item using cut flowers and accessories in a suitable container)</w:t>
            </w:r>
            <w:r w:rsidRPr="00873263">
              <w:rPr>
                <w:rFonts w:ascii="Century Gothic" w:hAnsi="Century Gothic"/>
                <w:sz w:val="20"/>
                <w:szCs w:val="20"/>
              </w:rPr>
              <w:tab/>
            </w:r>
          </w:p>
          <w:p w14:paraId="68518D43" w14:textId="77777777" w:rsidR="005C2AB7" w:rsidRPr="00873263" w:rsidRDefault="005C2AB7" w:rsidP="00873263">
            <w:pPr>
              <w:pStyle w:val="paragraph"/>
              <w:numPr>
                <w:ilvl w:val="0"/>
                <w:numId w:val="18"/>
              </w:numPr>
              <w:spacing w:before="0" w:beforeAutospacing="0" w:after="0" w:afterAutospacing="0"/>
              <w:jc w:val="both"/>
              <w:textAlignment w:val="baseline"/>
              <w:rPr>
                <w:rFonts w:ascii="Century Gothic" w:hAnsi="Century Gothic"/>
                <w:sz w:val="20"/>
                <w:szCs w:val="20"/>
              </w:rPr>
            </w:pPr>
            <w:r w:rsidRPr="00873263">
              <w:rPr>
                <w:rFonts w:ascii="Century Gothic" w:hAnsi="Century Gothic"/>
                <w:sz w:val="20"/>
                <w:szCs w:val="20"/>
              </w:rPr>
              <w:t>Craft 2 – Cookery/Baking (This craft will be tasted so must be covered with cling film).   </w:t>
            </w:r>
          </w:p>
          <w:p w14:paraId="1BA53FA6" w14:textId="77777777" w:rsidR="005C2AB7" w:rsidRPr="00873263" w:rsidRDefault="005C2AB7" w:rsidP="00873263">
            <w:pPr>
              <w:pStyle w:val="paragraph"/>
              <w:numPr>
                <w:ilvl w:val="0"/>
                <w:numId w:val="18"/>
              </w:numPr>
              <w:spacing w:before="0" w:beforeAutospacing="0" w:after="0" w:afterAutospacing="0"/>
              <w:jc w:val="both"/>
              <w:textAlignment w:val="baseline"/>
              <w:rPr>
                <w:rFonts w:ascii="Century Gothic" w:hAnsi="Century Gothic"/>
                <w:sz w:val="20"/>
                <w:szCs w:val="20"/>
              </w:rPr>
            </w:pPr>
            <w:r w:rsidRPr="00873263">
              <w:rPr>
                <w:rFonts w:ascii="Century Gothic" w:hAnsi="Century Gothic"/>
                <w:sz w:val="20"/>
                <w:szCs w:val="20"/>
              </w:rPr>
              <w:t>Craft 3 – Textile Handicraft (must include British Wool) (Knitwear, Tailored, Crochet for example) </w:t>
            </w:r>
          </w:p>
          <w:p w14:paraId="2D8783E5" w14:textId="77777777" w:rsidR="005C2AB7" w:rsidRPr="00873263" w:rsidRDefault="005C2AB7" w:rsidP="00873263">
            <w:pPr>
              <w:pStyle w:val="paragraph"/>
              <w:numPr>
                <w:ilvl w:val="0"/>
                <w:numId w:val="18"/>
              </w:numPr>
              <w:spacing w:before="0" w:beforeAutospacing="0" w:after="0" w:afterAutospacing="0"/>
              <w:jc w:val="both"/>
              <w:textAlignment w:val="baseline"/>
              <w:rPr>
                <w:rFonts w:ascii="Century Gothic" w:hAnsi="Century Gothic"/>
                <w:sz w:val="20"/>
                <w:szCs w:val="20"/>
              </w:rPr>
            </w:pPr>
            <w:r w:rsidRPr="00873263">
              <w:rPr>
                <w:rFonts w:ascii="Century Gothic" w:hAnsi="Century Gothic"/>
                <w:sz w:val="20"/>
                <w:szCs w:val="20"/>
              </w:rPr>
              <w:t>Craft 4 – Natural Handicraft (Any item using wood, metal, clay, glass, stone or shell for example) </w:t>
            </w:r>
          </w:p>
          <w:p w14:paraId="42DBB1B2" w14:textId="77777777" w:rsidR="005C2AB7" w:rsidRPr="00873263" w:rsidRDefault="005C2AB7" w:rsidP="00873263">
            <w:pPr>
              <w:pStyle w:val="paragraph"/>
              <w:numPr>
                <w:ilvl w:val="0"/>
                <w:numId w:val="18"/>
              </w:numPr>
              <w:spacing w:before="0" w:beforeAutospacing="0" w:after="0" w:afterAutospacing="0"/>
              <w:jc w:val="both"/>
              <w:textAlignment w:val="baseline"/>
              <w:rPr>
                <w:rFonts w:ascii="Century Gothic" w:hAnsi="Century Gothic"/>
                <w:sz w:val="20"/>
                <w:szCs w:val="20"/>
              </w:rPr>
            </w:pPr>
            <w:r w:rsidRPr="00873263">
              <w:rPr>
                <w:rFonts w:ascii="Century Gothic" w:hAnsi="Century Gothic"/>
                <w:sz w:val="20"/>
                <w:szCs w:val="20"/>
              </w:rPr>
              <w:t>Craft 5 – Art (An item that could include photography, a graphic or a picture in any medium) </w:t>
            </w:r>
          </w:p>
          <w:p w14:paraId="013CDAC6" w14:textId="77777777" w:rsidR="005C2AB7" w:rsidRPr="00873263" w:rsidRDefault="005C2AB7" w:rsidP="00873263">
            <w:pPr>
              <w:pStyle w:val="paragraph"/>
              <w:spacing w:before="0" w:beforeAutospacing="0" w:after="0" w:afterAutospacing="0"/>
              <w:jc w:val="both"/>
              <w:textAlignment w:val="baseline"/>
              <w:rPr>
                <w:rFonts w:ascii="Century Gothic" w:hAnsi="Century Gothic" w:cstheme="minorHAnsi"/>
                <w:sz w:val="20"/>
                <w:szCs w:val="20"/>
              </w:rPr>
            </w:pPr>
            <w:r w:rsidRPr="00873263">
              <w:rPr>
                <w:rFonts w:ascii="Century Gothic" w:hAnsi="Century Gothic" w:cstheme="minorHAnsi"/>
                <w:sz w:val="20"/>
                <w:szCs w:val="20"/>
              </w:rPr>
              <w:t xml:space="preserve">N.B.  No edible items may be placed on the Exhibit until the Friday morning of the Show.  Items of cookery will only be tasted at the discretion of the judges.   </w:t>
            </w:r>
          </w:p>
          <w:p w14:paraId="16A1A0FE" w14:textId="77777777" w:rsidR="005C2AB7" w:rsidRPr="00873263" w:rsidRDefault="005C2AB7" w:rsidP="00873263">
            <w:pPr>
              <w:pStyle w:val="paragraph"/>
              <w:spacing w:before="0" w:beforeAutospacing="0" w:after="0" w:afterAutospacing="0"/>
              <w:jc w:val="both"/>
              <w:textAlignment w:val="baseline"/>
              <w:rPr>
                <w:rFonts w:ascii="Century Gothic" w:hAnsi="Century Gothic" w:cstheme="minorHAnsi"/>
                <w:sz w:val="20"/>
                <w:szCs w:val="20"/>
              </w:rPr>
            </w:pPr>
          </w:p>
          <w:p w14:paraId="51A9F98E" w14:textId="34296604" w:rsidR="005C2AB7" w:rsidRPr="00873263" w:rsidRDefault="005C2AB7" w:rsidP="00873263">
            <w:pPr>
              <w:pStyle w:val="paragraph"/>
              <w:spacing w:before="0" w:beforeAutospacing="0" w:after="0" w:afterAutospacing="0"/>
              <w:jc w:val="both"/>
              <w:textAlignment w:val="baseline"/>
              <w:rPr>
                <w:rFonts w:ascii="Century Gothic" w:hAnsi="Century Gothic" w:cstheme="minorHAnsi"/>
                <w:b/>
                <w:bCs/>
                <w:color w:val="000000" w:themeColor="text1"/>
                <w:sz w:val="20"/>
                <w:szCs w:val="20"/>
              </w:rPr>
            </w:pPr>
            <w:r w:rsidRPr="00873263">
              <w:rPr>
                <w:rFonts w:ascii="Century Gothic" w:hAnsi="Century Gothic" w:cstheme="minorHAnsi"/>
                <w:sz w:val="20"/>
                <w:szCs w:val="20"/>
              </w:rPr>
              <w:t>All</w:t>
            </w:r>
            <w:r w:rsidRPr="00873263">
              <w:rPr>
                <w:rFonts w:ascii="Century Gothic" w:hAnsi="Century Gothic" w:cstheme="minorHAnsi"/>
                <w:b/>
                <w:bCs/>
                <w:color w:val="000000" w:themeColor="text1"/>
                <w:sz w:val="20"/>
                <w:szCs w:val="20"/>
              </w:rPr>
              <w:t xml:space="preserve"> foodstuffs are to be covered with cling film, and under no circumstances is alcohol to be displayed, and these will be tasted at the </w:t>
            </w:r>
            <w:r w:rsidR="0015072B" w:rsidRPr="00873263">
              <w:rPr>
                <w:rFonts w:ascii="Century Gothic" w:hAnsi="Century Gothic" w:cstheme="minorHAnsi"/>
                <w:b/>
                <w:bCs/>
                <w:color w:val="000000" w:themeColor="text1"/>
                <w:sz w:val="20"/>
                <w:szCs w:val="20"/>
              </w:rPr>
              <w:t>judge’s</w:t>
            </w:r>
            <w:r w:rsidRPr="00873263">
              <w:rPr>
                <w:rFonts w:ascii="Century Gothic" w:hAnsi="Century Gothic" w:cstheme="minorHAnsi"/>
                <w:b/>
                <w:bCs/>
                <w:color w:val="000000" w:themeColor="text1"/>
                <w:sz w:val="20"/>
                <w:szCs w:val="20"/>
              </w:rPr>
              <w:t xml:space="preserve"> discretion.</w:t>
            </w:r>
          </w:p>
          <w:p w14:paraId="00D7944B" w14:textId="77777777" w:rsidR="005C2AB7" w:rsidRPr="00873263" w:rsidRDefault="005C2AB7" w:rsidP="00873263">
            <w:pPr>
              <w:pStyle w:val="paragraph"/>
              <w:spacing w:before="0" w:beforeAutospacing="0" w:after="0" w:afterAutospacing="0"/>
              <w:jc w:val="both"/>
              <w:textAlignment w:val="baseline"/>
              <w:rPr>
                <w:rFonts w:ascii="Century Gothic" w:hAnsi="Century Gothic" w:cstheme="minorHAnsi"/>
                <w:b/>
                <w:bCs/>
                <w:color w:val="000000" w:themeColor="text1"/>
                <w:sz w:val="20"/>
                <w:szCs w:val="20"/>
              </w:rPr>
            </w:pPr>
          </w:p>
          <w:p w14:paraId="6960B8FE" w14:textId="77777777" w:rsidR="005C2AB7" w:rsidRPr="00873263" w:rsidRDefault="005C2AB7" w:rsidP="00873263">
            <w:pPr>
              <w:pStyle w:val="paragraph"/>
              <w:spacing w:before="0" w:beforeAutospacing="0" w:after="0" w:afterAutospacing="0"/>
              <w:jc w:val="both"/>
              <w:textAlignment w:val="baseline"/>
              <w:rPr>
                <w:rFonts w:ascii="Century Gothic" w:hAnsi="Century Gothic" w:cstheme="minorHAnsi"/>
                <w:sz w:val="20"/>
                <w:szCs w:val="20"/>
              </w:rPr>
            </w:pPr>
            <w:r w:rsidRPr="00873263">
              <w:rPr>
                <w:rFonts w:ascii="Century Gothic" w:hAnsi="Century Gothic" w:cstheme="minorHAnsi"/>
                <w:b/>
                <w:bCs/>
                <w:color w:val="000000" w:themeColor="text1"/>
                <w:sz w:val="20"/>
                <w:szCs w:val="20"/>
              </w:rPr>
              <w:t xml:space="preserve"> </w:t>
            </w:r>
            <w:r w:rsidRPr="00873263">
              <w:rPr>
                <w:rFonts w:ascii="Century Gothic" w:hAnsi="Century Gothic" w:cstheme="minorHAnsi"/>
                <w:sz w:val="20"/>
                <w:szCs w:val="20"/>
              </w:rPr>
              <w:t xml:space="preserve">The five (5) crafts need to be clearly marked 1-5 together with the heading the craft comes under. </w:t>
            </w:r>
          </w:p>
          <w:p w14:paraId="7FC9816D" w14:textId="3EA5C782" w:rsidR="005C2AB7" w:rsidRPr="00873263" w:rsidRDefault="005C2AB7" w:rsidP="00873263">
            <w:pPr>
              <w:rPr>
                <w:rFonts w:ascii="Century Gothic" w:hAnsi="Century Gothic"/>
                <w:sz w:val="20"/>
                <w:szCs w:val="20"/>
              </w:rPr>
            </w:pPr>
            <w:r w:rsidRPr="00873263">
              <w:rPr>
                <w:rFonts w:ascii="Century Gothic" w:hAnsi="Century Gothic" w:cstheme="minorHAnsi"/>
                <w:sz w:val="20"/>
                <w:szCs w:val="20"/>
              </w:rPr>
              <w:t>For example 1- Floral Art, 2 – Cookery, 3- Sewn Handicraft, 4- Natural Handicraft, 5- Art Handicraft.  </w:t>
            </w:r>
          </w:p>
        </w:tc>
      </w:tr>
      <w:tr w:rsidR="005C2AB7" w:rsidRPr="00873263" w14:paraId="03B0D518" w14:textId="77777777" w:rsidTr="005C69E0">
        <w:tc>
          <w:tcPr>
            <w:tcW w:w="682" w:type="pct"/>
          </w:tcPr>
          <w:p w14:paraId="2677A492" w14:textId="204653CF" w:rsidR="005C2AB7" w:rsidRPr="00873263" w:rsidRDefault="005C2AB7" w:rsidP="005C2AB7">
            <w:pPr>
              <w:jc w:val="right"/>
              <w:rPr>
                <w:rFonts w:ascii="Century Gothic" w:hAnsi="Century Gothic"/>
                <w:sz w:val="20"/>
                <w:szCs w:val="20"/>
              </w:rPr>
            </w:pPr>
            <w:r>
              <w:rPr>
                <w:rFonts w:ascii="Century Gothic" w:hAnsi="Century Gothic"/>
                <w:sz w:val="20"/>
                <w:szCs w:val="20"/>
              </w:rPr>
              <w:t>3</w:t>
            </w:r>
          </w:p>
        </w:tc>
        <w:tc>
          <w:tcPr>
            <w:tcW w:w="4318" w:type="pct"/>
          </w:tcPr>
          <w:p w14:paraId="5658354A" w14:textId="77777777" w:rsidR="005C2AB7" w:rsidRPr="00873263" w:rsidRDefault="005C2AB7" w:rsidP="00873263">
            <w:pPr>
              <w:pStyle w:val="paragraph"/>
              <w:spacing w:before="0" w:beforeAutospacing="0" w:after="0" w:afterAutospacing="0"/>
              <w:jc w:val="both"/>
              <w:textAlignment w:val="baseline"/>
              <w:rPr>
                <w:rStyle w:val="normaltextrun"/>
                <w:rFonts w:ascii="Century Gothic" w:hAnsi="Century Gothic" w:cstheme="minorHAnsi"/>
                <w:b/>
                <w:bCs/>
                <w:sz w:val="20"/>
                <w:szCs w:val="20"/>
              </w:rPr>
            </w:pPr>
            <w:r w:rsidRPr="00873263">
              <w:rPr>
                <w:rStyle w:val="normaltextrun"/>
                <w:rFonts w:ascii="Century Gothic" w:hAnsi="Century Gothic" w:cstheme="minorHAnsi"/>
                <w:sz w:val="20"/>
                <w:szCs w:val="20"/>
              </w:rPr>
              <w:t xml:space="preserve">Each whole Exhibit to have a </w:t>
            </w:r>
            <w:r w:rsidRPr="00873263">
              <w:rPr>
                <w:rStyle w:val="normaltextrun"/>
                <w:rFonts w:ascii="Century Gothic" w:hAnsi="Century Gothic" w:cstheme="minorHAnsi"/>
                <w:b/>
                <w:bCs/>
                <w:sz w:val="20"/>
                <w:szCs w:val="20"/>
              </w:rPr>
              <w:t>MAXIMUM WIDTH of 1 metre at any given point and a MAXIMUM DEPTH of 1 metre and MAXIMUM HEIGHT of 1 metre.  </w:t>
            </w:r>
          </w:p>
          <w:p w14:paraId="1101359F" w14:textId="77777777" w:rsidR="005C2AB7" w:rsidRPr="00873263" w:rsidRDefault="005C2AB7" w:rsidP="00873263">
            <w:pPr>
              <w:pStyle w:val="paragraph"/>
              <w:spacing w:before="0" w:beforeAutospacing="0" w:after="0" w:afterAutospacing="0"/>
              <w:jc w:val="both"/>
              <w:textAlignment w:val="baseline"/>
              <w:rPr>
                <w:rStyle w:val="normaltextrun"/>
                <w:rFonts w:ascii="Century Gothic" w:hAnsi="Century Gothic" w:cstheme="minorHAnsi"/>
                <w:sz w:val="20"/>
                <w:szCs w:val="20"/>
              </w:rPr>
            </w:pPr>
            <w:r w:rsidRPr="00873263">
              <w:rPr>
                <w:rStyle w:val="normaltextrun"/>
                <w:rFonts w:ascii="Century Gothic" w:hAnsi="Century Gothic" w:cstheme="minorHAnsi"/>
                <w:b/>
                <w:bCs/>
                <w:sz w:val="20"/>
                <w:szCs w:val="20"/>
              </w:rPr>
              <w:t>Any exhibit exceeding the maximum measurements will be disqualified</w:t>
            </w:r>
            <w:r w:rsidRPr="00873263">
              <w:rPr>
                <w:rStyle w:val="normaltextrun"/>
                <w:rFonts w:ascii="Century Gothic" w:hAnsi="Century Gothic" w:cstheme="minorHAnsi"/>
                <w:sz w:val="20"/>
                <w:szCs w:val="20"/>
              </w:rPr>
              <w:t xml:space="preserve">.  </w:t>
            </w:r>
          </w:p>
          <w:p w14:paraId="004F77BA" w14:textId="2DCEAE72" w:rsidR="005C2AB7" w:rsidRPr="00873263" w:rsidRDefault="005C2AB7" w:rsidP="00873263">
            <w:pPr>
              <w:pStyle w:val="paragraph"/>
              <w:spacing w:before="0" w:beforeAutospacing="0" w:after="0" w:afterAutospacing="0"/>
              <w:jc w:val="both"/>
              <w:textAlignment w:val="baseline"/>
              <w:rPr>
                <w:rFonts w:ascii="Century Gothic" w:hAnsi="Century Gothic" w:cstheme="minorHAnsi"/>
                <w:sz w:val="20"/>
                <w:szCs w:val="20"/>
              </w:rPr>
            </w:pPr>
            <w:r w:rsidRPr="00873263">
              <w:rPr>
                <w:rStyle w:val="normaltextrun"/>
                <w:rFonts w:ascii="Century Gothic" w:hAnsi="Century Gothic" w:cstheme="minorHAnsi"/>
                <w:sz w:val="20"/>
                <w:szCs w:val="20"/>
              </w:rPr>
              <w:t>The measurement will be from the outside edges of the external walls of the exhibit. (I.e. Make your exhibit slightly smaller than the maximum dimensions). Any accessories or drapes used on the outside of the external walls of the cube will be included in the overall measurement of the exhibit. The external walls will be taken into account for the attractiveness of the exhibit marks and so should be covered to compliment the overall exhibit. The exhibit must have 3 walls.</w:t>
            </w:r>
            <w:r w:rsidRPr="00873263">
              <w:rPr>
                <w:rStyle w:val="eop"/>
                <w:rFonts w:ascii="Century Gothic" w:hAnsi="Century Gothic" w:cstheme="minorHAnsi"/>
                <w:sz w:val="20"/>
                <w:szCs w:val="20"/>
              </w:rPr>
              <w:t> </w:t>
            </w:r>
          </w:p>
        </w:tc>
      </w:tr>
      <w:tr w:rsidR="005C2AB7" w:rsidRPr="00873263" w14:paraId="0D54AC7C" w14:textId="77777777" w:rsidTr="005C69E0">
        <w:tc>
          <w:tcPr>
            <w:tcW w:w="682" w:type="pct"/>
          </w:tcPr>
          <w:p w14:paraId="74755713" w14:textId="4509E0B9" w:rsidR="005C2AB7" w:rsidRPr="00873263" w:rsidRDefault="005C2AB7" w:rsidP="005C2AB7">
            <w:pPr>
              <w:jc w:val="right"/>
              <w:rPr>
                <w:rFonts w:ascii="Century Gothic" w:hAnsi="Century Gothic"/>
                <w:sz w:val="20"/>
                <w:szCs w:val="20"/>
              </w:rPr>
            </w:pPr>
            <w:r>
              <w:rPr>
                <w:rFonts w:ascii="Century Gothic" w:hAnsi="Century Gothic"/>
                <w:sz w:val="20"/>
                <w:szCs w:val="20"/>
              </w:rPr>
              <w:t>4</w:t>
            </w:r>
          </w:p>
        </w:tc>
        <w:tc>
          <w:tcPr>
            <w:tcW w:w="4318" w:type="pct"/>
          </w:tcPr>
          <w:p w14:paraId="45ACB2D0"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 xml:space="preserve">The Show General Rules apply to this competition – </w:t>
            </w:r>
            <w:r w:rsidRPr="00873263">
              <w:rPr>
                <w:rFonts w:ascii="Century Gothic" w:hAnsi="Century Gothic"/>
                <w:b/>
                <w:sz w:val="20"/>
                <w:szCs w:val="20"/>
              </w:rPr>
              <w:t>Please Read them</w:t>
            </w:r>
            <w:r w:rsidRPr="00873263">
              <w:rPr>
                <w:rFonts w:ascii="Century Gothic" w:hAnsi="Century Gothic"/>
                <w:sz w:val="20"/>
                <w:szCs w:val="20"/>
              </w:rPr>
              <w:t xml:space="preserve"> – Front of Rule Schedule.</w:t>
            </w:r>
          </w:p>
        </w:tc>
      </w:tr>
      <w:tr w:rsidR="005C2AB7" w:rsidRPr="00873263" w14:paraId="5AE92365" w14:textId="77777777" w:rsidTr="005C69E0">
        <w:tc>
          <w:tcPr>
            <w:tcW w:w="682" w:type="pct"/>
          </w:tcPr>
          <w:p w14:paraId="0469B923" w14:textId="26FEFFB6" w:rsidR="005C2AB7" w:rsidRPr="00873263" w:rsidRDefault="005C2AB7" w:rsidP="005C2AB7">
            <w:pPr>
              <w:jc w:val="right"/>
              <w:rPr>
                <w:rFonts w:ascii="Century Gothic" w:hAnsi="Century Gothic"/>
                <w:sz w:val="20"/>
                <w:szCs w:val="20"/>
              </w:rPr>
            </w:pPr>
            <w:r>
              <w:rPr>
                <w:rFonts w:ascii="Century Gothic" w:hAnsi="Century Gothic"/>
                <w:sz w:val="20"/>
                <w:szCs w:val="20"/>
              </w:rPr>
              <w:t>5</w:t>
            </w:r>
          </w:p>
        </w:tc>
        <w:tc>
          <w:tcPr>
            <w:tcW w:w="4318" w:type="pct"/>
          </w:tcPr>
          <w:p w14:paraId="2721E8B5"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No Club names or items that may distinguish which club the exhibit belongs to can be displayed.</w:t>
            </w:r>
          </w:p>
        </w:tc>
      </w:tr>
      <w:tr w:rsidR="005C2AB7" w:rsidRPr="00873263" w14:paraId="01F3FA17" w14:textId="77777777" w:rsidTr="005C69E0">
        <w:tc>
          <w:tcPr>
            <w:tcW w:w="682" w:type="pct"/>
          </w:tcPr>
          <w:p w14:paraId="3CFFCA02" w14:textId="1FA4AF2D" w:rsidR="005C2AB7" w:rsidRPr="00873263" w:rsidRDefault="005C2AB7" w:rsidP="005C2AB7">
            <w:pPr>
              <w:jc w:val="right"/>
              <w:rPr>
                <w:rFonts w:ascii="Century Gothic" w:hAnsi="Century Gothic"/>
                <w:sz w:val="20"/>
                <w:szCs w:val="20"/>
              </w:rPr>
            </w:pPr>
            <w:r>
              <w:rPr>
                <w:rFonts w:ascii="Century Gothic" w:hAnsi="Century Gothic"/>
                <w:sz w:val="20"/>
                <w:szCs w:val="20"/>
              </w:rPr>
              <w:t>6</w:t>
            </w:r>
          </w:p>
        </w:tc>
        <w:tc>
          <w:tcPr>
            <w:tcW w:w="4318" w:type="pct"/>
          </w:tcPr>
          <w:p w14:paraId="572001DA"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Each Club will be fully responsible for staging and removing their own Exhibit and any debris after the show at the direction of the Show Management Team.</w:t>
            </w:r>
          </w:p>
        </w:tc>
      </w:tr>
      <w:tr w:rsidR="005C2AB7" w:rsidRPr="00873263" w14:paraId="4921A0CE" w14:textId="77777777" w:rsidTr="005C69E0">
        <w:tc>
          <w:tcPr>
            <w:tcW w:w="682" w:type="pct"/>
          </w:tcPr>
          <w:p w14:paraId="07CDFB6E" w14:textId="0BE124D2" w:rsidR="005C2AB7" w:rsidRPr="00873263" w:rsidRDefault="005C2AB7" w:rsidP="005C2AB7">
            <w:pPr>
              <w:jc w:val="right"/>
              <w:rPr>
                <w:rFonts w:ascii="Century Gothic" w:hAnsi="Century Gothic"/>
                <w:sz w:val="20"/>
                <w:szCs w:val="20"/>
              </w:rPr>
            </w:pPr>
            <w:r>
              <w:rPr>
                <w:rFonts w:ascii="Century Gothic" w:hAnsi="Century Gothic"/>
                <w:sz w:val="20"/>
                <w:szCs w:val="20"/>
              </w:rPr>
              <w:t>7</w:t>
            </w:r>
          </w:p>
        </w:tc>
        <w:tc>
          <w:tcPr>
            <w:tcW w:w="4318" w:type="pct"/>
          </w:tcPr>
          <w:p w14:paraId="44A355DC" w14:textId="77777777" w:rsidR="005C2AB7" w:rsidRPr="00873263" w:rsidRDefault="005C2AB7" w:rsidP="00803B78">
            <w:pPr>
              <w:rPr>
                <w:rFonts w:ascii="Century Gothic" w:hAnsi="Century Gothic"/>
                <w:sz w:val="20"/>
                <w:szCs w:val="20"/>
              </w:rPr>
            </w:pPr>
            <w:r w:rsidRPr="00873263">
              <w:rPr>
                <w:rFonts w:ascii="Century Gothic" w:hAnsi="Century Gothic"/>
                <w:sz w:val="20"/>
                <w:szCs w:val="20"/>
              </w:rPr>
              <w:t>Valuable articles are the responsibility of the exhibitors.</w:t>
            </w:r>
          </w:p>
        </w:tc>
      </w:tr>
      <w:tr w:rsidR="005C2AB7" w:rsidRPr="00873263" w14:paraId="21BFA721" w14:textId="77777777" w:rsidTr="005C69E0">
        <w:tc>
          <w:tcPr>
            <w:tcW w:w="682" w:type="pct"/>
          </w:tcPr>
          <w:p w14:paraId="2A22E783" w14:textId="574E4D1A" w:rsidR="005C2AB7" w:rsidRPr="00873263" w:rsidRDefault="005C2AB7" w:rsidP="005C2AB7">
            <w:pPr>
              <w:jc w:val="right"/>
              <w:rPr>
                <w:rFonts w:ascii="Century Gothic" w:hAnsi="Century Gothic"/>
                <w:sz w:val="20"/>
                <w:szCs w:val="20"/>
              </w:rPr>
            </w:pPr>
            <w:r>
              <w:rPr>
                <w:rFonts w:ascii="Century Gothic" w:hAnsi="Century Gothic"/>
                <w:sz w:val="20"/>
                <w:szCs w:val="20"/>
              </w:rPr>
              <w:t>8</w:t>
            </w:r>
          </w:p>
        </w:tc>
        <w:tc>
          <w:tcPr>
            <w:tcW w:w="4318" w:type="pct"/>
          </w:tcPr>
          <w:p w14:paraId="79B14C0E" w14:textId="77777777" w:rsidR="005C2AB7" w:rsidRPr="00873263" w:rsidRDefault="005C2AB7" w:rsidP="00803B78">
            <w:pPr>
              <w:tabs>
                <w:tab w:val="left" w:pos="851"/>
                <w:tab w:val="left" w:pos="2268"/>
                <w:tab w:val="left" w:pos="5670"/>
                <w:tab w:val="left" w:pos="6237"/>
              </w:tabs>
              <w:ind w:left="720" w:hanging="720"/>
              <w:rPr>
                <w:rFonts w:ascii="Century Gothic" w:hAnsi="Century Gothic"/>
                <w:sz w:val="20"/>
                <w:szCs w:val="20"/>
              </w:rPr>
            </w:pPr>
            <w:r w:rsidRPr="00873263">
              <w:rPr>
                <w:rFonts w:ascii="Century Gothic" w:hAnsi="Century Gothic"/>
                <w:sz w:val="20"/>
                <w:szCs w:val="20"/>
              </w:rPr>
              <w:t>Judges are reminded that judging of this class should be complete by 11:00 hrs.</w:t>
            </w:r>
          </w:p>
        </w:tc>
      </w:tr>
      <w:tr w:rsidR="005C2AB7" w:rsidRPr="00873263" w14:paraId="2FE1B5C7" w14:textId="77777777" w:rsidTr="005C69E0">
        <w:tc>
          <w:tcPr>
            <w:tcW w:w="682" w:type="pct"/>
          </w:tcPr>
          <w:p w14:paraId="507B6225" w14:textId="71F0BCDA" w:rsidR="005C2AB7" w:rsidRPr="00873263" w:rsidRDefault="005C2AB7" w:rsidP="005C2AB7">
            <w:pPr>
              <w:jc w:val="right"/>
              <w:rPr>
                <w:rFonts w:ascii="Century Gothic" w:hAnsi="Century Gothic"/>
                <w:sz w:val="20"/>
                <w:szCs w:val="20"/>
              </w:rPr>
            </w:pPr>
            <w:r>
              <w:rPr>
                <w:rFonts w:ascii="Century Gothic" w:hAnsi="Century Gothic"/>
                <w:sz w:val="20"/>
                <w:szCs w:val="20"/>
              </w:rPr>
              <w:t>9</w:t>
            </w:r>
          </w:p>
        </w:tc>
        <w:tc>
          <w:tcPr>
            <w:tcW w:w="4318" w:type="pct"/>
          </w:tcPr>
          <w:p w14:paraId="15C13382" w14:textId="77777777" w:rsidR="005C2AB7" w:rsidRPr="00873263" w:rsidRDefault="005C2AB7" w:rsidP="00803B78">
            <w:pPr>
              <w:tabs>
                <w:tab w:val="left" w:pos="851"/>
                <w:tab w:val="left" w:pos="2268"/>
                <w:tab w:val="left" w:pos="5670"/>
                <w:tab w:val="left" w:pos="6237"/>
              </w:tabs>
              <w:rPr>
                <w:rFonts w:ascii="Century Gothic" w:hAnsi="Century Gothic"/>
                <w:sz w:val="20"/>
                <w:szCs w:val="20"/>
              </w:rPr>
            </w:pPr>
            <w:r w:rsidRPr="00873263">
              <w:rPr>
                <w:rFonts w:ascii="Century Gothic" w:hAnsi="Century Gothic"/>
                <w:sz w:val="20"/>
                <w:szCs w:val="20"/>
              </w:rPr>
              <w:t>The decision of the judge will be final.</w:t>
            </w:r>
          </w:p>
        </w:tc>
      </w:tr>
      <w:tr w:rsidR="005C2AB7" w:rsidRPr="00873263" w14:paraId="7ED5F585" w14:textId="77777777" w:rsidTr="005C69E0">
        <w:tc>
          <w:tcPr>
            <w:tcW w:w="682" w:type="pct"/>
          </w:tcPr>
          <w:p w14:paraId="01076BF0" w14:textId="3B89F24E" w:rsidR="005C2AB7" w:rsidRPr="00873263" w:rsidRDefault="005C2AB7" w:rsidP="005C2AB7">
            <w:pPr>
              <w:jc w:val="right"/>
              <w:rPr>
                <w:rFonts w:ascii="Century Gothic" w:hAnsi="Century Gothic"/>
                <w:sz w:val="20"/>
                <w:szCs w:val="20"/>
              </w:rPr>
            </w:pPr>
            <w:r>
              <w:rPr>
                <w:rFonts w:ascii="Century Gothic" w:hAnsi="Century Gothic"/>
                <w:sz w:val="20"/>
                <w:szCs w:val="20"/>
              </w:rPr>
              <w:t>10</w:t>
            </w:r>
          </w:p>
        </w:tc>
        <w:tc>
          <w:tcPr>
            <w:tcW w:w="4318" w:type="pct"/>
          </w:tcPr>
          <w:p w14:paraId="5232B852" w14:textId="77777777" w:rsidR="005C2AB7" w:rsidRPr="00873263" w:rsidRDefault="005C2AB7" w:rsidP="00803B78">
            <w:pPr>
              <w:tabs>
                <w:tab w:val="left" w:pos="851"/>
                <w:tab w:val="left" w:pos="2268"/>
                <w:tab w:val="left" w:pos="5670"/>
                <w:tab w:val="left" w:pos="6237"/>
              </w:tabs>
              <w:rPr>
                <w:rFonts w:ascii="Century Gothic" w:hAnsi="Century Gothic"/>
                <w:sz w:val="20"/>
                <w:szCs w:val="20"/>
              </w:rPr>
            </w:pPr>
            <w:r w:rsidRPr="00873263">
              <w:rPr>
                <w:rFonts w:ascii="Century Gothic" w:hAnsi="Century Gothic"/>
                <w:sz w:val="20"/>
                <w:szCs w:val="20"/>
              </w:rPr>
              <w:t>No Exhibit to be dismantled or removed from display before the end of the official prize giving or 17:00 hrs as directed by the Chief Steward on the day.</w:t>
            </w:r>
          </w:p>
        </w:tc>
      </w:tr>
      <w:tr w:rsidR="005C2AB7" w:rsidRPr="00873263" w14:paraId="1809F07D" w14:textId="77777777" w:rsidTr="005C69E0">
        <w:tc>
          <w:tcPr>
            <w:tcW w:w="682" w:type="pct"/>
          </w:tcPr>
          <w:p w14:paraId="7138DBA9" w14:textId="36215E99" w:rsidR="005C2AB7" w:rsidRPr="00873263" w:rsidRDefault="005C2AB7" w:rsidP="005C2AB7">
            <w:pPr>
              <w:jc w:val="right"/>
              <w:rPr>
                <w:rFonts w:ascii="Century Gothic" w:hAnsi="Century Gothic"/>
                <w:sz w:val="20"/>
                <w:szCs w:val="20"/>
              </w:rPr>
            </w:pPr>
            <w:r>
              <w:rPr>
                <w:rFonts w:ascii="Century Gothic" w:hAnsi="Century Gothic"/>
                <w:sz w:val="20"/>
                <w:szCs w:val="20"/>
              </w:rPr>
              <w:lastRenderedPageBreak/>
              <w:t>11</w:t>
            </w:r>
          </w:p>
        </w:tc>
        <w:tc>
          <w:tcPr>
            <w:tcW w:w="4318" w:type="pct"/>
          </w:tcPr>
          <w:p w14:paraId="2F101BDE" w14:textId="643A7BDA" w:rsidR="005C2AB7" w:rsidRPr="00873263" w:rsidRDefault="005C2AB7" w:rsidP="00803B78">
            <w:pPr>
              <w:tabs>
                <w:tab w:val="left" w:pos="-5783"/>
                <w:tab w:val="left" w:pos="5670"/>
                <w:tab w:val="left" w:pos="6237"/>
              </w:tabs>
              <w:rPr>
                <w:rFonts w:ascii="Century Gothic" w:hAnsi="Century Gothic"/>
                <w:sz w:val="20"/>
                <w:szCs w:val="20"/>
              </w:rPr>
            </w:pPr>
            <w:r w:rsidRPr="00873263">
              <w:rPr>
                <w:rFonts w:ascii="Century Gothic" w:hAnsi="Century Gothic"/>
                <w:sz w:val="20"/>
                <w:szCs w:val="20"/>
              </w:rPr>
              <w:t>The two highest placed exhibits will be asked to represent Worcestershire at the Roy</w:t>
            </w:r>
            <w:r>
              <w:rPr>
                <w:rFonts w:ascii="Century Gothic" w:hAnsi="Century Gothic"/>
                <w:sz w:val="20"/>
                <w:szCs w:val="20"/>
              </w:rPr>
              <w:t>al Three Counties Show in June.</w:t>
            </w:r>
          </w:p>
        </w:tc>
      </w:tr>
      <w:tr w:rsidR="005C2AB7" w:rsidRPr="00873263" w14:paraId="7864475F" w14:textId="77777777" w:rsidTr="005C69E0">
        <w:tc>
          <w:tcPr>
            <w:tcW w:w="682" w:type="pct"/>
          </w:tcPr>
          <w:p w14:paraId="2F4E9E89" w14:textId="3936D944" w:rsidR="005C2AB7" w:rsidRPr="00873263" w:rsidRDefault="005C2AB7" w:rsidP="005C2AB7">
            <w:pPr>
              <w:jc w:val="right"/>
              <w:rPr>
                <w:rFonts w:ascii="Century Gothic" w:hAnsi="Century Gothic"/>
                <w:sz w:val="20"/>
                <w:szCs w:val="20"/>
              </w:rPr>
            </w:pPr>
            <w:r>
              <w:rPr>
                <w:rFonts w:ascii="Century Gothic" w:hAnsi="Century Gothic"/>
                <w:sz w:val="20"/>
                <w:szCs w:val="20"/>
              </w:rPr>
              <w:t>12</w:t>
            </w:r>
          </w:p>
        </w:tc>
        <w:tc>
          <w:tcPr>
            <w:tcW w:w="4318" w:type="pct"/>
          </w:tcPr>
          <w:p w14:paraId="7624AF41" w14:textId="32AE4378" w:rsidR="005C2AB7" w:rsidRPr="00C938F7" w:rsidRDefault="005C2AB7" w:rsidP="00803B78">
            <w:pPr>
              <w:tabs>
                <w:tab w:val="left" w:pos="-5783"/>
                <w:tab w:val="left" w:pos="5670"/>
                <w:tab w:val="left" w:pos="6237"/>
              </w:tabs>
              <w:rPr>
                <w:rFonts w:ascii="Century Gothic" w:hAnsi="Century Gothic"/>
                <w:sz w:val="20"/>
                <w:szCs w:val="20"/>
              </w:rPr>
            </w:pPr>
            <w:r w:rsidRPr="00C938F7">
              <w:rPr>
                <w:rFonts w:ascii="Century Gothic" w:hAnsi="Century Gothic" w:cs="Arial"/>
                <w:sz w:val="20"/>
                <w:szCs w:val="20"/>
              </w:rPr>
              <w:t>Any members under 18 years of age on the competition day must complete a signed parental consent form. This is to be handed into the Show Office on the m</w:t>
            </w:r>
            <w:r w:rsidRPr="00C938F7">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6638D8A5" w14:textId="77777777" w:rsidR="008172EA" w:rsidRDefault="008172EA" w:rsidP="008172EA"/>
    <w:p w14:paraId="2DDC0F27" w14:textId="77777777" w:rsidR="008172EA" w:rsidRDefault="008172EA" w:rsidP="008172EA"/>
    <w:tbl>
      <w:tblPr>
        <w:tblW w:w="5055" w:type="pct"/>
        <w:tblLook w:val="01E0" w:firstRow="1" w:lastRow="1" w:firstColumn="1" w:lastColumn="1" w:noHBand="0" w:noVBand="0"/>
      </w:tblPr>
      <w:tblGrid>
        <w:gridCol w:w="1136"/>
        <w:gridCol w:w="662"/>
        <w:gridCol w:w="2057"/>
        <w:gridCol w:w="3629"/>
        <w:gridCol w:w="704"/>
        <w:gridCol w:w="1722"/>
      </w:tblGrid>
      <w:tr w:rsidR="008172EA" w:rsidRPr="00873263" w14:paraId="4EEFCFC8" w14:textId="77777777" w:rsidTr="005C69E0">
        <w:tc>
          <w:tcPr>
            <w:tcW w:w="573" w:type="pct"/>
          </w:tcPr>
          <w:p w14:paraId="6E3E2382" w14:textId="77777777" w:rsidR="008172EA" w:rsidRPr="00873263" w:rsidRDefault="008172EA" w:rsidP="00803B78">
            <w:pPr>
              <w:rPr>
                <w:rFonts w:ascii="Century Gothic" w:hAnsi="Century Gothic"/>
                <w:sz w:val="20"/>
                <w:szCs w:val="20"/>
              </w:rPr>
            </w:pPr>
            <w:r w:rsidRPr="00873263">
              <w:rPr>
                <w:rFonts w:ascii="Century Gothic" w:hAnsi="Century Gothic"/>
                <w:sz w:val="20"/>
                <w:szCs w:val="20"/>
              </w:rPr>
              <w:t>Marking:</w:t>
            </w:r>
          </w:p>
        </w:tc>
        <w:tc>
          <w:tcPr>
            <w:tcW w:w="4427" w:type="pct"/>
            <w:gridSpan w:val="5"/>
          </w:tcPr>
          <w:p w14:paraId="60E511FC" w14:textId="77777777" w:rsidR="008172EA" w:rsidRPr="00873263" w:rsidRDefault="008172EA" w:rsidP="00803B78">
            <w:pPr>
              <w:rPr>
                <w:rFonts w:ascii="Century Gothic" w:hAnsi="Century Gothic"/>
                <w:sz w:val="20"/>
                <w:szCs w:val="20"/>
              </w:rPr>
            </w:pPr>
            <w:r w:rsidRPr="00873263">
              <w:rPr>
                <w:rFonts w:ascii="Century Gothic" w:hAnsi="Century Gothic"/>
                <w:sz w:val="20"/>
                <w:szCs w:val="20"/>
              </w:rPr>
              <w:t>The following scale of marks will be observed</w:t>
            </w:r>
          </w:p>
        </w:tc>
      </w:tr>
      <w:tr w:rsidR="008172EA" w:rsidRPr="00873263" w14:paraId="18091623" w14:textId="77777777" w:rsidTr="005C69E0">
        <w:tc>
          <w:tcPr>
            <w:tcW w:w="573" w:type="pct"/>
          </w:tcPr>
          <w:p w14:paraId="61030053" w14:textId="77777777" w:rsidR="008172EA" w:rsidRPr="00873263" w:rsidRDefault="008172EA" w:rsidP="00803B78">
            <w:pPr>
              <w:rPr>
                <w:rFonts w:ascii="Century Gothic" w:hAnsi="Century Gothic"/>
                <w:sz w:val="20"/>
                <w:szCs w:val="20"/>
              </w:rPr>
            </w:pPr>
          </w:p>
        </w:tc>
        <w:tc>
          <w:tcPr>
            <w:tcW w:w="4427" w:type="pct"/>
            <w:gridSpan w:val="5"/>
          </w:tcPr>
          <w:p w14:paraId="4B3053BB" w14:textId="77777777" w:rsidR="008172EA" w:rsidRPr="00873263" w:rsidRDefault="008172EA" w:rsidP="00803B78">
            <w:pPr>
              <w:rPr>
                <w:rFonts w:ascii="Century Gothic" w:hAnsi="Century Gothic"/>
                <w:sz w:val="20"/>
                <w:szCs w:val="20"/>
              </w:rPr>
            </w:pPr>
          </w:p>
        </w:tc>
      </w:tr>
      <w:tr w:rsidR="00873263" w:rsidRPr="00873263" w14:paraId="36B17152" w14:textId="77777777" w:rsidTr="005C69E0">
        <w:tc>
          <w:tcPr>
            <w:tcW w:w="573" w:type="pct"/>
          </w:tcPr>
          <w:p w14:paraId="2FA2F117" w14:textId="77777777" w:rsidR="00873263" w:rsidRPr="00873263" w:rsidRDefault="00873263" w:rsidP="00803B78">
            <w:pPr>
              <w:rPr>
                <w:rFonts w:ascii="Century Gothic" w:hAnsi="Century Gothic"/>
                <w:sz w:val="20"/>
                <w:szCs w:val="20"/>
              </w:rPr>
            </w:pPr>
          </w:p>
        </w:tc>
        <w:tc>
          <w:tcPr>
            <w:tcW w:w="334" w:type="pct"/>
          </w:tcPr>
          <w:p w14:paraId="1907D7EC" w14:textId="77777777" w:rsidR="00873263" w:rsidRPr="00873263" w:rsidRDefault="00873263" w:rsidP="00803B78">
            <w:pPr>
              <w:rPr>
                <w:rFonts w:ascii="Century Gothic" w:hAnsi="Century Gothic"/>
                <w:sz w:val="20"/>
                <w:szCs w:val="20"/>
              </w:rPr>
            </w:pPr>
          </w:p>
        </w:tc>
        <w:tc>
          <w:tcPr>
            <w:tcW w:w="2868" w:type="pct"/>
            <w:gridSpan w:val="2"/>
          </w:tcPr>
          <w:p w14:paraId="5CF34708" w14:textId="6A531197" w:rsidR="00873263" w:rsidRPr="00873263" w:rsidRDefault="00873263" w:rsidP="00803B78">
            <w:pPr>
              <w:rPr>
                <w:rFonts w:ascii="Century Gothic" w:hAnsi="Century Gothic"/>
                <w:sz w:val="20"/>
                <w:szCs w:val="20"/>
              </w:rPr>
            </w:pPr>
            <w:r w:rsidRPr="00873263">
              <w:rPr>
                <w:rFonts w:ascii="Century Gothic" w:hAnsi="Century Gothic" w:cstheme="minorHAnsi"/>
                <w:sz w:val="20"/>
                <w:szCs w:val="20"/>
              </w:rPr>
              <w:t>Craft 1 – Floral Art</w:t>
            </w:r>
          </w:p>
        </w:tc>
        <w:tc>
          <w:tcPr>
            <w:tcW w:w="355" w:type="pct"/>
          </w:tcPr>
          <w:p w14:paraId="7BF8F6FD" w14:textId="0FD6BAE1" w:rsidR="00873263" w:rsidRPr="00873263" w:rsidRDefault="00873263" w:rsidP="00873263">
            <w:pPr>
              <w:jc w:val="right"/>
              <w:rPr>
                <w:rFonts w:ascii="Century Gothic" w:hAnsi="Century Gothic"/>
                <w:sz w:val="20"/>
                <w:szCs w:val="20"/>
              </w:rPr>
            </w:pPr>
            <w:r w:rsidRPr="00873263">
              <w:rPr>
                <w:rFonts w:ascii="Century Gothic" w:hAnsi="Century Gothic" w:cstheme="minorHAnsi"/>
                <w:sz w:val="20"/>
                <w:szCs w:val="20"/>
              </w:rPr>
              <w:t>50</w:t>
            </w:r>
          </w:p>
        </w:tc>
        <w:tc>
          <w:tcPr>
            <w:tcW w:w="870" w:type="pct"/>
          </w:tcPr>
          <w:p w14:paraId="19283622" w14:textId="77777777" w:rsidR="00873263" w:rsidRPr="00873263" w:rsidRDefault="00873263" w:rsidP="00803B78">
            <w:pPr>
              <w:rPr>
                <w:rFonts w:ascii="Century Gothic" w:hAnsi="Century Gothic"/>
                <w:sz w:val="20"/>
                <w:szCs w:val="20"/>
              </w:rPr>
            </w:pPr>
          </w:p>
        </w:tc>
      </w:tr>
      <w:tr w:rsidR="00873263" w:rsidRPr="00873263" w14:paraId="28648D44" w14:textId="77777777" w:rsidTr="005C69E0">
        <w:tc>
          <w:tcPr>
            <w:tcW w:w="573" w:type="pct"/>
          </w:tcPr>
          <w:p w14:paraId="50552EC1" w14:textId="77777777" w:rsidR="00873263" w:rsidRPr="00873263" w:rsidRDefault="00873263" w:rsidP="00803B78">
            <w:pPr>
              <w:rPr>
                <w:rFonts w:ascii="Century Gothic" w:hAnsi="Century Gothic"/>
                <w:sz w:val="20"/>
                <w:szCs w:val="20"/>
              </w:rPr>
            </w:pPr>
          </w:p>
        </w:tc>
        <w:tc>
          <w:tcPr>
            <w:tcW w:w="334" w:type="pct"/>
          </w:tcPr>
          <w:p w14:paraId="6EEF8564" w14:textId="77777777" w:rsidR="00873263" w:rsidRPr="00873263" w:rsidRDefault="00873263" w:rsidP="00803B78">
            <w:pPr>
              <w:rPr>
                <w:rFonts w:ascii="Century Gothic" w:hAnsi="Century Gothic"/>
                <w:sz w:val="20"/>
                <w:szCs w:val="20"/>
              </w:rPr>
            </w:pPr>
          </w:p>
        </w:tc>
        <w:tc>
          <w:tcPr>
            <w:tcW w:w="2868" w:type="pct"/>
            <w:gridSpan w:val="2"/>
          </w:tcPr>
          <w:p w14:paraId="75DD4104" w14:textId="3BCC083B" w:rsidR="00873263" w:rsidRPr="00873263" w:rsidRDefault="00873263" w:rsidP="00803B78">
            <w:pPr>
              <w:rPr>
                <w:rFonts w:ascii="Century Gothic" w:hAnsi="Century Gothic"/>
                <w:sz w:val="20"/>
                <w:szCs w:val="20"/>
              </w:rPr>
            </w:pPr>
            <w:r w:rsidRPr="00873263">
              <w:rPr>
                <w:rFonts w:ascii="Century Gothic" w:hAnsi="Century Gothic" w:cstheme="minorHAnsi"/>
                <w:sz w:val="20"/>
                <w:szCs w:val="20"/>
              </w:rPr>
              <w:t>Craft 2 – Cookery</w:t>
            </w:r>
          </w:p>
        </w:tc>
        <w:tc>
          <w:tcPr>
            <w:tcW w:w="355" w:type="pct"/>
          </w:tcPr>
          <w:p w14:paraId="441421AD" w14:textId="1D6485A5" w:rsidR="00873263" w:rsidRPr="00873263" w:rsidRDefault="00873263" w:rsidP="00873263">
            <w:pPr>
              <w:jc w:val="right"/>
              <w:rPr>
                <w:rFonts w:ascii="Century Gothic" w:hAnsi="Century Gothic"/>
                <w:sz w:val="20"/>
                <w:szCs w:val="20"/>
              </w:rPr>
            </w:pPr>
            <w:r w:rsidRPr="00873263">
              <w:rPr>
                <w:rFonts w:ascii="Century Gothic" w:hAnsi="Century Gothic" w:cstheme="minorHAnsi"/>
                <w:sz w:val="20"/>
                <w:szCs w:val="20"/>
              </w:rPr>
              <w:t>50</w:t>
            </w:r>
          </w:p>
        </w:tc>
        <w:tc>
          <w:tcPr>
            <w:tcW w:w="870" w:type="pct"/>
          </w:tcPr>
          <w:p w14:paraId="535CC0FD" w14:textId="77777777" w:rsidR="00873263" w:rsidRPr="00873263" w:rsidRDefault="00873263" w:rsidP="00803B78">
            <w:pPr>
              <w:rPr>
                <w:rFonts w:ascii="Century Gothic" w:hAnsi="Century Gothic"/>
                <w:sz w:val="20"/>
                <w:szCs w:val="20"/>
              </w:rPr>
            </w:pPr>
          </w:p>
        </w:tc>
      </w:tr>
      <w:tr w:rsidR="00873263" w:rsidRPr="00873263" w14:paraId="3913920A" w14:textId="77777777" w:rsidTr="005C69E0">
        <w:tc>
          <w:tcPr>
            <w:tcW w:w="573" w:type="pct"/>
          </w:tcPr>
          <w:p w14:paraId="3CC27B08" w14:textId="77777777" w:rsidR="00873263" w:rsidRPr="00873263" w:rsidRDefault="00873263" w:rsidP="00803B78">
            <w:pPr>
              <w:rPr>
                <w:rFonts w:ascii="Century Gothic" w:hAnsi="Century Gothic"/>
                <w:sz w:val="20"/>
                <w:szCs w:val="20"/>
              </w:rPr>
            </w:pPr>
          </w:p>
        </w:tc>
        <w:tc>
          <w:tcPr>
            <w:tcW w:w="334" w:type="pct"/>
          </w:tcPr>
          <w:p w14:paraId="0BF6A57F" w14:textId="77777777" w:rsidR="00873263" w:rsidRPr="00873263" w:rsidRDefault="00873263" w:rsidP="00803B78">
            <w:pPr>
              <w:rPr>
                <w:rFonts w:ascii="Century Gothic" w:hAnsi="Century Gothic"/>
                <w:sz w:val="20"/>
                <w:szCs w:val="20"/>
              </w:rPr>
            </w:pPr>
          </w:p>
        </w:tc>
        <w:tc>
          <w:tcPr>
            <w:tcW w:w="2868" w:type="pct"/>
            <w:gridSpan w:val="2"/>
          </w:tcPr>
          <w:p w14:paraId="1037A679" w14:textId="3467C5FC" w:rsidR="00873263" w:rsidRPr="00873263" w:rsidRDefault="00873263" w:rsidP="00803B78">
            <w:pPr>
              <w:rPr>
                <w:rFonts w:ascii="Century Gothic" w:hAnsi="Century Gothic"/>
                <w:sz w:val="20"/>
                <w:szCs w:val="20"/>
              </w:rPr>
            </w:pPr>
            <w:r w:rsidRPr="00873263">
              <w:rPr>
                <w:rFonts w:ascii="Century Gothic" w:hAnsi="Century Gothic" w:cstheme="minorHAnsi"/>
                <w:sz w:val="20"/>
                <w:szCs w:val="20"/>
              </w:rPr>
              <w:t>Craft 3 – Textile</w:t>
            </w:r>
          </w:p>
        </w:tc>
        <w:tc>
          <w:tcPr>
            <w:tcW w:w="355" w:type="pct"/>
          </w:tcPr>
          <w:p w14:paraId="41FA1F50" w14:textId="0C23337C" w:rsidR="00873263" w:rsidRPr="00873263" w:rsidRDefault="00873263" w:rsidP="00873263">
            <w:pPr>
              <w:jc w:val="right"/>
              <w:rPr>
                <w:rFonts w:ascii="Century Gothic" w:hAnsi="Century Gothic"/>
                <w:sz w:val="20"/>
                <w:szCs w:val="20"/>
              </w:rPr>
            </w:pPr>
            <w:r w:rsidRPr="00873263">
              <w:rPr>
                <w:rFonts w:ascii="Century Gothic" w:hAnsi="Century Gothic" w:cstheme="minorHAnsi"/>
                <w:sz w:val="20"/>
                <w:szCs w:val="20"/>
              </w:rPr>
              <w:t>50</w:t>
            </w:r>
          </w:p>
        </w:tc>
        <w:tc>
          <w:tcPr>
            <w:tcW w:w="870" w:type="pct"/>
          </w:tcPr>
          <w:p w14:paraId="3390121C" w14:textId="77777777" w:rsidR="00873263" w:rsidRPr="00873263" w:rsidRDefault="00873263" w:rsidP="00803B78">
            <w:pPr>
              <w:rPr>
                <w:rFonts w:ascii="Century Gothic" w:hAnsi="Century Gothic"/>
                <w:sz w:val="20"/>
                <w:szCs w:val="20"/>
              </w:rPr>
            </w:pPr>
          </w:p>
        </w:tc>
      </w:tr>
      <w:tr w:rsidR="00873263" w:rsidRPr="00873263" w14:paraId="589D7287" w14:textId="77777777" w:rsidTr="005C69E0">
        <w:tc>
          <w:tcPr>
            <w:tcW w:w="573" w:type="pct"/>
          </w:tcPr>
          <w:p w14:paraId="00E2565B" w14:textId="77777777" w:rsidR="00873263" w:rsidRPr="00873263" w:rsidRDefault="00873263" w:rsidP="00803B78">
            <w:pPr>
              <w:rPr>
                <w:rFonts w:ascii="Century Gothic" w:hAnsi="Century Gothic"/>
                <w:sz w:val="20"/>
                <w:szCs w:val="20"/>
              </w:rPr>
            </w:pPr>
          </w:p>
        </w:tc>
        <w:tc>
          <w:tcPr>
            <w:tcW w:w="334" w:type="pct"/>
          </w:tcPr>
          <w:p w14:paraId="06179BBB" w14:textId="77777777" w:rsidR="00873263" w:rsidRPr="00873263" w:rsidRDefault="00873263" w:rsidP="00803B78">
            <w:pPr>
              <w:rPr>
                <w:rFonts w:ascii="Century Gothic" w:hAnsi="Century Gothic"/>
                <w:sz w:val="20"/>
                <w:szCs w:val="20"/>
              </w:rPr>
            </w:pPr>
          </w:p>
        </w:tc>
        <w:tc>
          <w:tcPr>
            <w:tcW w:w="2868" w:type="pct"/>
            <w:gridSpan w:val="2"/>
          </w:tcPr>
          <w:p w14:paraId="52BE1107" w14:textId="3D7AD4D8" w:rsidR="00873263" w:rsidRPr="00873263" w:rsidRDefault="00873263" w:rsidP="00803B78">
            <w:pPr>
              <w:rPr>
                <w:rFonts w:ascii="Century Gothic" w:hAnsi="Century Gothic"/>
                <w:sz w:val="20"/>
                <w:szCs w:val="20"/>
              </w:rPr>
            </w:pPr>
            <w:r w:rsidRPr="00873263">
              <w:rPr>
                <w:rFonts w:ascii="Century Gothic" w:hAnsi="Century Gothic" w:cstheme="minorHAnsi"/>
                <w:sz w:val="20"/>
                <w:szCs w:val="20"/>
              </w:rPr>
              <w:t>Craft 4 – Natural</w:t>
            </w:r>
          </w:p>
        </w:tc>
        <w:tc>
          <w:tcPr>
            <w:tcW w:w="355" w:type="pct"/>
          </w:tcPr>
          <w:p w14:paraId="60A01270" w14:textId="2C44302C" w:rsidR="00873263" w:rsidRPr="00873263" w:rsidRDefault="00873263" w:rsidP="00873263">
            <w:pPr>
              <w:jc w:val="right"/>
              <w:rPr>
                <w:rFonts w:ascii="Century Gothic" w:hAnsi="Century Gothic"/>
                <w:sz w:val="20"/>
                <w:szCs w:val="20"/>
              </w:rPr>
            </w:pPr>
            <w:r w:rsidRPr="00873263">
              <w:rPr>
                <w:rFonts w:ascii="Century Gothic" w:hAnsi="Century Gothic" w:cstheme="minorHAnsi"/>
                <w:sz w:val="20"/>
                <w:szCs w:val="20"/>
              </w:rPr>
              <w:t>50</w:t>
            </w:r>
          </w:p>
        </w:tc>
        <w:tc>
          <w:tcPr>
            <w:tcW w:w="870" w:type="pct"/>
          </w:tcPr>
          <w:p w14:paraId="77F04BEB" w14:textId="77777777" w:rsidR="00873263" w:rsidRPr="00873263" w:rsidRDefault="00873263" w:rsidP="00803B78">
            <w:pPr>
              <w:rPr>
                <w:rFonts w:ascii="Century Gothic" w:hAnsi="Century Gothic"/>
                <w:sz w:val="20"/>
                <w:szCs w:val="20"/>
              </w:rPr>
            </w:pPr>
          </w:p>
        </w:tc>
      </w:tr>
      <w:tr w:rsidR="00873263" w:rsidRPr="00873263" w14:paraId="4E2DB1E8" w14:textId="77777777" w:rsidTr="005C69E0">
        <w:tc>
          <w:tcPr>
            <w:tcW w:w="573" w:type="pct"/>
          </w:tcPr>
          <w:p w14:paraId="348C3E00" w14:textId="77777777" w:rsidR="00873263" w:rsidRPr="00873263" w:rsidRDefault="00873263" w:rsidP="00803B78">
            <w:pPr>
              <w:rPr>
                <w:rFonts w:ascii="Century Gothic" w:hAnsi="Century Gothic"/>
                <w:sz w:val="20"/>
                <w:szCs w:val="20"/>
              </w:rPr>
            </w:pPr>
          </w:p>
        </w:tc>
        <w:tc>
          <w:tcPr>
            <w:tcW w:w="334" w:type="pct"/>
          </w:tcPr>
          <w:p w14:paraId="033346BE" w14:textId="77777777" w:rsidR="00873263" w:rsidRPr="00873263" w:rsidRDefault="00873263" w:rsidP="00803B78">
            <w:pPr>
              <w:rPr>
                <w:rFonts w:ascii="Century Gothic" w:hAnsi="Century Gothic"/>
                <w:sz w:val="20"/>
                <w:szCs w:val="20"/>
              </w:rPr>
            </w:pPr>
          </w:p>
        </w:tc>
        <w:tc>
          <w:tcPr>
            <w:tcW w:w="2868" w:type="pct"/>
            <w:gridSpan w:val="2"/>
          </w:tcPr>
          <w:p w14:paraId="612D981A" w14:textId="4EF8C952" w:rsidR="00873263" w:rsidRPr="00873263" w:rsidRDefault="00873263" w:rsidP="00803B78">
            <w:pPr>
              <w:rPr>
                <w:rFonts w:ascii="Century Gothic" w:hAnsi="Century Gothic"/>
                <w:sz w:val="20"/>
                <w:szCs w:val="20"/>
              </w:rPr>
            </w:pPr>
            <w:r w:rsidRPr="00873263">
              <w:rPr>
                <w:rFonts w:ascii="Century Gothic" w:hAnsi="Century Gothic" w:cstheme="minorHAnsi"/>
                <w:sz w:val="20"/>
                <w:szCs w:val="20"/>
              </w:rPr>
              <w:t>Craft 5 – Art</w:t>
            </w:r>
          </w:p>
        </w:tc>
        <w:tc>
          <w:tcPr>
            <w:tcW w:w="355" w:type="pct"/>
          </w:tcPr>
          <w:p w14:paraId="2D30F650" w14:textId="3950379D" w:rsidR="00873263" w:rsidRPr="00873263" w:rsidRDefault="00873263" w:rsidP="00873263">
            <w:pPr>
              <w:jc w:val="right"/>
              <w:rPr>
                <w:rFonts w:ascii="Century Gothic" w:hAnsi="Century Gothic"/>
                <w:sz w:val="20"/>
                <w:szCs w:val="20"/>
              </w:rPr>
            </w:pPr>
            <w:r w:rsidRPr="00873263">
              <w:rPr>
                <w:rFonts w:ascii="Century Gothic" w:hAnsi="Century Gothic" w:cstheme="minorHAnsi"/>
                <w:sz w:val="20"/>
                <w:szCs w:val="20"/>
              </w:rPr>
              <w:t>50</w:t>
            </w:r>
          </w:p>
        </w:tc>
        <w:tc>
          <w:tcPr>
            <w:tcW w:w="870" w:type="pct"/>
          </w:tcPr>
          <w:p w14:paraId="4A6635E0" w14:textId="77777777" w:rsidR="00873263" w:rsidRPr="00873263" w:rsidRDefault="00873263" w:rsidP="00803B78">
            <w:pPr>
              <w:rPr>
                <w:rFonts w:ascii="Century Gothic" w:hAnsi="Century Gothic"/>
                <w:sz w:val="20"/>
                <w:szCs w:val="20"/>
              </w:rPr>
            </w:pPr>
          </w:p>
        </w:tc>
      </w:tr>
      <w:tr w:rsidR="00873263" w:rsidRPr="00873263" w14:paraId="40F1955B" w14:textId="77777777" w:rsidTr="005C69E0">
        <w:tc>
          <w:tcPr>
            <w:tcW w:w="573" w:type="pct"/>
          </w:tcPr>
          <w:p w14:paraId="4A0F01D3" w14:textId="77777777" w:rsidR="00873263" w:rsidRPr="00873263" w:rsidRDefault="00873263" w:rsidP="00803B78">
            <w:pPr>
              <w:rPr>
                <w:rFonts w:ascii="Century Gothic" w:hAnsi="Century Gothic"/>
                <w:sz w:val="20"/>
                <w:szCs w:val="20"/>
              </w:rPr>
            </w:pPr>
          </w:p>
        </w:tc>
        <w:tc>
          <w:tcPr>
            <w:tcW w:w="334" w:type="pct"/>
          </w:tcPr>
          <w:p w14:paraId="3CC5CEC0" w14:textId="77777777" w:rsidR="00873263" w:rsidRPr="00873263" w:rsidRDefault="00873263" w:rsidP="00803B78">
            <w:pPr>
              <w:rPr>
                <w:rFonts w:ascii="Century Gothic" w:hAnsi="Century Gothic"/>
                <w:sz w:val="20"/>
                <w:szCs w:val="20"/>
              </w:rPr>
            </w:pPr>
          </w:p>
        </w:tc>
        <w:tc>
          <w:tcPr>
            <w:tcW w:w="2868" w:type="pct"/>
            <w:gridSpan w:val="2"/>
          </w:tcPr>
          <w:p w14:paraId="0B996017" w14:textId="5572604B" w:rsidR="00873263" w:rsidRPr="00873263" w:rsidRDefault="00873263" w:rsidP="00803B78">
            <w:pPr>
              <w:rPr>
                <w:rFonts w:ascii="Century Gothic" w:hAnsi="Century Gothic"/>
                <w:sz w:val="20"/>
                <w:szCs w:val="20"/>
              </w:rPr>
            </w:pPr>
            <w:r w:rsidRPr="00873263">
              <w:rPr>
                <w:rFonts w:ascii="Century Gothic" w:hAnsi="Century Gothic" w:cstheme="minorHAnsi"/>
                <w:sz w:val="20"/>
                <w:szCs w:val="20"/>
              </w:rPr>
              <w:t>Attractiveness of Exhibit (including external walls)</w:t>
            </w:r>
          </w:p>
        </w:tc>
        <w:tc>
          <w:tcPr>
            <w:tcW w:w="355" w:type="pct"/>
          </w:tcPr>
          <w:p w14:paraId="1607F8A6" w14:textId="1FE50A6B" w:rsidR="00873263" w:rsidRPr="00873263" w:rsidRDefault="00873263" w:rsidP="00873263">
            <w:pPr>
              <w:jc w:val="right"/>
              <w:rPr>
                <w:rFonts w:ascii="Century Gothic" w:hAnsi="Century Gothic"/>
                <w:sz w:val="20"/>
                <w:szCs w:val="20"/>
              </w:rPr>
            </w:pPr>
            <w:r w:rsidRPr="00873263">
              <w:rPr>
                <w:rFonts w:ascii="Century Gothic" w:hAnsi="Century Gothic" w:cstheme="minorHAnsi"/>
                <w:sz w:val="20"/>
                <w:szCs w:val="20"/>
              </w:rPr>
              <w:t>50</w:t>
            </w:r>
          </w:p>
        </w:tc>
        <w:tc>
          <w:tcPr>
            <w:tcW w:w="870" w:type="pct"/>
          </w:tcPr>
          <w:p w14:paraId="4ADAA4D0" w14:textId="77777777" w:rsidR="00873263" w:rsidRPr="00873263" w:rsidRDefault="00873263" w:rsidP="00803B78">
            <w:pPr>
              <w:rPr>
                <w:rFonts w:ascii="Century Gothic" w:hAnsi="Century Gothic"/>
                <w:sz w:val="20"/>
                <w:szCs w:val="20"/>
              </w:rPr>
            </w:pPr>
          </w:p>
        </w:tc>
      </w:tr>
      <w:tr w:rsidR="00873263" w:rsidRPr="00873263" w14:paraId="20340AE9" w14:textId="77777777" w:rsidTr="005C69E0">
        <w:tc>
          <w:tcPr>
            <w:tcW w:w="573" w:type="pct"/>
          </w:tcPr>
          <w:p w14:paraId="0EFB9D14" w14:textId="77777777" w:rsidR="00873263" w:rsidRPr="00873263" w:rsidRDefault="00873263" w:rsidP="00803B78">
            <w:pPr>
              <w:rPr>
                <w:rFonts w:ascii="Century Gothic" w:hAnsi="Century Gothic"/>
                <w:sz w:val="20"/>
                <w:szCs w:val="20"/>
              </w:rPr>
            </w:pPr>
          </w:p>
        </w:tc>
        <w:tc>
          <w:tcPr>
            <w:tcW w:w="334" w:type="pct"/>
          </w:tcPr>
          <w:p w14:paraId="65C5B3A6" w14:textId="77777777" w:rsidR="00873263" w:rsidRPr="00873263" w:rsidRDefault="00873263" w:rsidP="00803B78">
            <w:pPr>
              <w:rPr>
                <w:rFonts w:ascii="Century Gothic" w:hAnsi="Century Gothic"/>
                <w:sz w:val="20"/>
                <w:szCs w:val="20"/>
              </w:rPr>
            </w:pPr>
          </w:p>
        </w:tc>
        <w:tc>
          <w:tcPr>
            <w:tcW w:w="2868" w:type="pct"/>
            <w:gridSpan w:val="2"/>
          </w:tcPr>
          <w:p w14:paraId="6C89C7A9" w14:textId="30CD774D" w:rsidR="00873263" w:rsidRPr="00873263" w:rsidRDefault="00873263" w:rsidP="00803B78">
            <w:pPr>
              <w:rPr>
                <w:rFonts w:ascii="Century Gothic" w:hAnsi="Century Gothic"/>
                <w:sz w:val="20"/>
                <w:szCs w:val="20"/>
              </w:rPr>
            </w:pPr>
            <w:r w:rsidRPr="00873263">
              <w:rPr>
                <w:rFonts w:ascii="Century Gothic" w:hAnsi="Century Gothic" w:cstheme="minorHAnsi"/>
                <w:bCs/>
                <w:sz w:val="20"/>
                <w:szCs w:val="20"/>
              </w:rPr>
              <w:t>Originality &amp; ingenuity</w:t>
            </w:r>
          </w:p>
        </w:tc>
        <w:tc>
          <w:tcPr>
            <w:tcW w:w="355" w:type="pct"/>
          </w:tcPr>
          <w:p w14:paraId="7CBD8EDC" w14:textId="556682F0" w:rsidR="00873263" w:rsidRPr="00873263" w:rsidRDefault="00873263" w:rsidP="00873263">
            <w:pPr>
              <w:jc w:val="right"/>
              <w:rPr>
                <w:rFonts w:ascii="Century Gothic" w:hAnsi="Century Gothic"/>
                <w:sz w:val="20"/>
                <w:szCs w:val="20"/>
              </w:rPr>
            </w:pPr>
            <w:r w:rsidRPr="00873263">
              <w:rPr>
                <w:rFonts w:ascii="Century Gothic" w:hAnsi="Century Gothic" w:cstheme="minorHAnsi"/>
                <w:bCs/>
                <w:sz w:val="20"/>
                <w:szCs w:val="20"/>
              </w:rPr>
              <w:t>50</w:t>
            </w:r>
          </w:p>
        </w:tc>
        <w:tc>
          <w:tcPr>
            <w:tcW w:w="870" w:type="pct"/>
          </w:tcPr>
          <w:p w14:paraId="0F1E807E" w14:textId="77777777" w:rsidR="00873263" w:rsidRPr="00873263" w:rsidRDefault="00873263" w:rsidP="00803B78">
            <w:pPr>
              <w:rPr>
                <w:rFonts w:ascii="Century Gothic" w:hAnsi="Century Gothic"/>
                <w:sz w:val="20"/>
                <w:szCs w:val="20"/>
              </w:rPr>
            </w:pPr>
          </w:p>
        </w:tc>
      </w:tr>
      <w:tr w:rsidR="00873263" w:rsidRPr="00873263" w14:paraId="533D862E" w14:textId="77777777" w:rsidTr="005C69E0">
        <w:tc>
          <w:tcPr>
            <w:tcW w:w="573" w:type="pct"/>
          </w:tcPr>
          <w:p w14:paraId="07935BC6" w14:textId="77777777" w:rsidR="00873263" w:rsidRPr="00873263" w:rsidRDefault="00873263" w:rsidP="00803B78">
            <w:pPr>
              <w:rPr>
                <w:rFonts w:ascii="Century Gothic" w:hAnsi="Century Gothic"/>
                <w:sz w:val="20"/>
                <w:szCs w:val="20"/>
              </w:rPr>
            </w:pPr>
          </w:p>
        </w:tc>
        <w:tc>
          <w:tcPr>
            <w:tcW w:w="334" w:type="pct"/>
          </w:tcPr>
          <w:p w14:paraId="3B346737" w14:textId="77777777" w:rsidR="00873263" w:rsidRPr="00873263" w:rsidRDefault="00873263" w:rsidP="00803B78">
            <w:pPr>
              <w:rPr>
                <w:rFonts w:ascii="Century Gothic" w:hAnsi="Century Gothic"/>
                <w:sz w:val="20"/>
                <w:szCs w:val="20"/>
              </w:rPr>
            </w:pPr>
          </w:p>
        </w:tc>
        <w:tc>
          <w:tcPr>
            <w:tcW w:w="2868" w:type="pct"/>
            <w:gridSpan w:val="2"/>
          </w:tcPr>
          <w:p w14:paraId="646869DE" w14:textId="58BA1358" w:rsidR="00873263" w:rsidRPr="00873263" w:rsidRDefault="00873263" w:rsidP="00803B78">
            <w:pPr>
              <w:rPr>
                <w:rFonts w:ascii="Century Gothic" w:hAnsi="Century Gothic"/>
                <w:sz w:val="20"/>
                <w:szCs w:val="20"/>
              </w:rPr>
            </w:pPr>
            <w:r w:rsidRPr="00873263">
              <w:rPr>
                <w:rFonts w:ascii="Century Gothic" w:hAnsi="Century Gothic" w:cstheme="minorHAnsi"/>
                <w:bCs/>
                <w:sz w:val="20"/>
                <w:szCs w:val="20"/>
              </w:rPr>
              <w:t>Relevant to theme</w:t>
            </w:r>
          </w:p>
        </w:tc>
        <w:tc>
          <w:tcPr>
            <w:tcW w:w="355" w:type="pct"/>
          </w:tcPr>
          <w:p w14:paraId="14B24F08" w14:textId="7584EEDB" w:rsidR="00873263" w:rsidRPr="00873263" w:rsidRDefault="00873263" w:rsidP="00873263">
            <w:pPr>
              <w:jc w:val="right"/>
              <w:rPr>
                <w:rFonts w:ascii="Century Gothic" w:hAnsi="Century Gothic"/>
                <w:sz w:val="20"/>
                <w:szCs w:val="20"/>
              </w:rPr>
            </w:pPr>
            <w:r w:rsidRPr="00873263">
              <w:rPr>
                <w:rFonts w:ascii="Century Gothic" w:hAnsi="Century Gothic" w:cstheme="minorHAnsi"/>
                <w:bCs/>
                <w:sz w:val="20"/>
                <w:szCs w:val="20"/>
              </w:rPr>
              <w:t>50</w:t>
            </w:r>
          </w:p>
        </w:tc>
        <w:tc>
          <w:tcPr>
            <w:tcW w:w="870" w:type="pct"/>
          </w:tcPr>
          <w:p w14:paraId="178E902B" w14:textId="77777777" w:rsidR="00873263" w:rsidRPr="00873263" w:rsidRDefault="00873263" w:rsidP="00803B78">
            <w:pPr>
              <w:rPr>
                <w:rFonts w:ascii="Century Gothic" w:hAnsi="Century Gothic"/>
                <w:sz w:val="20"/>
                <w:szCs w:val="20"/>
              </w:rPr>
            </w:pPr>
          </w:p>
        </w:tc>
      </w:tr>
      <w:tr w:rsidR="00873263" w:rsidRPr="00873263" w14:paraId="1FBC3B1C" w14:textId="77777777" w:rsidTr="005C69E0">
        <w:tc>
          <w:tcPr>
            <w:tcW w:w="573" w:type="pct"/>
          </w:tcPr>
          <w:p w14:paraId="7A517444" w14:textId="77777777" w:rsidR="00873263" w:rsidRPr="00873263" w:rsidRDefault="00873263" w:rsidP="00803B78">
            <w:pPr>
              <w:rPr>
                <w:rFonts w:ascii="Century Gothic" w:hAnsi="Century Gothic"/>
                <w:sz w:val="20"/>
                <w:szCs w:val="20"/>
              </w:rPr>
            </w:pPr>
          </w:p>
        </w:tc>
        <w:tc>
          <w:tcPr>
            <w:tcW w:w="334" w:type="pct"/>
          </w:tcPr>
          <w:p w14:paraId="21E64193" w14:textId="77777777" w:rsidR="00873263" w:rsidRPr="00873263" w:rsidRDefault="00873263" w:rsidP="00803B78">
            <w:pPr>
              <w:rPr>
                <w:rFonts w:ascii="Century Gothic" w:hAnsi="Century Gothic"/>
                <w:sz w:val="20"/>
                <w:szCs w:val="20"/>
              </w:rPr>
            </w:pPr>
          </w:p>
        </w:tc>
        <w:tc>
          <w:tcPr>
            <w:tcW w:w="2868" w:type="pct"/>
            <w:gridSpan w:val="2"/>
            <w:tcBorders>
              <w:bottom w:val="single" w:sz="4" w:space="0" w:color="auto"/>
            </w:tcBorders>
          </w:tcPr>
          <w:p w14:paraId="196E7B66" w14:textId="77777777" w:rsidR="00873263" w:rsidRPr="00873263" w:rsidRDefault="00873263" w:rsidP="00803B78">
            <w:pPr>
              <w:rPr>
                <w:rFonts w:ascii="Century Gothic" w:hAnsi="Century Gothic"/>
                <w:sz w:val="20"/>
                <w:szCs w:val="20"/>
              </w:rPr>
            </w:pPr>
          </w:p>
        </w:tc>
        <w:tc>
          <w:tcPr>
            <w:tcW w:w="355" w:type="pct"/>
            <w:tcBorders>
              <w:bottom w:val="single" w:sz="4" w:space="0" w:color="auto"/>
            </w:tcBorders>
          </w:tcPr>
          <w:p w14:paraId="3E80A71C" w14:textId="77777777" w:rsidR="00873263" w:rsidRPr="00873263" w:rsidRDefault="00873263" w:rsidP="00803B78">
            <w:pPr>
              <w:jc w:val="right"/>
              <w:rPr>
                <w:rFonts w:ascii="Century Gothic" w:hAnsi="Century Gothic"/>
                <w:sz w:val="20"/>
                <w:szCs w:val="20"/>
              </w:rPr>
            </w:pPr>
          </w:p>
        </w:tc>
        <w:tc>
          <w:tcPr>
            <w:tcW w:w="870" w:type="pct"/>
          </w:tcPr>
          <w:p w14:paraId="6897B9B5" w14:textId="77777777" w:rsidR="00873263" w:rsidRPr="00873263" w:rsidRDefault="00873263" w:rsidP="00803B78">
            <w:pPr>
              <w:rPr>
                <w:rFonts w:ascii="Century Gothic" w:hAnsi="Century Gothic"/>
                <w:sz w:val="20"/>
                <w:szCs w:val="20"/>
              </w:rPr>
            </w:pPr>
          </w:p>
        </w:tc>
      </w:tr>
      <w:tr w:rsidR="00873263" w:rsidRPr="00873263" w14:paraId="21FD95FB" w14:textId="77777777" w:rsidTr="005C69E0">
        <w:tc>
          <w:tcPr>
            <w:tcW w:w="573" w:type="pct"/>
          </w:tcPr>
          <w:p w14:paraId="1334594C" w14:textId="77777777" w:rsidR="00873263" w:rsidRPr="00873263" w:rsidRDefault="00873263" w:rsidP="00803B78">
            <w:pPr>
              <w:rPr>
                <w:rFonts w:ascii="Century Gothic" w:hAnsi="Century Gothic"/>
                <w:sz w:val="20"/>
                <w:szCs w:val="20"/>
              </w:rPr>
            </w:pPr>
          </w:p>
        </w:tc>
        <w:tc>
          <w:tcPr>
            <w:tcW w:w="334" w:type="pct"/>
          </w:tcPr>
          <w:p w14:paraId="5A526DF5" w14:textId="77777777" w:rsidR="00873263" w:rsidRPr="00873263" w:rsidRDefault="00873263" w:rsidP="00803B78">
            <w:pPr>
              <w:rPr>
                <w:rFonts w:ascii="Century Gothic" w:hAnsi="Century Gothic"/>
                <w:sz w:val="20"/>
                <w:szCs w:val="20"/>
              </w:rPr>
            </w:pPr>
          </w:p>
        </w:tc>
        <w:tc>
          <w:tcPr>
            <w:tcW w:w="1038" w:type="pct"/>
            <w:tcBorders>
              <w:top w:val="single" w:sz="4" w:space="0" w:color="auto"/>
              <w:bottom w:val="single" w:sz="4" w:space="0" w:color="auto"/>
            </w:tcBorders>
          </w:tcPr>
          <w:p w14:paraId="2751366F" w14:textId="77777777" w:rsidR="00873263" w:rsidRPr="00873263" w:rsidRDefault="00873263" w:rsidP="00803B78">
            <w:pPr>
              <w:rPr>
                <w:rFonts w:ascii="Century Gothic" w:hAnsi="Century Gothic"/>
                <w:b/>
                <w:sz w:val="20"/>
                <w:szCs w:val="20"/>
              </w:rPr>
            </w:pPr>
            <w:r w:rsidRPr="00873263">
              <w:rPr>
                <w:rFonts w:ascii="Century Gothic" w:hAnsi="Century Gothic"/>
                <w:b/>
                <w:sz w:val="20"/>
                <w:szCs w:val="20"/>
              </w:rPr>
              <w:t>Total</w:t>
            </w:r>
          </w:p>
        </w:tc>
        <w:tc>
          <w:tcPr>
            <w:tcW w:w="1831" w:type="pct"/>
            <w:tcBorders>
              <w:top w:val="single" w:sz="4" w:space="0" w:color="auto"/>
              <w:bottom w:val="single" w:sz="4" w:space="0" w:color="auto"/>
            </w:tcBorders>
          </w:tcPr>
          <w:p w14:paraId="71A1FF69" w14:textId="77777777" w:rsidR="00873263" w:rsidRPr="00873263" w:rsidRDefault="00873263" w:rsidP="00803B78">
            <w:pPr>
              <w:rPr>
                <w:rFonts w:ascii="Century Gothic" w:hAnsi="Century Gothic"/>
                <w:b/>
                <w:sz w:val="20"/>
                <w:szCs w:val="20"/>
              </w:rPr>
            </w:pPr>
          </w:p>
        </w:tc>
        <w:tc>
          <w:tcPr>
            <w:tcW w:w="355" w:type="pct"/>
            <w:tcBorders>
              <w:top w:val="single" w:sz="4" w:space="0" w:color="auto"/>
              <w:bottom w:val="single" w:sz="4" w:space="0" w:color="auto"/>
            </w:tcBorders>
          </w:tcPr>
          <w:p w14:paraId="6ED05D19" w14:textId="4348B13E" w:rsidR="00873263" w:rsidRPr="00873263" w:rsidRDefault="00873263" w:rsidP="00803B78">
            <w:pPr>
              <w:jc w:val="right"/>
              <w:rPr>
                <w:rFonts w:ascii="Century Gothic" w:hAnsi="Century Gothic"/>
                <w:b/>
                <w:sz w:val="20"/>
                <w:szCs w:val="20"/>
              </w:rPr>
            </w:pPr>
            <w:r w:rsidRPr="00873263">
              <w:rPr>
                <w:rFonts w:ascii="Century Gothic" w:hAnsi="Century Gothic"/>
                <w:b/>
                <w:sz w:val="20"/>
                <w:szCs w:val="20"/>
              </w:rPr>
              <w:t>400</w:t>
            </w:r>
          </w:p>
        </w:tc>
        <w:tc>
          <w:tcPr>
            <w:tcW w:w="870" w:type="pct"/>
          </w:tcPr>
          <w:p w14:paraId="4A906EF5" w14:textId="77777777" w:rsidR="00873263" w:rsidRPr="00873263" w:rsidRDefault="00873263" w:rsidP="00803B78">
            <w:pPr>
              <w:rPr>
                <w:rFonts w:ascii="Century Gothic" w:hAnsi="Century Gothic"/>
                <w:sz w:val="20"/>
                <w:szCs w:val="20"/>
              </w:rPr>
            </w:pPr>
          </w:p>
        </w:tc>
      </w:tr>
      <w:tr w:rsidR="00873263" w:rsidRPr="00873263" w14:paraId="593E6867" w14:textId="77777777" w:rsidTr="005C69E0">
        <w:tblPrEx>
          <w:tblCellMar>
            <w:bottom w:w="57" w:type="dxa"/>
          </w:tblCellMar>
        </w:tblPrEx>
        <w:tc>
          <w:tcPr>
            <w:tcW w:w="573" w:type="pct"/>
          </w:tcPr>
          <w:p w14:paraId="281EC951" w14:textId="77777777" w:rsidR="00873263" w:rsidRPr="00873263" w:rsidRDefault="00873263" w:rsidP="000D1F0F">
            <w:pPr>
              <w:rPr>
                <w:rFonts w:ascii="Century Gothic" w:hAnsi="Century Gothic"/>
                <w:sz w:val="20"/>
                <w:szCs w:val="20"/>
              </w:rPr>
            </w:pPr>
          </w:p>
        </w:tc>
        <w:tc>
          <w:tcPr>
            <w:tcW w:w="4427" w:type="pct"/>
            <w:gridSpan w:val="5"/>
          </w:tcPr>
          <w:p w14:paraId="401DFB4C" w14:textId="77777777" w:rsidR="00873263" w:rsidRPr="00873263" w:rsidRDefault="00873263" w:rsidP="000D1F0F">
            <w:pPr>
              <w:jc w:val="both"/>
              <w:rPr>
                <w:rFonts w:ascii="Century Gothic" w:hAnsi="Century Gothic"/>
                <w:sz w:val="20"/>
                <w:szCs w:val="20"/>
              </w:rPr>
            </w:pPr>
          </w:p>
        </w:tc>
      </w:tr>
      <w:tr w:rsidR="00873263" w:rsidRPr="00873263" w14:paraId="43DFAFA9" w14:textId="77777777" w:rsidTr="005C69E0">
        <w:tblPrEx>
          <w:tblCellMar>
            <w:bottom w:w="57" w:type="dxa"/>
          </w:tblCellMar>
        </w:tblPrEx>
        <w:tc>
          <w:tcPr>
            <w:tcW w:w="573" w:type="pct"/>
          </w:tcPr>
          <w:p w14:paraId="4A38106F" w14:textId="77777777" w:rsidR="00873263" w:rsidRPr="00873263" w:rsidRDefault="00873263" w:rsidP="000D1F0F">
            <w:pPr>
              <w:rPr>
                <w:rFonts w:ascii="Century Gothic" w:hAnsi="Century Gothic"/>
                <w:sz w:val="20"/>
                <w:szCs w:val="20"/>
              </w:rPr>
            </w:pPr>
            <w:r w:rsidRPr="00873263">
              <w:rPr>
                <w:rFonts w:ascii="Century Gothic" w:hAnsi="Century Gothic"/>
                <w:sz w:val="20"/>
                <w:szCs w:val="20"/>
              </w:rPr>
              <w:t>Marks:</w:t>
            </w:r>
          </w:p>
        </w:tc>
        <w:tc>
          <w:tcPr>
            <w:tcW w:w="4427" w:type="pct"/>
            <w:gridSpan w:val="5"/>
          </w:tcPr>
          <w:p w14:paraId="6DCF46E5" w14:textId="62724686" w:rsidR="00873263" w:rsidRPr="00873263" w:rsidRDefault="00873263" w:rsidP="000D1F0F">
            <w:pPr>
              <w:jc w:val="both"/>
              <w:rPr>
                <w:rFonts w:ascii="Century Gothic" w:hAnsi="Century Gothic"/>
                <w:sz w:val="20"/>
                <w:szCs w:val="20"/>
              </w:rPr>
            </w:pPr>
            <w:r w:rsidRPr="00873263">
              <w:rPr>
                <w:rFonts w:ascii="Century Gothic" w:hAnsi="Century Gothic"/>
                <w:sz w:val="20"/>
                <w:szCs w:val="20"/>
              </w:rPr>
              <w:t xml:space="preserve">Max </w:t>
            </w:r>
            <w:r>
              <w:rPr>
                <w:rFonts w:ascii="Century Gothic" w:hAnsi="Century Gothic"/>
                <w:sz w:val="20"/>
                <w:szCs w:val="20"/>
              </w:rPr>
              <w:t>400</w:t>
            </w:r>
            <w:r w:rsidRPr="00873263">
              <w:rPr>
                <w:rFonts w:ascii="Century Gothic" w:hAnsi="Century Gothic"/>
                <w:sz w:val="20"/>
                <w:szCs w:val="20"/>
              </w:rPr>
              <w:t xml:space="preserve"> towards the Show Championship Cup.</w:t>
            </w:r>
          </w:p>
        </w:tc>
      </w:tr>
    </w:tbl>
    <w:p w14:paraId="11764AB7" w14:textId="33446EE4" w:rsidR="002B2F6D" w:rsidRDefault="002B2F6D" w:rsidP="002B2F6D">
      <w:pPr>
        <w:rPr>
          <w:rFonts w:ascii="Century Gothic" w:hAnsi="Century Gothic"/>
          <w:sz w:val="20"/>
        </w:rPr>
      </w:pPr>
    </w:p>
    <w:p w14:paraId="5D55BD35" w14:textId="35A71E2B" w:rsidR="00482C40" w:rsidRPr="002B2F6D" w:rsidRDefault="002B2F6D" w:rsidP="00873263">
      <w:pPr>
        <w:jc w:val="both"/>
      </w:pPr>
      <w:r>
        <w:br w:type="page"/>
      </w:r>
    </w:p>
    <w:p w14:paraId="207DA0BF" w14:textId="639B7148" w:rsidR="00C800A6" w:rsidRPr="002B2F6D" w:rsidRDefault="00C800A6" w:rsidP="008172EA">
      <w:pPr>
        <w:pStyle w:val="Heading1"/>
        <w:sectPr w:rsidR="00C800A6" w:rsidRPr="002B2F6D" w:rsidSect="00225C19">
          <w:pgSz w:w="11901" w:h="16817" w:code="9"/>
          <w:pgMar w:top="851" w:right="851" w:bottom="851" w:left="851" w:header="113" w:footer="113" w:gutter="397"/>
          <w:paperSrc w:first="101" w:other="101"/>
          <w:cols w:space="708"/>
          <w:docGrid w:linePitch="360"/>
        </w:sectPr>
      </w:pPr>
    </w:p>
    <w:p w14:paraId="5FAF9738" w14:textId="58D5E34B" w:rsidR="00DC1470" w:rsidRPr="00DA6328" w:rsidRDefault="00DC1470" w:rsidP="008172EA">
      <w:pPr>
        <w:pStyle w:val="Heading1"/>
        <w:rPr>
          <w:color w:val="FF0000"/>
        </w:rPr>
      </w:pPr>
      <w:bookmarkStart w:id="57" w:name="_Toc100737366"/>
      <w:r w:rsidRPr="00DA6328">
        <w:lastRenderedPageBreak/>
        <w:t>YFC Showcase</w:t>
      </w:r>
      <w:bookmarkEnd w:id="57"/>
    </w:p>
    <w:p w14:paraId="6E491EBA" w14:textId="10F2CE0C" w:rsidR="00DC1470" w:rsidRPr="00C8010C" w:rsidRDefault="003E473D" w:rsidP="00C8010C">
      <w:pPr>
        <w:pStyle w:val="Heading3"/>
      </w:pPr>
      <w:r w:rsidRPr="00C8010C">
        <w:t>Competition Number: 18</w:t>
      </w:r>
    </w:p>
    <w:p w14:paraId="062CA82E" w14:textId="77777777" w:rsidR="00DC1470" w:rsidRPr="00DA6328" w:rsidRDefault="00DC1470" w:rsidP="005E33A0">
      <w:pPr>
        <w:jc w:val="right"/>
        <w:rPr>
          <w:rFonts w:ascii="Century Gothic" w:hAnsi="Century Gothic"/>
          <w:sz w:val="20"/>
          <w:u w:val="single"/>
        </w:rPr>
      </w:pPr>
    </w:p>
    <w:tbl>
      <w:tblPr>
        <w:tblW w:w="4967" w:type="pct"/>
        <w:tblCellMar>
          <w:bottom w:w="57" w:type="dxa"/>
        </w:tblCellMar>
        <w:tblLook w:val="01E0" w:firstRow="1" w:lastRow="1" w:firstColumn="1" w:lastColumn="1" w:noHBand="0" w:noVBand="0"/>
      </w:tblPr>
      <w:tblGrid>
        <w:gridCol w:w="1328"/>
        <w:gridCol w:w="8409"/>
      </w:tblGrid>
      <w:tr w:rsidR="005C2AB7" w:rsidRPr="00A11411" w14:paraId="200DE057" w14:textId="77777777" w:rsidTr="00EA149C">
        <w:tc>
          <w:tcPr>
            <w:tcW w:w="682" w:type="pct"/>
          </w:tcPr>
          <w:p w14:paraId="7A3CA1AF" w14:textId="25D476BE" w:rsidR="005C2AB7" w:rsidRPr="00A11411" w:rsidRDefault="005C2AB7" w:rsidP="005E33A0">
            <w:pPr>
              <w:rPr>
                <w:rFonts w:ascii="Century Gothic" w:hAnsi="Century Gothic"/>
                <w:sz w:val="20"/>
                <w:szCs w:val="20"/>
              </w:rPr>
            </w:pPr>
            <w:r w:rsidRPr="00A11411">
              <w:rPr>
                <w:rFonts w:ascii="Century Gothic" w:hAnsi="Century Gothic"/>
                <w:sz w:val="20"/>
                <w:szCs w:val="20"/>
              </w:rPr>
              <w:t>Setting up:</w:t>
            </w:r>
          </w:p>
        </w:tc>
        <w:tc>
          <w:tcPr>
            <w:tcW w:w="4318" w:type="pct"/>
          </w:tcPr>
          <w:p w14:paraId="23020887" w14:textId="77777777" w:rsidR="005C2AB7" w:rsidRPr="00A11411" w:rsidRDefault="005C2AB7" w:rsidP="005E33A0">
            <w:pPr>
              <w:rPr>
                <w:rFonts w:ascii="Century Gothic" w:hAnsi="Century Gothic"/>
                <w:sz w:val="20"/>
                <w:szCs w:val="20"/>
              </w:rPr>
            </w:pPr>
            <w:r w:rsidRPr="00A11411">
              <w:rPr>
                <w:rFonts w:ascii="Century Gothic" w:hAnsi="Century Gothic"/>
                <w:sz w:val="20"/>
                <w:szCs w:val="20"/>
              </w:rPr>
              <w:t>From 07.45 hrs</w:t>
            </w:r>
          </w:p>
        </w:tc>
      </w:tr>
      <w:tr w:rsidR="005C2AB7" w:rsidRPr="00A11411" w14:paraId="40E257DE" w14:textId="77777777" w:rsidTr="00EA149C">
        <w:tc>
          <w:tcPr>
            <w:tcW w:w="682" w:type="pct"/>
          </w:tcPr>
          <w:p w14:paraId="4F64240D" w14:textId="77777777" w:rsidR="005C2AB7" w:rsidRPr="00A11411" w:rsidRDefault="005C2AB7" w:rsidP="005E33A0">
            <w:pPr>
              <w:rPr>
                <w:rFonts w:ascii="Century Gothic" w:hAnsi="Century Gothic"/>
                <w:sz w:val="20"/>
                <w:szCs w:val="20"/>
              </w:rPr>
            </w:pPr>
            <w:r w:rsidRPr="00A11411">
              <w:rPr>
                <w:rFonts w:ascii="Century Gothic" w:hAnsi="Century Gothic"/>
                <w:sz w:val="20"/>
                <w:szCs w:val="20"/>
              </w:rPr>
              <w:t>Time:</w:t>
            </w:r>
          </w:p>
        </w:tc>
        <w:tc>
          <w:tcPr>
            <w:tcW w:w="4318" w:type="pct"/>
          </w:tcPr>
          <w:p w14:paraId="40275B32" w14:textId="77777777" w:rsidR="005C2AB7" w:rsidRPr="00A11411" w:rsidRDefault="005C2AB7" w:rsidP="005E33A0">
            <w:pPr>
              <w:rPr>
                <w:rFonts w:ascii="Century Gothic" w:hAnsi="Century Gothic"/>
                <w:sz w:val="20"/>
                <w:szCs w:val="20"/>
              </w:rPr>
            </w:pPr>
            <w:r w:rsidRPr="00A11411">
              <w:rPr>
                <w:rFonts w:ascii="Century Gothic" w:hAnsi="Century Gothic"/>
                <w:sz w:val="20"/>
                <w:szCs w:val="20"/>
              </w:rPr>
              <w:t>Ready for judging by 08:30 hrs</w:t>
            </w:r>
          </w:p>
        </w:tc>
      </w:tr>
      <w:tr w:rsidR="005C2AB7" w:rsidRPr="00A11411" w14:paraId="6E51DCF9" w14:textId="77777777" w:rsidTr="00EA149C">
        <w:tc>
          <w:tcPr>
            <w:tcW w:w="682" w:type="pct"/>
          </w:tcPr>
          <w:p w14:paraId="4651BD29" w14:textId="77777777" w:rsidR="005C2AB7" w:rsidRPr="00A11411" w:rsidRDefault="005C2AB7" w:rsidP="005E33A0">
            <w:pPr>
              <w:rPr>
                <w:rFonts w:ascii="Century Gothic" w:hAnsi="Century Gothic"/>
                <w:sz w:val="20"/>
                <w:szCs w:val="20"/>
              </w:rPr>
            </w:pPr>
          </w:p>
        </w:tc>
        <w:tc>
          <w:tcPr>
            <w:tcW w:w="4318" w:type="pct"/>
          </w:tcPr>
          <w:p w14:paraId="52ADBDA9" w14:textId="77777777" w:rsidR="005C2AB7" w:rsidRPr="00A11411" w:rsidRDefault="005C2AB7" w:rsidP="005E33A0">
            <w:pPr>
              <w:jc w:val="both"/>
              <w:rPr>
                <w:rFonts w:ascii="Century Gothic" w:hAnsi="Century Gothic"/>
                <w:sz w:val="20"/>
                <w:szCs w:val="20"/>
              </w:rPr>
            </w:pPr>
          </w:p>
        </w:tc>
      </w:tr>
      <w:tr w:rsidR="005C2AB7" w:rsidRPr="00A11411" w14:paraId="525C21F3" w14:textId="77777777" w:rsidTr="00EA149C">
        <w:tc>
          <w:tcPr>
            <w:tcW w:w="682" w:type="pct"/>
          </w:tcPr>
          <w:p w14:paraId="559741D4" w14:textId="77777777" w:rsidR="005C2AB7" w:rsidRPr="00A11411" w:rsidRDefault="005C2AB7" w:rsidP="005E33A0">
            <w:pPr>
              <w:rPr>
                <w:rFonts w:ascii="Century Gothic" w:hAnsi="Century Gothic"/>
                <w:sz w:val="20"/>
                <w:szCs w:val="20"/>
              </w:rPr>
            </w:pPr>
            <w:r w:rsidRPr="00A11411">
              <w:rPr>
                <w:rFonts w:ascii="Century Gothic" w:hAnsi="Century Gothic"/>
                <w:sz w:val="20"/>
                <w:szCs w:val="20"/>
              </w:rPr>
              <w:t>Entries:</w:t>
            </w:r>
          </w:p>
        </w:tc>
        <w:tc>
          <w:tcPr>
            <w:tcW w:w="4318" w:type="pct"/>
          </w:tcPr>
          <w:p w14:paraId="796D7D05" w14:textId="77777777"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 xml:space="preserve">Competition is open to </w:t>
            </w:r>
            <w:r w:rsidRPr="00A11411">
              <w:rPr>
                <w:rFonts w:ascii="Century Gothic" w:hAnsi="Century Gothic"/>
                <w:b/>
                <w:sz w:val="20"/>
                <w:szCs w:val="20"/>
                <w:u w:val="single"/>
              </w:rPr>
              <w:t>one entry</w:t>
            </w:r>
            <w:r w:rsidRPr="00A11411">
              <w:rPr>
                <w:rFonts w:ascii="Century Gothic" w:hAnsi="Century Gothic"/>
                <w:sz w:val="20"/>
                <w:szCs w:val="20"/>
              </w:rPr>
              <w:t xml:space="preserve"> per Club in the County.  </w:t>
            </w:r>
          </w:p>
          <w:p w14:paraId="786210E4" w14:textId="4B0767E2"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 xml:space="preserve">Exhibit to be staged by members </w:t>
            </w:r>
            <w:r w:rsidRPr="00A11411">
              <w:rPr>
                <w:rFonts w:ascii="Century Gothic" w:hAnsi="Century Gothic"/>
                <w:b/>
                <w:sz w:val="20"/>
                <w:szCs w:val="20"/>
              </w:rPr>
              <w:t>aged 28 and under</w:t>
            </w:r>
            <w:r w:rsidRPr="00A11411">
              <w:rPr>
                <w:rFonts w:ascii="Century Gothic" w:hAnsi="Century Gothic"/>
                <w:sz w:val="20"/>
                <w:szCs w:val="20"/>
              </w:rPr>
              <w:t xml:space="preserve"> on 1st September 2021.  </w:t>
            </w:r>
          </w:p>
          <w:p w14:paraId="652EE034" w14:textId="77777777" w:rsidR="005C2AB7" w:rsidRPr="00A11411" w:rsidRDefault="005C2AB7" w:rsidP="005E33A0">
            <w:pPr>
              <w:jc w:val="both"/>
              <w:rPr>
                <w:rFonts w:ascii="Century Gothic" w:hAnsi="Century Gothic"/>
                <w:sz w:val="20"/>
                <w:szCs w:val="20"/>
              </w:rPr>
            </w:pPr>
            <w:r w:rsidRPr="00A11411">
              <w:rPr>
                <w:rFonts w:ascii="Century Gothic" w:hAnsi="Century Gothic"/>
                <w:b/>
                <w:sz w:val="20"/>
                <w:szCs w:val="20"/>
              </w:rPr>
              <w:t>Competitors will be required to show their current membership cards.</w:t>
            </w:r>
          </w:p>
        </w:tc>
      </w:tr>
      <w:tr w:rsidR="005C2AB7" w:rsidRPr="00A11411" w14:paraId="64232B72" w14:textId="77777777" w:rsidTr="00EA149C">
        <w:tc>
          <w:tcPr>
            <w:tcW w:w="682" w:type="pct"/>
          </w:tcPr>
          <w:p w14:paraId="0DAD28B7" w14:textId="3A1ED751" w:rsidR="005C2AB7" w:rsidRPr="00A11411" w:rsidRDefault="005C2AB7" w:rsidP="005E33A0">
            <w:pPr>
              <w:rPr>
                <w:rFonts w:ascii="Century Gothic" w:hAnsi="Century Gothic"/>
                <w:sz w:val="20"/>
                <w:szCs w:val="20"/>
              </w:rPr>
            </w:pPr>
            <w:r w:rsidRPr="00A11411">
              <w:rPr>
                <w:rFonts w:ascii="Century Gothic" w:hAnsi="Century Gothic"/>
                <w:sz w:val="20"/>
                <w:szCs w:val="20"/>
              </w:rPr>
              <w:t>Rules:</w:t>
            </w:r>
          </w:p>
        </w:tc>
        <w:tc>
          <w:tcPr>
            <w:tcW w:w="4318" w:type="pct"/>
          </w:tcPr>
          <w:p w14:paraId="5AE37C44" w14:textId="77777777" w:rsidR="005C2AB7" w:rsidRPr="00A11411" w:rsidRDefault="005C2AB7" w:rsidP="005E33A0">
            <w:pPr>
              <w:jc w:val="both"/>
              <w:rPr>
                <w:rFonts w:ascii="Century Gothic" w:hAnsi="Century Gothic"/>
                <w:sz w:val="20"/>
                <w:szCs w:val="20"/>
              </w:rPr>
            </w:pPr>
          </w:p>
        </w:tc>
      </w:tr>
      <w:tr w:rsidR="005C2AB7" w:rsidRPr="00A11411" w14:paraId="5B52D295" w14:textId="77777777" w:rsidTr="00EA149C">
        <w:tc>
          <w:tcPr>
            <w:tcW w:w="682" w:type="pct"/>
          </w:tcPr>
          <w:p w14:paraId="3446A016" w14:textId="4825F1F6" w:rsidR="005C2AB7" w:rsidRPr="00A11411" w:rsidRDefault="005C2AB7" w:rsidP="005C2AB7">
            <w:pPr>
              <w:jc w:val="right"/>
              <w:rPr>
                <w:rFonts w:ascii="Century Gothic" w:hAnsi="Century Gothic"/>
                <w:sz w:val="20"/>
                <w:szCs w:val="20"/>
              </w:rPr>
            </w:pPr>
            <w:r>
              <w:rPr>
                <w:rFonts w:ascii="Century Gothic" w:hAnsi="Century Gothic"/>
                <w:sz w:val="20"/>
                <w:szCs w:val="20"/>
              </w:rPr>
              <w:t>1</w:t>
            </w:r>
          </w:p>
        </w:tc>
        <w:tc>
          <w:tcPr>
            <w:tcW w:w="4318" w:type="pct"/>
          </w:tcPr>
          <w:p w14:paraId="0493A037" w14:textId="388DDB50" w:rsidR="005C2AB7" w:rsidRPr="00A11411" w:rsidRDefault="005C2AB7" w:rsidP="007F029C">
            <w:pPr>
              <w:pStyle w:val="Default"/>
              <w:rPr>
                <w:rFonts w:cs="Arial"/>
                <w:color w:val="auto"/>
                <w:sz w:val="20"/>
                <w:szCs w:val="20"/>
              </w:rPr>
            </w:pPr>
            <w:r w:rsidRPr="00A11411">
              <w:rPr>
                <w:sz w:val="20"/>
                <w:szCs w:val="20"/>
              </w:rPr>
              <w:t xml:space="preserve">Clubs to create an exhibit to depict the theme </w:t>
            </w:r>
            <w:r w:rsidRPr="00A11411">
              <w:rPr>
                <w:b/>
                <w:sz w:val="20"/>
                <w:szCs w:val="20"/>
              </w:rPr>
              <w:t>25 years of YOUR CLUB</w:t>
            </w:r>
            <w:r w:rsidRPr="00A11411">
              <w:rPr>
                <w:sz w:val="20"/>
                <w:szCs w:val="20"/>
              </w:rPr>
              <w:t xml:space="preserve"> The interpretation of the theme to be of the Club’s own choice, however </w:t>
            </w:r>
            <w:r w:rsidRPr="00A11411">
              <w:rPr>
                <w:rFonts w:cs="Arial"/>
                <w:color w:val="auto"/>
                <w:sz w:val="20"/>
                <w:szCs w:val="20"/>
              </w:rPr>
              <w:t xml:space="preserve">the following guidelines of information to be included and research are advised to be followed – </w:t>
            </w:r>
          </w:p>
          <w:p w14:paraId="2E761235" w14:textId="77777777" w:rsidR="005C2AB7" w:rsidRPr="00A11411" w:rsidRDefault="005C2AB7" w:rsidP="007F029C">
            <w:pPr>
              <w:pStyle w:val="Default"/>
              <w:numPr>
                <w:ilvl w:val="0"/>
                <w:numId w:val="14"/>
              </w:numPr>
              <w:rPr>
                <w:rFonts w:cs="Arial"/>
                <w:color w:val="auto"/>
                <w:sz w:val="20"/>
                <w:szCs w:val="20"/>
              </w:rPr>
            </w:pPr>
            <w:r w:rsidRPr="00A11411">
              <w:rPr>
                <w:rFonts w:cs="Arial"/>
                <w:color w:val="auto"/>
                <w:sz w:val="20"/>
                <w:szCs w:val="20"/>
              </w:rPr>
              <w:t>Include club locations, contact details and meeting days</w:t>
            </w:r>
          </w:p>
          <w:p w14:paraId="02A545E3" w14:textId="77777777" w:rsidR="005C2AB7" w:rsidRPr="00A11411" w:rsidRDefault="005C2AB7" w:rsidP="007F029C">
            <w:pPr>
              <w:pStyle w:val="Default"/>
              <w:numPr>
                <w:ilvl w:val="0"/>
                <w:numId w:val="14"/>
              </w:numPr>
              <w:rPr>
                <w:rFonts w:cs="Arial"/>
                <w:color w:val="auto"/>
                <w:sz w:val="20"/>
                <w:szCs w:val="20"/>
              </w:rPr>
            </w:pPr>
            <w:r w:rsidRPr="00A11411">
              <w:rPr>
                <w:rFonts w:cs="Arial"/>
                <w:color w:val="auto"/>
                <w:sz w:val="20"/>
                <w:szCs w:val="20"/>
              </w:rPr>
              <w:t>Include take home leaflets with club and county details on</w:t>
            </w:r>
          </w:p>
          <w:p w14:paraId="1976C5A5" w14:textId="77777777" w:rsidR="005C2AB7" w:rsidRPr="00A11411" w:rsidRDefault="005C2AB7" w:rsidP="007F029C">
            <w:pPr>
              <w:pStyle w:val="Default"/>
              <w:numPr>
                <w:ilvl w:val="0"/>
                <w:numId w:val="14"/>
              </w:numPr>
              <w:rPr>
                <w:rFonts w:cs="Arial"/>
                <w:color w:val="auto"/>
                <w:sz w:val="20"/>
                <w:szCs w:val="20"/>
              </w:rPr>
            </w:pPr>
            <w:r w:rsidRPr="00A11411">
              <w:rPr>
                <w:rFonts w:cs="Arial"/>
                <w:color w:val="auto"/>
                <w:sz w:val="20"/>
                <w:szCs w:val="20"/>
              </w:rPr>
              <w:t>3 examples of competitions i.e. cake decorating, needlework, flower arranging etc</w:t>
            </w:r>
          </w:p>
          <w:p w14:paraId="7C891CE9" w14:textId="77777777" w:rsidR="005C2AB7" w:rsidRPr="00A11411" w:rsidRDefault="005C2AB7" w:rsidP="007F029C">
            <w:pPr>
              <w:pStyle w:val="Default"/>
              <w:numPr>
                <w:ilvl w:val="0"/>
                <w:numId w:val="14"/>
              </w:numPr>
              <w:rPr>
                <w:rFonts w:cs="Arial"/>
                <w:color w:val="auto"/>
                <w:sz w:val="20"/>
                <w:szCs w:val="20"/>
              </w:rPr>
            </w:pPr>
            <w:r w:rsidRPr="00A11411">
              <w:rPr>
                <w:rFonts w:cs="Arial"/>
                <w:color w:val="auto"/>
                <w:sz w:val="20"/>
                <w:szCs w:val="20"/>
              </w:rPr>
              <w:t>Reference to NFYFC opportunities</w:t>
            </w:r>
          </w:p>
          <w:p w14:paraId="332722E9" w14:textId="248F37B4" w:rsidR="005C2AB7" w:rsidRPr="00A11411" w:rsidRDefault="005C2AB7" w:rsidP="007F029C">
            <w:pPr>
              <w:pStyle w:val="Default"/>
              <w:numPr>
                <w:ilvl w:val="0"/>
                <w:numId w:val="14"/>
              </w:numPr>
              <w:rPr>
                <w:rFonts w:cs="Arial"/>
                <w:color w:val="auto"/>
                <w:sz w:val="20"/>
                <w:szCs w:val="20"/>
              </w:rPr>
            </w:pPr>
            <w:r w:rsidRPr="00A11411">
              <w:rPr>
                <w:rFonts w:cs="Arial"/>
                <w:color w:val="auto"/>
                <w:sz w:val="20"/>
                <w:szCs w:val="20"/>
              </w:rPr>
              <w:t>Representation of your Club outside of YFC</w:t>
            </w:r>
          </w:p>
          <w:p w14:paraId="57365B21" w14:textId="4503BAC6" w:rsidR="005C2AB7" w:rsidRPr="00A11411" w:rsidRDefault="005C2AB7" w:rsidP="00816A25">
            <w:pPr>
              <w:rPr>
                <w:rFonts w:ascii="Century Gothic" w:hAnsi="Century Gothic"/>
                <w:sz w:val="20"/>
                <w:szCs w:val="20"/>
              </w:rPr>
            </w:pPr>
            <w:r w:rsidRPr="00A11411">
              <w:rPr>
                <w:rFonts w:ascii="Century Gothic" w:hAnsi="Century Gothic"/>
                <w:sz w:val="20"/>
                <w:szCs w:val="20"/>
              </w:rPr>
              <w:t xml:space="preserve">A list of all items is to be attached to the exhibit for the purpose of assisting judging. </w:t>
            </w:r>
          </w:p>
        </w:tc>
      </w:tr>
      <w:tr w:rsidR="005C2AB7" w:rsidRPr="00A11411" w14:paraId="35EB7B90" w14:textId="77777777" w:rsidTr="00EA149C">
        <w:tc>
          <w:tcPr>
            <w:tcW w:w="682" w:type="pct"/>
          </w:tcPr>
          <w:p w14:paraId="136596EB" w14:textId="72C047A6" w:rsidR="005C2AB7" w:rsidRPr="00A11411" w:rsidRDefault="005C2AB7" w:rsidP="005C2AB7">
            <w:pPr>
              <w:jc w:val="right"/>
              <w:rPr>
                <w:rFonts w:ascii="Century Gothic" w:hAnsi="Century Gothic"/>
                <w:sz w:val="20"/>
                <w:szCs w:val="20"/>
              </w:rPr>
            </w:pPr>
            <w:r>
              <w:rPr>
                <w:rFonts w:ascii="Century Gothic" w:hAnsi="Century Gothic"/>
                <w:sz w:val="20"/>
                <w:szCs w:val="20"/>
              </w:rPr>
              <w:t>2</w:t>
            </w:r>
          </w:p>
        </w:tc>
        <w:tc>
          <w:tcPr>
            <w:tcW w:w="4318" w:type="pct"/>
          </w:tcPr>
          <w:p w14:paraId="5067B730" w14:textId="3D3658EC" w:rsidR="005C2AB7" w:rsidRPr="00A11411" w:rsidRDefault="005C2AB7" w:rsidP="00816A25">
            <w:pPr>
              <w:rPr>
                <w:rFonts w:ascii="Century Gothic" w:hAnsi="Century Gothic"/>
                <w:sz w:val="20"/>
                <w:szCs w:val="20"/>
              </w:rPr>
            </w:pPr>
            <w:r w:rsidRPr="00A11411">
              <w:rPr>
                <w:rFonts w:ascii="Century Gothic" w:hAnsi="Century Gothic"/>
                <w:sz w:val="20"/>
                <w:szCs w:val="20"/>
              </w:rPr>
              <w:t xml:space="preserve">No edible items to be placed on the exhibit </w:t>
            </w:r>
            <w:r w:rsidRPr="00A11411">
              <w:rPr>
                <w:rFonts w:ascii="Century Gothic" w:hAnsi="Century Gothic"/>
                <w:b/>
                <w:sz w:val="20"/>
                <w:szCs w:val="20"/>
              </w:rPr>
              <w:t>before 07:45</w:t>
            </w:r>
            <w:r w:rsidRPr="00A11411">
              <w:rPr>
                <w:rFonts w:ascii="Century Gothic" w:hAnsi="Century Gothic"/>
                <w:sz w:val="20"/>
                <w:szCs w:val="20"/>
              </w:rPr>
              <w:t xml:space="preserve"> hrs on the day of the show.  </w:t>
            </w:r>
            <w:r w:rsidRPr="00A11411">
              <w:rPr>
                <w:rFonts w:ascii="Century Gothic" w:hAnsi="Century Gothic"/>
                <w:b/>
                <w:sz w:val="20"/>
                <w:szCs w:val="20"/>
              </w:rPr>
              <w:t xml:space="preserve">Items of cookery must be covered with cling film </w:t>
            </w:r>
            <w:r w:rsidRPr="00A11411">
              <w:rPr>
                <w:rFonts w:ascii="Century Gothic" w:hAnsi="Century Gothic"/>
                <w:sz w:val="20"/>
                <w:szCs w:val="20"/>
              </w:rPr>
              <w:t>and will be tasted at the discretion of the judges.</w:t>
            </w:r>
          </w:p>
        </w:tc>
      </w:tr>
      <w:tr w:rsidR="005C2AB7" w:rsidRPr="00A11411" w14:paraId="1926091E" w14:textId="77777777" w:rsidTr="00EA149C">
        <w:tc>
          <w:tcPr>
            <w:tcW w:w="682" w:type="pct"/>
          </w:tcPr>
          <w:p w14:paraId="25F015F6" w14:textId="5589B0FA" w:rsidR="005C2AB7" w:rsidRPr="00A11411" w:rsidRDefault="005C2AB7" w:rsidP="005C2AB7">
            <w:pPr>
              <w:jc w:val="right"/>
              <w:rPr>
                <w:rFonts w:ascii="Century Gothic" w:hAnsi="Century Gothic"/>
                <w:sz w:val="20"/>
                <w:szCs w:val="20"/>
              </w:rPr>
            </w:pPr>
            <w:r>
              <w:rPr>
                <w:rFonts w:ascii="Century Gothic" w:hAnsi="Century Gothic"/>
                <w:sz w:val="20"/>
                <w:szCs w:val="20"/>
              </w:rPr>
              <w:t>3</w:t>
            </w:r>
          </w:p>
        </w:tc>
        <w:tc>
          <w:tcPr>
            <w:tcW w:w="4318" w:type="pct"/>
          </w:tcPr>
          <w:p w14:paraId="492B31E5" w14:textId="68FE3484" w:rsidR="005C2AB7" w:rsidRPr="00A11411" w:rsidRDefault="005C2AB7" w:rsidP="00816A25">
            <w:pPr>
              <w:rPr>
                <w:rFonts w:ascii="Century Gothic" w:hAnsi="Century Gothic"/>
                <w:sz w:val="20"/>
                <w:szCs w:val="20"/>
              </w:rPr>
            </w:pPr>
            <w:r w:rsidRPr="00A11411">
              <w:rPr>
                <w:rFonts w:ascii="Century Gothic" w:hAnsi="Century Gothic"/>
                <w:sz w:val="20"/>
                <w:szCs w:val="20"/>
              </w:rPr>
              <w:t xml:space="preserve">The Exhibit is to be staged on a table (provided). </w:t>
            </w:r>
            <w:r w:rsidRPr="00A11411">
              <w:rPr>
                <w:rFonts w:ascii="Century Gothic" w:hAnsi="Century Gothic"/>
                <w:b/>
                <w:sz w:val="20"/>
                <w:szCs w:val="20"/>
              </w:rPr>
              <w:t xml:space="preserve">Size: (Maximums) Width: 1830mm / Depth: 685mm. There is no maximum height but the exhibit must be stable.  </w:t>
            </w:r>
            <w:r w:rsidRPr="00A11411">
              <w:rPr>
                <w:rFonts w:ascii="Century Gothic" w:hAnsi="Century Gothic"/>
                <w:sz w:val="20"/>
                <w:szCs w:val="20"/>
              </w:rPr>
              <w:t xml:space="preserve">The front of the table (provided) may be covered and may form part of the exhibit. Any exhibit exceeding these dimensions </w:t>
            </w:r>
            <w:r w:rsidRPr="00A11411">
              <w:rPr>
                <w:rFonts w:ascii="Century Gothic" w:hAnsi="Century Gothic"/>
                <w:b/>
                <w:sz w:val="20"/>
                <w:szCs w:val="20"/>
              </w:rPr>
              <w:t>will be penalised</w:t>
            </w:r>
            <w:r w:rsidRPr="00A11411">
              <w:rPr>
                <w:rFonts w:ascii="Century Gothic" w:hAnsi="Century Gothic"/>
                <w:sz w:val="20"/>
                <w:szCs w:val="20"/>
              </w:rPr>
              <w:t xml:space="preserve"> at the discretion of the Chief Steward.</w:t>
            </w:r>
          </w:p>
        </w:tc>
      </w:tr>
      <w:tr w:rsidR="005C2AB7" w:rsidRPr="00A11411" w14:paraId="202C0B15" w14:textId="77777777" w:rsidTr="00EA149C">
        <w:tc>
          <w:tcPr>
            <w:tcW w:w="682" w:type="pct"/>
          </w:tcPr>
          <w:p w14:paraId="63387F17" w14:textId="1E574276" w:rsidR="005C2AB7" w:rsidRPr="00A11411" w:rsidRDefault="005C2AB7" w:rsidP="005C2AB7">
            <w:pPr>
              <w:jc w:val="right"/>
              <w:rPr>
                <w:rFonts w:ascii="Century Gothic" w:hAnsi="Century Gothic"/>
                <w:sz w:val="20"/>
                <w:szCs w:val="20"/>
              </w:rPr>
            </w:pPr>
            <w:r>
              <w:rPr>
                <w:rFonts w:ascii="Century Gothic" w:hAnsi="Century Gothic"/>
                <w:sz w:val="20"/>
                <w:szCs w:val="20"/>
              </w:rPr>
              <w:t>4</w:t>
            </w:r>
          </w:p>
        </w:tc>
        <w:tc>
          <w:tcPr>
            <w:tcW w:w="4318" w:type="pct"/>
          </w:tcPr>
          <w:p w14:paraId="1B5ED55D" w14:textId="7B31A389" w:rsidR="005C2AB7" w:rsidRPr="00A11411" w:rsidRDefault="005C2AB7" w:rsidP="00816A25">
            <w:pPr>
              <w:rPr>
                <w:rFonts w:ascii="Century Gothic" w:hAnsi="Century Gothic"/>
                <w:sz w:val="20"/>
                <w:szCs w:val="20"/>
              </w:rPr>
            </w:pPr>
            <w:r w:rsidRPr="00A11411">
              <w:rPr>
                <w:rFonts w:ascii="Century Gothic" w:hAnsi="Century Gothic"/>
                <w:sz w:val="20"/>
                <w:szCs w:val="20"/>
              </w:rPr>
              <w:t>No electricity will be provided or to be used on the exhibit.  Battery powered items are allowed.  No car batteries allowed. Any device that is deemed unsafe by the Show Management Team will be disconnected.</w:t>
            </w:r>
          </w:p>
        </w:tc>
      </w:tr>
      <w:tr w:rsidR="005C2AB7" w:rsidRPr="00A11411" w14:paraId="1E20E385" w14:textId="77777777" w:rsidTr="00EA149C">
        <w:tc>
          <w:tcPr>
            <w:tcW w:w="682" w:type="pct"/>
          </w:tcPr>
          <w:p w14:paraId="54B1E43E" w14:textId="149D61F7" w:rsidR="005C2AB7" w:rsidRPr="00A11411" w:rsidRDefault="005C2AB7" w:rsidP="005C2AB7">
            <w:pPr>
              <w:jc w:val="right"/>
              <w:rPr>
                <w:rFonts w:ascii="Century Gothic" w:hAnsi="Century Gothic"/>
                <w:sz w:val="20"/>
                <w:szCs w:val="20"/>
              </w:rPr>
            </w:pPr>
            <w:r>
              <w:rPr>
                <w:rFonts w:ascii="Century Gothic" w:hAnsi="Century Gothic"/>
                <w:sz w:val="20"/>
                <w:szCs w:val="20"/>
              </w:rPr>
              <w:t>5</w:t>
            </w:r>
          </w:p>
        </w:tc>
        <w:tc>
          <w:tcPr>
            <w:tcW w:w="4318" w:type="pct"/>
          </w:tcPr>
          <w:p w14:paraId="67074CF9" w14:textId="4B6B3F84" w:rsidR="005C2AB7" w:rsidRPr="00A11411" w:rsidRDefault="005C2AB7" w:rsidP="00816A25">
            <w:pPr>
              <w:rPr>
                <w:rFonts w:ascii="Century Gothic" w:hAnsi="Century Gothic"/>
                <w:b/>
                <w:sz w:val="20"/>
                <w:szCs w:val="20"/>
              </w:rPr>
            </w:pPr>
            <w:r w:rsidRPr="00A11411">
              <w:rPr>
                <w:rFonts w:ascii="Century Gothic" w:hAnsi="Century Gothic"/>
                <w:sz w:val="20"/>
                <w:szCs w:val="20"/>
              </w:rPr>
              <w:t xml:space="preserve">Exhibit to be staged by Members aged 28 and under on 1st September 2021 only. </w:t>
            </w:r>
            <w:r w:rsidRPr="00A11411">
              <w:rPr>
                <w:rFonts w:ascii="Century Gothic" w:hAnsi="Century Gothic"/>
                <w:b/>
                <w:sz w:val="20"/>
                <w:szCs w:val="20"/>
              </w:rPr>
              <w:t>No assistance, guidance or prompting will be allowed, under the penalty of disqualification.</w:t>
            </w:r>
          </w:p>
        </w:tc>
      </w:tr>
      <w:tr w:rsidR="005C2AB7" w:rsidRPr="00A11411" w14:paraId="210BB0C5" w14:textId="77777777" w:rsidTr="00EA149C">
        <w:tc>
          <w:tcPr>
            <w:tcW w:w="682" w:type="pct"/>
          </w:tcPr>
          <w:p w14:paraId="6EC530D7" w14:textId="74C403F0" w:rsidR="005C2AB7" w:rsidRPr="00A11411" w:rsidRDefault="005C2AB7" w:rsidP="005C2AB7">
            <w:pPr>
              <w:jc w:val="right"/>
              <w:rPr>
                <w:rFonts w:ascii="Century Gothic" w:hAnsi="Century Gothic"/>
                <w:sz w:val="20"/>
                <w:szCs w:val="20"/>
              </w:rPr>
            </w:pPr>
            <w:r>
              <w:rPr>
                <w:rFonts w:ascii="Century Gothic" w:hAnsi="Century Gothic"/>
                <w:sz w:val="20"/>
                <w:szCs w:val="20"/>
              </w:rPr>
              <w:t>6</w:t>
            </w:r>
          </w:p>
        </w:tc>
        <w:tc>
          <w:tcPr>
            <w:tcW w:w="4318" w:type="pct"/>
          </w:tcPr>
          <w:p w14:paraId="1169C087" w14:textId="6C24AEED" w:rsidR="005C2AB7" w:rsidRPr="00A11411" w:rsidRDefault="005C2AB7" w:rsidP="00816A25">
            <w:pPr>
              <w:rPr>
                <w:rFonts w:ascii="Century Gothic" w:hAnsi="Century Gothic"/>
                <w:sz w:val="20"/>
                <w:szCs w:val="20"/>
              </w:rPr>
            </w:pPr>
            <w:r w:rsidRPr="00A11411">
              <w:rPr>
                <w:rFonts w:ascii="Century Gothic" w:hAnsi="Century Gothic"/>
                <w:sz w:val="20"/>
                <w:szCs w:val="20"/>
              </w:rPr>
              <w:t xml:space="preserve">When awarding marks, the judges will give emphasis to the depth of research into the theme and on the amount of material in the exhibit that has been made by members. </w:t>
            </w:r>
          </w:p>
        </w:tc>
      </w:tr>
      <w:tr w:rsidR="005C2AB7" w:rsidRPr="00A11411" w14:paraId="68B80953" w14:textId="77777777" w:rsidTr="00EA149C">
        <w:tc>
          <w:tcPr>
            <w:tcW w:w="682" w:type="pct"/>
          </w:tcPr>
          <w:p w14:paraId="5889321B" w14:textId="1ED80BC5" w:rsidR="005C2AB7" w:rsidRPr="00A11411" w:rsidRDefault="005C2AB7" w:rsidP="005C2AB7">
            <w:pPr>
              <w:jc w:val="right"/>
              <w:rPr>
                <w:rFonts w:ascii="Century Gothic" w:hAnsi="Century Gothic"/>
                <w:sz w:val="20"/>
                <w:szCs w:val="20"/>
              </w:rPr>
            </w:pPr>
            <w:r>
              <w:rPr>
                <w:rFonts w:ascii="Century Gothic" w:hAnsi="Century Gothic"/>
                <w:sz w:val="20"/>
                <w:szCs w:val="20"/>
              </w:rPr>
              <w:t>7</w:t>
            </w:r>
          </w:p>
        </w:tc>
        <w:tc>
          <w:tcPr>
            <w:tcW w:w="4318" w:type="pct"/>
          </w:tcPr>
          <w:p w14:paraId="200E895A" w14:textId="5657B0EF" w:rsidR="005C2AB7" w:rsidRPr="00A11411" w:rsidRDefault="005C2AB7" w:rsidP="00816A25">
            <w:pPr>
              <w:rPr>
                <w:rFonts w:ascii="Century Gothic" w:hAnsi="Century Gothic"/>
                <w:sz w:val="20"/>
                <w:szCs w:val="20"/>
              </w:rPr>
            </w:pPr>
            <w:r w:rsidRPr="00A11411">
              <w:rPr>
                <w:rFonts w:ascii="Century Gothic" w:hAnsi="Century Gothic"/>
                <w:sz w:val="20"/>
                <w:szCs w:val="20"/>
              </w:rPr>
              <w:t xml:space="preserve">The Show General Rules apply to this competition – </w:t>
            </w:r>
            <w:r w:rsidRPr="00A11411">
              <w:rPr>
                <w:rFonts w:ascii="Century Gothic" w:hAnsi="Century Gothic"/>
                <w:b/>
                <w:sz w:val="20"/>
                <w:szCs w:val="20"/>
              </w:rPr>
              <w:t>Please Read them</w:t>
            </w:r>
            <w:r w:rsidRPr="00A11411">
              <w:rPr>
                <w:rFonts w:ascii="Century Gothic" w:hAnsi="Century Gothic"/>
                <w:sz w:val="20"/>
                <w:szCs w:val="20"/>
              </w:rPr>
              <w:t xml:space="preserve"> – Front of Rule Schedule.</w:t>
            </w:r>
          </w:p>
        </w:tc>
      </w:tr>
      <w:tr w:rsidR="005C2AB7" w:rsidRPr="00A11411" w14:paraId="279F605B" w14:textId="77777777" w:rsidTr="00EA149C">
        <w:tc>
          <w:tcPr>
            <w:tcW w:w="682" w:type="pct"/>
          </w:tcPr>
          <w:p w14:paraId="774AA7DD" w14:textId="7ABDAC9B" w:rsidR="005C2AB7" w:rsidRPr="00A11411" w:rsidRDefault="005C2AB7" w:rsidP="005C2AB7">
            <w:pPr>
              <w:jc w:val="right"/>
              <w:rPr>
                <w:rFonts w:ascii="Century Gothic" w:hAnsi="Century Gothic"/>
                <w:sz w:val="20"/>
                <w:szCs w:val="20"/>
              </w:rPr>
            </w:pPr>
          </w:p>
        </w:tc>
        <w:tc>
          <w:tcPr>
            <w:tcW w:w="4318" w:type="pct"/>
          </w:tcPr>
          <w:p w14:paraId="74B0399E" w14:textId="514212B8" w:rsidR="005C2AB7" w:rsidRPr="00A11411" w:rsidRDefault="005C2AB7" w:rsidP="00816A25">
            <w:pPr>
              <w:rPr>
                <w:rFonts w:ascii="Century Gothic" w:hAnsi="Century Gothic"/>
                <w:sz w:val="20"/>
                <w:szCs w:val="20"/>
              </w:rPr>
            </w:pPr>
          </w:p>
        </w:tc>
      </w:tr>
      <w:tr w:rsidR="005C2AB7" w:rsidRPr="00A11411" w14:paraId="41A455C0" w14:textId="77777777" w:rsidTr="00EA149C">
        <w:tc>
          <w:tcPr>
            <w:tcW w:w="682" w:type="pct"/>
          </w:tcPr>
          <w:p w14:paraId="28404393" w14:textId="347F1CD9" w:rsidR="005C2AB7" w:rsidRPr="00A11411" w:rsidRDefault="005C14AC" w:rsidP="005C2AB7">
            <w:pPr>
              <w:jc w:val="right"/>
              <w:rPr>
                <w:rFonts w:ascii="Century Gothic" w:hAnsi="Century Gothic"/>
                <w:sz w:val="20"/>
                <w:szCs w:val="20"/>
              </w:rPr>
            </w:pPr>
            <w:r>
              <w:rPr>
                <w:rFonts w:ascii="Century Gothic" w:hAnsi="Century Gothic"/>
                <w:sz w:val="20"/>
                <w:szCs w:val="20"/>
              </w:rPr>
              <w:t>8</w:t>
            </w:r>
          </w:p>
        </w:tc>
        <w:tc>
          <w:tcPr>
            <w:tcW w:w="4318" w:type="pct"/>
          </w:tcPr>
          <w:p w14:paraId="66D2D78E" w14:textId="0D57B7BE" w:rsidR="005C2AB7" w:rsidRPr="00A11411" w:rsidRDefault="005C2AB7" w:rsidP="00816A25">
            <w:pPr>
              <w:rPr>
                <w:rFonts w:ascii="Century Gothic" w:hAnsi="Century Gothic"/>
                <w:sz w:val="20"/>
                <w:szCs w:val="20"/>
              </w:rPr>
            </w:pPr>
            <w:r w:rsidRPr="00A11411">
              <w:rPr>
                <w:rFonts w:ascii="Century Gothic" w:hAnsi="Century Gothic"/>
                <w:sz w:val="20"/>
                <w:szCs w:val="20"/>
              </w:rPr>
              <w:t>Each Club will be fully responsible for staging and removing their own Exhibit and any debris after the show at the direction of the Show Management Team.</w:t>
            </w:r>
          </w:p>
        </w:tc>
      </w:tr>
      <w:tr w:rsidR="005C2AB7" w:rsidRPr="00A11411" w14:paraId="14E80809" w14:textId="77777777" w:rsidTr="00EA149C">
        <w:tc>
          <w:tcPr>
            <w:tcW w:w="682" w:type="pct"/>
          </w:tcPr>
          <w:p w14:paraId="6FAF467F" w14:textId="14EB7CA6" w:rsidR="005C2AB7" w:rsidRPr="00A11411" w:rsidRDefault="005C14AC" w:rsidP="005C2AB7">
            <w:pPr>
              <w:jc w:val="right"/>
              <w:rPr>
                <w:rFonts w:ascii="Century Gothic" w:hAnsi="Century Gothic"/>
                <w:sz w:val="20"/>
                <w:szCs w:val="20"/>
              </w:rPr>
            </w:pPr>
            <w:r>
              <w:rPr>
                <w:rFonts w:ascii="Century Gothic" w:hAnsi="Century Gothic"/>
                <w:sz w:val="20"/>
                <w:szCs w:val="20"/>
              </w:rPr>
              <w:t>9</w:t>
            </w:r>
          </w:p>
        </w:tc>
        <w:tc>
          <w:tcPr>
            <w:tcW w:w="4318" w:type="pct"/>
          </w:tcPr>
          <w:p w14:paraId="0835D98F" w14:textId="77777777" w:rsidR="005C2AB7" w:rsidRPr="00A11411" w:rsidRDefault="005C2AB7" w:rsidP="00816A25">
            <w:pPr>
              <w:rPr>
                <w:rFonts w:ascii="Century Gothic" w:hAnsi="Century Gothic"/>
                <w:sz w:val="20"/>
                <w:szCs w:val="20"/>
              </w:rPr>
            </w:pPr>
            <w:r w:rsidRPr="00A11411">
              <w:rPr>
                <w:rFonts w:ascii="Century Gothic" w:hAnsi="Century Gothic"/>
                <w:sz w:val="20"/>
                <w:szCs w:val="20"/>
              </w:rPr>
              <w:t>Valuable articles are the responsibility of the exhibitors.</w:t>
            </w:r>
          </w:p>
        </w:tc>
      </w:tr>
      <w:tr w:rsidR="005C2AB7" w:rsidRPr="00A11411" w14:paraId="32088EEE" w14:textId="77777777" w:rsidTr="00EA149C">
        <w:tc>
          <w:tcPr>
            <w:tcW w:w="682" w:type="pct"/>
          </w:tcPr>
          <w:p w14:paraId="248906E1" w14:textId="493D7EF9" w:rsidR="005C2AB7" w:rsidRPr="00A11411" w:rsidRDefault="005C14AC" w:rsidP="005C2AB7">
            <w:pPr>
              <w:jc w:val="right"/>
              <w:rPr>
                <w:rFonts w:ascii="Century Gothic" w:hAnsi="Century Gothic"/>
                <w:sz w:val="20"/>
                <w:szCs w:val="20"/>
              </w:rPr>
            </w:pPr>
            <w:r>
              <w:rPr>
                <w:rFonts w:ascii="Century Gothic" w:hAnsi="Century Gothic"/>
                <w:sz w:val="20"/>
                <w:szCs w:val="20"/>
              </w:rPr>
              <w:t>10</w:t>
            </w:r>
          </w:p>
        </w:tc>
        <w:tc>
          <w:tcPr>
            <w:tcW w:w="4318" w:type="pct"/>
          </w:tcPr>
          <w:p w14:paraId="57A00C66" w14:textId="7930B1B0" w:rsidR="005C2AB7" w:rsidRPr="00A11411" w:rsidRDefault="005C2AB7" w:rsidP="00816A25">
            <w:pPr>
              <w:tabs>
                <w:tab w:val="left" w:pos="851"/>
                <w:tab w:val="left" w:pos="2268"/>
                <w:tab w:val="left" w:pos="5670"/>
                <w:tab w:val="left" w:pos="6237"/>
              </w:tabs>
              <w:ind w:left="720" w:hanging="720"/>
              <w:rPr>
                <w:rFonts w:ascii="Century Gothic" w:hAnsi="Century Gothic"/>
                <w:sz w:val="20"/>
                <w:szCs w:val="20"/>
              </w:rPr>
            </w:pPr>
            <w:r w:rsidRPr="00A11411">
              <w:rPr>
                <w:rFonts w:ascii="Century Gothic" w:hAnsi="Century Gothic"/>
                <w:sz w:val="20"/>
                <w:szCs w:val="20"/>
              </w:rPr>
              <w:t>Judges are reminded that judging of this class should be complete by 11:00 hrs.</w:t>
            </w:r>
          </w:p>
        </w:tc>
      </w:tr>
      <w:tr w:rsidR="005C2AB7" w:rsidRPr="00A11411" w14:paraId="568B88FC" w14:textId="77777777" w:rsidTr="00EA149C">
        <w:tc>
          <w:tcPr>
            <w:tcW w:w="682" w:type="pct"/>
          </w:tcPr>
          <w:p w14:paraId="0D600D31" w14:textId="7EDE9DD0" w:rsidR="005C2AB7" w:rsidRPr="00A11411" w:rsidRDefault="005C14AC" w:rsidP="005C2AB7">
            <w:pPr>
              <w:jc w:val="right"/>
              <w:rPr>
                <w:rFonts w:ascii="Century Gothic" w:hAnsi="Century Gothic"/>
                <w:sz w:val="20"/>
                <w:szCs w:val="20"/>
              </w:rPr>
            </w:pPr>
            <w:r>
              <w:rPr>
                <w:rFonts w:ascii="Century Gothic" w:hAnsi="Century Gothic"/>
                <w:sz w:val="20"/>
                <w:szCs w:val="20"/>
              </w:rPr>
              <w:t>11</w:t>
            </w:r>
          </w:p>
        </w:tc>
        <w:tc>
          <w:tcPr>
            <w:tcW w:w="4318" w:type="pct"/>
          </w:tcPr>
          <w:p w14:paraId="35E6139F" w14:textId="5C1D9995" w:rsidR="005C2AB7" w:rsidRPr="00A11411" w:rsidRDefault="005C2AB7" w:rsidP="00816A25">
            <w:pPr>
              <w:tabs>
                <w:tab w:val="left" w:pos="851"/>
                <w:tab w:val="left" w:pos="2268"/>
                <w:tab w:val="left" w:pos="5670"/>
                <w:tab w:val="left" w:pos="6237"/>
              </w:tabs>
              <w:rPr>
                <w:rFonts w:ascii="Century Gothic" w:hAnsi="Century Gothic"/>
                <w:sz w:val="20"/>
                <w:szCs w:val="20"/>
              </w:rPr>
            </w:pPr>
            <w:r w:rsidRPr="00A11411">
              <w:rPr>
                <w:rFonts w:ascii="Century Gothic" w:hAnsi="Century Gothic"/>
                <w:sz w:val="20"/>
                <w:szCs w:val="20"/>
              </w:rPr>
              <w:t>The decision of the judge will be final.</w:t>
            </w:r>
          </w:p>
        </w:tc>
      </w:tr>
      <w:tr w:rsidR="005C2AB7" w:rsidRPr="00A11411" w14:paraId="4279FCF3" w14:textId="77777777" w:rsidTr="00EA149C">
        <w:tc>
          <w:tcPr>
            <w:tcW w:w="682" w:type="pct"/>
          </w:tcPr>
          <w:p w14:paraId="42131DAA" w14:textId="460717EC" w:rsidR="005C2AB7" w:rsidRPr="00A11411" w:rsidRDefault="005C14AC" w:rsidP="005C2AB7">
            <w:pPr>
              <w:jc w:val="right"/>
              <w:rPr>
                <w:rFonts w:ascii="Century Gothic" w:hAnsi="Century Gothic"/>
                <w:sz w:val="20"/>
                <w:szCs w:val="20"/>
              </w:rPr>
            </w:pPr>
            <w:r>
              <w:rPr>
                <w:rFonts w:ascii="Century Gothic" w:hAnsi="Century Gothic"/>
                <w:sz w:val="20"/>
                <w:szCs w:val="20"/>
              </w:rPr>
              <w:t>12</w:t>
            </w:r>
          </w:p>
        </w:tc>
        <w:tc>
          <w:tcPr>
            <w:tcW w:w="4318" w:type="pct"/>
          </w:tcPr>
          <w:p w14:paraId="3DF0304E" w14:textId="7699D1A7" w:rsidR="005C2AB7" w:rsidRPr="00A11411" w:rsidRDefault="005C2AB7" w:rsidP="00816A25">
            <w:pPr>
              <w:tabs>
                <w:tab w:val="left" w:pos="851"/>
                <w:tab w:val="left" w:pos="2268"/>
                <w:tab w:val="left" w:pos="5670"/>
                <w:tab w:val="left" w:pos="6237"/>
              </w:tabs>
              <w:rPr>
                <w:rFonts w:ascii="Century Gothic" w:hAnsi="Century Gothic"/>
                <w:sz w:val="20"/>
                <w:szCs w:val="20"/>
              </w:rPr>
            </w:pPr>
            <w:r w:rsidRPr="00A11411">
              <w:rPr>
                <w:rFonts w:ascii="Century Gothic" w:hAnsi="Century Gothic"/>
                <w:sz w:val="20"/>
                <w:szCs w:val="20"/>
              </w:rPr>
              <w:t>No Exhibit to be dismantled or removed from display before the end of the official prize giving or 17:00 hrs as directed by the Chief Steward on the day.</w:t>
            </w:r>
          </w:p>
        </w:tc>
      </w:tr>
      <w:tr w:rsidR="005C2AB7" w:rsidRPr="00A11411" w14:paraId="2FBC6EE0" w14:textId="77777777" w:rsidTr="00EA149C">
        <w:tc>
          <w:tcPr>
            <w:tcW w:w="682" w:type="pct"/>
          </w:tcPr>
          <w:p w14:paraId="701CDFB7" w14:textId="0AB032A9" w:rsidR="005C2AB7" w:rsidRPr="00A11411" w:rsidRDefault="005C14AC" w:rsidP="005C2AB7">
            <w:pPr>
              <w:jc w:val="right"/>
              <w:rPr>
                <w:rFonts w:ascii="Century Gothic" w:hAnsi="Century Gothic"/>
                <w:sz w:val="20"/>
                <w:szCs w:val="20"/>
              </w:rPr>
            </w:pPr>
            <w:r>
              <w:rPr>
                <w:rFonts w:ascii="Century Gothic" w:hAnsi="Century Gothic"/>
                <w:sz w:val="20"/>
                <w:szCs w:val="20"/>
              </w:rPr>
              <w:t>13</w:t>
            </w:r>
          </w:p>
        </w:tc>
        <w:tc>
          <w:tcPr>
            <w:tcW w:w="4318" w:type="pct"/>
          </w:tcPr>
          <w:p w14:paraId="1EBF6618" w14:textId="5D7AB95C" w:rsidR="005C2AB7" w:rsidRPr="00A11411" w:rsidRDefault="005C2AB7" w:rsidP="00816A25">
            <w:pPr>
              <w:tabs>
                <w:tab w:val="left" w:pos="-5783"/>
                <w:tab w:val="left" w:pos="5670"/>
                <w:tab w:val="left" w:pos="6237"/>
              </w:tabs>
              <w:rPr>
                <w:rFonts w:ascii="Century Gothic" w:hAnsi="Century Gothic"/>
                <w:sz w:val="20"/>
                <w:szCs w:val="20"/>
              </w:rPr>
            </w:pPr>
            <w:r w:rsidRPr="00A11411">
              <w:rPr>
                <w:rFonts w:ascii="Century Gothic" w:hAnsi="Century Gothic"/>
                <w:sz w:val="20"/>
                <w:szCs w:val="20"/>
              </w:rPr>
              <w:t>The highest placed competitor will be asked to represent Worcestershire at the Roy</w:t>
            </w:r>
            <w:r>
              <w:rPr>
                <w:rFonts w:ascii="Century Gothic" w:hAnsi="Century Gothic"/>
                <w:sz w:val="20"/>
                <w:szCs w:val="20"/>
              </w:rPr>
              <w:t>al Three Counties Show in June.</w:t>
            </w:r>
          </w:p>
        </w:tc>
      </w:tr>
      <w:tr w:rsidR="005C2AB7" w:rsidRPr="00A11411" w14:paraId="02F0C918" w14:textId="77777777" w:rsidTr="00EA149C">
        <w:tc>
          <w:tcPr>
            <w:tcW w:w="682" w:type="pct"/>
          </w:tcPr>
          <w:p w14:paraId="5CE9BD3C" w14:textId="7DE0151F" w:rsidR="005C2AB7" w:rsidRPr="00A11411" w:rsidRDefault="005C14AC" w:rsidP="005C2AB7">
            <w:pPr>
              <w:jc w:val="right"/>
              <w:rPr>
                <w:rFonts w:ascii="Century Gothic" w:hAnsi="Century Gothic"/>
                <w:sz w:val="20"/>
                <w:szCs w:val="20"/>
              </w:rPr>
            </w:pPr>
            <w:r>
              <w:rPr>
                <w:rFonts w:ascii="Century Gothic" w:hAnsi="Century Gothic"/>
                <w:sz w:val="20"/>
                <w:szCs w:val="20"/>
              </w:rPr>
              <w:t>14</w:t>
            </w:r>
          </w:p>
        </w:tc>
        <w:tc>
          <w:tcPr>
            <w:tcW w:w="4318" w:type="pct"/>
          </w:tcPr>
          <w:p w14:paraId="3720DDFB" w14:textId="0BE497A8" w:rsidR="005C2AB7" w:rsidRPr="00C938F7" w:rsidRDefault="005C2AB7" w:rsidP="00816A25">
            <w:pPr>
              <w:tabs>
                <w:tab w:val="left" w:pos="-5783"/>
                <w:tab w:val="left" w:pos="5670"/>
                <w:tab w:val="left" w:pos="6237"/>
              </w:tabs>
              <w:rPr>
                <w:rFonts w:ascii="Century Gothic" w:hAnsi="Century Gothic"/>
                <w:sz w:val="20"/>
                <w:szCs w:val="20"/>
              </w:rPr>
            </w:pPr>
            <w:r w:rsidRPr="00C938F7">
              <w:rPr>
                <w:rFonts w:ascii="Century Gothic" w:hAnsi="Century Gothic" w:cs="Arial"/>
                <w:sz w:val="20"/>
                <w:szCs w:val="20"/>
              </w:rPr>
              <w:t>Any members under 18 years of age on the competition day must complete a signed parental consent form. This is to be handed into the Show Office on the m</w:t>
            </w:r>
            <w:r w:rsidRPr="00C938F7">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6576EAC" w14:textId="77777777" w:rsidR="00C800A6" w:rsidRDefault="00C800A6" w:rsidP="005E33A0">
      <w:pPr>
        <w:rPr>
          <w:rFonts w:ascii="Century Gothic" w:hAnsi="Century Gothic"/>
          <w:sz w:val="20"/>
        </w:rPr>
      </w:pPr>
    </w:p>
    <w:p w14:paraId="32C7C455" w14:textId="77777777" w:rsidR="00C800A6" w:rsidRDefault="00C800A6" w:rsidP="005E33A0">
      <w:pPr>
        <w:rPr>
          <w:rFonts w:ascii="Century Gothic" w:hAnsi="Century Gothic"/>
          <w:sz w:val="20"/>
        </w:rPr>
      </w:pPr>
    </w:p>
    <w:tbl>
      <w:tblPr>
        <w:tblW w:w="5000" w:type="pct"/>
        <w:tblLook w:val="01E0" w:firstRow="1" w:lastRow="1" w:firstColumn="1" w:lastColumn="1" w:noHBand="0" w:noVBand="0"/>
      </w:tblPr>
      <w:tblGrid>
        <w:gridCol w:w="1235"/>
        <w:gridCol w:w="1823"/>
        <w:gridCol w:w="882"/>
        <w:gridCol w:w="3588"/>
        <w:gridCol w:w="706"/>
        <w:gridCol w:w="1568"/>
      </w:tblGrid>
      <w:tr w:rsidR="00DC1470" w:rsidRPr="00A11411" w14:paraId="1D5BC18B" w14:textId="77777777" w:rsidTr="005C2AB7">
        <w:tc>
          <w:tcPr>
            <w:tcW w:w="630" w:type="pct"/>
          </w:tcPr>
          <w:p w14:paraId="6461CC5B" w14:textId="77777777" w:rsidR="00DC1470" w:rsidRPr="00A11411" w:rsidRDefault="00DC1470" w:rsidP="005E33A0">
            <w:pPr>
              <w:rPr>
                <w:rFonts w:ascii="Century Gothic" w:hAnsi="Century Gothic"/>
                <w:sz w:val="20"/>
                <w:szCs w:val="20"/>
              </w:rPr>
            </w:pPr>
            <w:r w:rsidRPr="00A11411">
              <w:rPr>
                <w:rFonts w:ascii="Century Gothic" w:hAnsi="Century Gothic"/>
                <w:sz w:val="20"/>
                <w:szCs w:val="20"/>
              </w:rPr>
              <w:t>Marking:</w:t>
            </w:r>
          </w:p>
        </w:tc>
        <w:tc>
          <w:tcPr>
            <w:tcW w:w="4370" w:type="pct"/>
            <w:gridSpan w:val="5"/>
          </w:tcPr>
          <w:p w14:paraId="16E9AB42" w14:textId="77777777" w:rsidR="00DC1470" w:rsidRPr="00A11411" w:rsidRDefault="00DC1470" w:rsidP="005E33A0">
            <w:pPr>
              <w:rPr>
                <w:rFonts w:ascii="Century Gothic" w:hAnsi="Century Gothic"/>
                <w:sz w:val="20"/>
                <w:szCs w:val="20"/>
              </w:rPr>
            </w:pPr>
            <w:r w:rsidRPr="00A11411">
              <w:rPr>
                <w:rFonts w:ascii="Century Gothic" w:hAnsi="Century Gothic"/>
                <w:sz w:val="20"/>
                <w:szCs w:val="20"/>
              </w:rPr>
              <w:t>The following scale of marks will be observed</w:t>
            </w:r>
          </w:p>
        </w:tc>
      </w:tr>
      <w:tr w:rsidR="00DC1470" w:rsidRPr="00A11411" w14:paraId="493CC9E0" w14:textId="77777777" w:rsidTr="005C2AB7">
        <w:tc>
          <w:tcPr>
            <w:tcW w:w="630" w:type="pct"/>
          </w:tcPr>
          <w:p w14:paraId="641CBEAC" w14:textId="77777777" w:rsidR="00DC1470" w:rsidRPr="00A11411" w:rsidRDefault="00DC1470" w:rsidP="005E33A0">
            <w:pPr>
              <w:rPr>
                <w:rFonts w:ascii="Century Gothic" w:hAnsi="Century Gothic"/>
                <w:sz w:val="20"/>
                <w:szCs w:val="20"/>
              </w:rPr>
            </w:pPr>
          </w:p>
        </w:tc>
        <w:tc>
          <w:tcPr>
            <w:tcW w:w="4370" w:type="pct"/>
            <w:gridSpan w:val="5"/>
          </w:tcPr>
          <w:p w14:paraId="3DCBA9C5" w14:textId="77777777" w:rsidR="00DC1470" w:rsidRPr="00A11411" w:rsidRDefault="00DC1470" w:rsidP="005E33A0">
            <w:pPr>
              <w:rPr>
                <w:rFonts w:ascii="Century Gothic" w:hAnsi="Century Gothic"/>
                <w:sz w:val="20"/>
                <w:szCs w:val="20"/>
              </w:rPr>
            </w:pPr>
          </w:p>
        </w:tc>
      </w:tr>
      <w:tr w:rsidR="00DC1470" w:rsidRPr="00A11411" w14:paraId="354981AE" w14:textId="77777777" w:rsidTr="005C2AB7">
        <w:tc>
          <w:tcPr>
            <w:tcW w:w="630" w:type="pct"/>
          </w:tcPr>
          <w:p w14:paraId="3C197203" w14:textId="77777777" w:rsidR="00DC1470" w:rsidRPr="00A11411" w:rsidRDefault="00DC1470" w:rsidP="005E33A0">
            <w:pPr>
              <w:rPr>
                <w:rFonts w:ascii="Century Gothic" w:hAnsi="Century Gothic"/>
                <w:sz w:val="20"/>
                <w:szCs w:val="20"/>
              </w:rPr>
            </w:pPr>
          </w:p>
        </w:tc>
        <w:tc>
          <w:tcPr>
            <w:tcW w:w="930" w:type="pct"/>
          </w:tcPr>
          <w:p w14:paraId="3737BC8D" w14:textId="77777777" w:rsidR="00DC1470" w:rsidRPr="00A11411" w:rsidRDefault="00DC1470" w:rsidP="005E33A0">
            <w:pPr>
              <w:rPr>
                <w:rFonts w:ascii="Century Gothic" w:hAnsi="Century Gothic"/>
                <w:sz w:val="20"/>
                <w:szCs w:val="20"/>
              </w:rPr>
            </w:pPr>
          </w:p>
        </w:tc>
        <w:tc>
          <w:tcPr>
            <w:tcW w:w="2280" w:type="pct"/>
            <w:gridSpan w:val="2"/>
          </w:tcPr>
          <w:p w14:paraId="7049306E" w14:textId="77777777" w:rsidR="00DC1470" w:rsidRPr="00A11411" w:rsidRDefault="002730FB" w:rsidP="005E33A0">
            <w:pPr>
              <w:rPr>
                <w:rFonts w:ascii="Century Gothic" w:hAnsi="Century Gothic"/>
                <w:sz w:val="20"/>
                <w:szCs w:val="20"/>
              </w:rPr>
            </w:pPr>
            <w:r w:rsidRPr="00A11411">
              <w:rPr>
                <w:rFonts w:ascii="Century Gothic" w:hAnsi="Century Gothic"/>
                <w:sz w:val="20"/>
                <w:szCs w:val="20"/>
              </w:rPr>
              <w:t>Overall effect</w:t>
            </w:r>
          </w:p>
        </w:tc>
        <w:tc>
          <w:tcPr>
            <w:tcW w:w="360" w:type="pct"/>
          </w:tcPr>
          <w:p w14:paraId="42D3E98A" w14:textId="77777777" w:rsidR="00DC1470" w:rsidRPr="00A11411" w:rsidRDefault="002730FB" w:rsidP="005E33A0">
            <w:pPr>
              <w:jc w:val="right"/>
              <w:rPr>
                <w:rFonts w:ascii="Century Gothic" w:hAnsi="Century Gothic"/>
                <w:sz w:val="20"/>
                <w:szCs w:val="20"/>
              </w:rPr>
            </w:pPr>
            <w:r w:rsidRPr="00A11411">
              <w:rPr>
                <w:rFonts w:ascii="Century Gothic" w:hAnsi="Century Gothic"/>
                <w:sz w:val="20"/>
                <w:szCs w:val="20"/>
              </w:rPr>
              <w:t>3</w:t>
            </w:r>
            <w:r w:rsidR="00DC1470" w:rsidRPr="00A11411">
              <w:rPr>
                <w:rFonts w:ascii="Century Gothic" w:hAnsi="Century Gothic"/>
                <w:sz w:val="20"/>
                <w:szCs w:val="20"/>
              </w:rPr>
              <w:t>0</w:t>
            </w:r>
          </w:p>
        </w:tc>
        <w:tc>
          <w:tcPr>
            <w:tcW w:w="799" w:type="pct"/>
          </w:tcPr>
          <w:p w14:paraId="56B33D74" w14:textId="77777777" w:rsidR="00DC1470" w:rsidRPr="00A11411" w:rsidRDefault="00DC1470" w:rsidP="005E33A0">
            <w:pPr>
              <w:rPr>
                <w:rFonts w:ascii="Century Gothic" w:hAnsi="Century Gothic"/>
                <w:sz w:val="20"/>
                <w:szCs w:val="20"/>
              </w:rPr>
            </w:pPr>
          </w:p>
        </w:tc>
      </w:tr>
      <w:tr w:rsidR="002730FB" w:rsidRPr="00A11411" w14:paraId="207C4FEB" w14:textId="77777777" w:rsidTr="005C2AB7">
        <w:tc>
          <w:tcPr>
            <w:tcW w:w="630" w:type="pct"/>
          </w:tcPr>
          <w:p w14:paraId="6000B152" w14:textId="77777777" w:rsidR="002730FB" w:rsidRPr="00A11411" w:rsidRDefault="002730FB" w:rsidP="005E33A0">
            <w:pPr>
              <w:rPr>
                <w:rFonts w:ascii="Century Gothic" w:hAnsi="Century Gothic"/>
                <w:sz w:val="20"/>
                <w:szCs w:val="20"/>
              </w:rPr>
            </w:pPr>
          </w:p>
        </w:tc>
        <w:tc>
          <w:tcPr>
            <w:tcW w:w="930" w:type="pct"/>
          </w:tcPr>
          <w:p w14:paraId="159F9113" w14:textId="77777777" w:rsidR="002730FB" w:rsidRPr="00A11411" w:rsidRDefault="002730FB" w:rsidP="005E33A0">
            <w:pPr>
              <w:rPr>
                <w:rFonts w:ascii="Century Gothic" w:hAnsi="Century Gothic"/>
                <w:sz w:val="20"/>
                <w:szCs w:val="20"/>
              </w:rPr>
            </w:pPr>
          </w:p>
        </w:tc>
        <w:tc>
          <w:tcPr>
            <w:tcW w:w="2280" w:type="pct"/>
            <w:gridSpan w:val="2"/>
          </w:tcPr>
          <w:p w14:paraId="258D4A2A" w14:textId="77777777" w:rsidR="002730FB" w:rsidRPr="00A11411" w:rsidRDefault="002730FB" w:rsidP="005E33A0">
            <w:pPr>
              <w:rPr>
                <w:rFonts w:ascii="Century Gothic" w:hAnsi="Century Gothic"/>
                <w:sz w:val="20"/>
                <w:szCs w:val="20"/>
              </w:rPr>
            </w:pPr>
            <w:r w:rsidRPr="00A11411">
              <w:rPr>
                <w:rFonts w:ascii="Century Gothic" w:hAnsi="Century Gothic"/>
                <w:sz w:val="20"/>
                <w:szCs w:val="20"/>
              </w:rPr>
              <w:t>Quality of display and staging</w:t>
            </w:r>
          </w:p>
        </w:tc>
        <w:tc>
          <w:tcPr>
            <w:tcW w:w="360" w:type="pct"/>
          </w:tcPr>
          <w:p w14:paraId="3862F2F1" w14:textId="77777777" w:rsidR="002730FB" w:rsidRPr="00A11411" w:rsidRDefault="002730FB" w:rsidP="005E33A0">
            <w:pPr>
              <w:jc w:val="right"/>
              <w:rPr>
                <w:rFonts w:ascii="Century Gothic" w:hAnsi="Century Gothic"/>
                <w:sz w:val="20"/>
                <w:szCs w:val="20"/>
              </w:rPr>
            </w:pPr>
            <w:r w:rsidRPr="00A11411">
              <w:rPr>
                <w:rFonts w:ascii="Century Gothic" w:hAnsi="Century Gothic"/>
                <w:sz w:val="20"/>
                <w:szCs w:val="20"/>
              </w:rPr>
              <w:t>20</w:t>
            </w:r>
          </w:p>
        </w:tc>
        <w:tc>
          <w:tcPr>
            <w:tcW w:w="799" w:type="pct"/>
          </w:tcPr>
          <w:p w14:paraId="470EDE8B" w14:textId="77777777" w:rsidR="002730FB" w:rsidRPr="00A11411" w:rsidRDefault="002730FB" w:rsidP="005E33A0">
            <w:pPr>
              <w:rPr>
                <w:rFonts w:ascii="Century Gothic" w:hAnsi="Century Gothic"/>
                <w:sz w:val="20"/>
                <w:szCs w:val="20"/>
              </w:rPr>
            </w:pPr>
          </w:p>
        </w:tc>
      </w:tr>
      <w:tr w:rsidR="002730FB" w:rsidRPr="00A11411" w14:paraId="5762DB88" w14:textId="77777777" w:rsidTr="005C2AB7">
        <w:tc>
          <w:tcPr>
            <w:tcW w:w="630" w:type="pct"/>
          </w:tcPr>
          <w:p w14:paraId="5C12A08B" w14:textId="77777777" w:rsidR="002730FB" w:rsidRPr="00A11411" w:rsidRDefault="002730FB" w:rsidP="005E33A0">
            <w:pPr>
              <w:rPr>
                <w:rFonts w:ascii="Century Gothic" w:hAnsi="Century Gothic"/>
                <w:sz w:val="20"/>
                <w:szCs w:val="20"/>
              </w:rPr>
            </w:pPr>
          </w:p>
        </w:tc>
        <w:tc>
          <w:tcPr>
            <w:tcW w:w="930" w:type="pct"/>
          </w:tcPr>
          <w:p w14:paraId="51A5DAD9" w14:textId="77777777" w:rsidR="002730FB" w:rsidRPr="00A11411" w:rsidRDefault="002730FB" w:rsidP="005E33A0">
            <w:pPr>
              <w:rPr>
                <w:rFonts w:ascii="Century Gothic" w:hAnsi="Century Gothic"/>
                <w:sz w:val="20"/>
                <w:szCs w:val="20"/>
              </w:rPr>
            </w:pPr>
          </w:p>
        </w:tc>
        <w:tc>
          <w:tcPr>
            <w:tcW w:w="2280" w:type="pct"/>
            <w:gridSpan w:val="2"/>
          </w:tcPr>
          <w:p w14:paraId="62C99551" w14:textId="0A1A8B8C" w:rsidR="002730FB" w:rsidRPr="00A11411" w:rsidRDefault="007F029C" w:rsidP="005E33A0">
            <w:pPr>
              <w:rPr>
                <w:rFonts w:ascii="Century Gothic" w:hAnsi="Century Gothic"/>
                <w:sz w:val="20"/>
                <w:szCs w:val="20"/>
              </w:rPr>
            </w:pPr>
            <w:r w:rsidRPr="00A11411">
              <w:rPr>
                <w:rFonts w:ascii="Century Gothic" w:hAnsi="Century Gothic"/>
                <w:sz w:val="20"/>
                <w:szCs w:val="20"/>
              </w:rPr>
              <w:t>Quality of information &amp; depth of research</w:t>
            </w:r>
          </w:p>
        </w:tc>
        <w:tc>
          <w:tcPr>
            <w:tcW w:w="360" w:type="pct"/>
          </w:tcPr>
          <w:p w14:paraId="6A722023" w14:textId="31471D6F" w:rsidR="002730FB" w:rsidRPr="00A11411" w:rsidRDefault="007F029C" w:rsidP="005E33A0">
            <w:pPr>
              <w:jc w:val="right"/>
              <w:rPr>
                <w:rFonts w:ascii="Century Gothic" w:hAnsi="Century Gothic"/>
                <w:sz w:val="20"/>
                <w:szCs w:val="20"/>
              </w:rPr>
            </w:pPr>
            <w:r w:rsidRPr="00A11411">
              <w:rPr>
                <w:rFonts w:ascii="Century Gothic" w:hAnsi="Century Gothic"/>
                <w:sz w:val="20"/>
                <w:szCs w:val="20"/>
              </w:rPr>
              <w:t>50</w:t>
            </w:r>
          </w:p>
        </w:tc>
        <w:tc>
          <w:tcPr>
            <w:tcW w:w="799" w:type="pct"/>
          </w:tcPr>
          <w:p w14:paraId="3747C525" w14:textId="77777777" w:rsidR="002730FB" w:rsidRPr="00A11411" w:rsidRDefault="002730FB" w:rsidP="005E33A0">
            <w:pPr>
              <w:rPr>
                <w:rFonts w:ascii="Century Gothic" w:hAnsi="Century Gothic"/>
                <w:sz w:val="20"/>
                <w:szCs w:val="20"/>
              </w:rPr>
            </w:pPr>
          </w:p>
        </w:tc>
      </w:tr>
      <w:tr w:rsidR="002730FB" w:rsidRPr="00A11411" w14:paraId="0100C16E" w14:textId="77777777" w:rsidTr="005C2AB7">
        <w:tc>
          <w:tcPr>
            <w:tcW w:w="630" w:type="pct"/>
          </w:tcPr>
          <w:p w14:paraId="41AEADDF" w14:textId="77777777" w:rsidR="002730FB" w:rsidRPr="00A11411" w:rsidRDefault="002730FB" w:rsidP="005E33A0">
            <w:pPr>
              <w:rPr>
                <w:rFonts w:ascii="Century Gothic" w:hAnsi="Century Gothic"/>
                <w:sz w:val="20"/>
                <w:szCs w:val="20"/>
              </w:rPr>
            </w:pPr>
          </w:p>
        </w:tc>
        <w:tc>
          <w:tcPr>
            <w:tcW w:w="930" w:type="pct"/>
          </w:tcPr>
          <w:p w14:paraId="65511C33" w14:textId="77777777" w:rsidR="002730FB" w:rsidRPr="00A11411" w:rsidRDefault="002730FB" w:rsidP="005E33A0">
            <w:pPr>
              <w:rPr>
                <w:rFonts w:ascii="Century Gothic" w:hAnsi="Century Gothic"/>
                <w:sz w:val="20"/>
                <w:szCs w:val="20"/>
              </w:rPr>
            </w:pPr>
          </w:p>
        </w:tc>
        <w:tc>
          <w:tcPr>
            <w:tcW w:w="2280" w:type="pct"/>
            <w:gridSpan w:val="2"/>
            <w:tcBorders>
              <w:bottom w:val="single" w:sz="4" w:space="0" w:color="auto"/>
            </w:tcBorders>
          </w:tcPr>
          <w:p w14:paraId="73B3C8B6" w14:textId="77777777" w:rsidR="002730FB" w:rsidRPr="00A11411" w:rsidRDefault="002730FB" w:rsidP="005E33A0">
            <w:pPr>
              <w:rPr>
                <w:rFonts w:ascii="Century Gothic" w:hAnsi="Century Gothic"/>
                <w:sz w:val="20"/>
                <w:szCs w:val="20"/>
              </w:rPr>
            </w:pPr>
          </w:p>
        </w:tc>
        <w:tc>
          <w:tcPr>
            <w:tcW w:w="360" w:type="pct"/>
            <w:tcBorders>
              <w:bottom w:val="single" w:sz="4" w:space="0" w:color="auto"/>
            </w:tcBorders>
          </w:tcPr>
          <w:p w14:paraId="5327D571" w14:textId="77777777" w:rsidR="002730FB" w:rsidRPr="00A11411" w:rsidRDefault="002730FB" w:rsidP="005E33A0">
            <w:pPr>
              <w:jc w:val="right"/>
              <w:rPr>
                <w:rFonts w:ascii="Century Gothic" w:hAnsi="Century Gothic"/>
                <w:sz w:val="20"/>
                <w:szCs w:val="20"/>
              </w:rPr>
            </w:pPr>
          </w:p>
        </w:tc>
        <w:tc>
          <w:tcPr>
            <w:tcW w:w="799" w:type="pct"/>
          </w:tcPr>
          <w:p w14:paraId="3A343C79" w14:textId="77777777" w:rsidR="002730FB" w:rsidRPr="00A11411" w:rsidRDefault="002730FB" w:rsidP="005E33A0">
            <w:pPr>
              <w:rPr>
                <w:rFonts w:ascii="Century Gothic" w:hAnsi="Century Gothic"/>
                <w:sz w:val="20"/>
                <w:szCs w:val="20"/>
              </w:rPr>
            </w:pPr>
          </w:p>
        </w:tc>
      </w:tr>
      <w:tr w:rsidR="002730FB" w:rsidRPr="00A11411" w14:paraId="4BE53DD1" w14:textId="77777777" w:rsidTr="005C2AB7">
        <w:tc>
          <w:tcPr>
            <w:tcW w:w="630" w:type="pct"/>
          </w:tcPr>
          <w:p w14:paraId="150959C7" w14:textId="77777777" w:rsidR="002730FB" w:rsidRPr="00A11411" w:rsidRDefault="002730FB" w:rsidP="005E33A0">
            <w:pPr>
              <w:rPr>
                <w:rFonts w:ascii="Century Gothic" w:hAnsi="Century Gothic"/>
                <w:sz w:val="20"/>
                <w:szCs w:val="20"/>
              </w:rPr>
            </w:pPr>
          </w:p>
        </w:tc>
        <w:tc>
          <w:tcPr>
            <w:tcW w:w="930" w:type="pct"/>
          </w:tcPr>
          <w:p w14:paraId="22C5DF58" w14:textId="77777777" w:rsidR="002730FB" w:rsidRPr="00A11411" w:rsidRDefault="002730FB" w:rsidP="005E33A0">
            <w:pPr>
              <w:rPr>
                <w:rFonts w:ascii="Century Gothic" w:hAnsi="Century Gothic"/>
                <w:sz w:val="20"/>
                <w:szCs w:val="20"/>
              </w:rPr>
            </w:pPr>
          </w:p>
        </w:tc>
        <w:tc>
          <w:tcPr>
            <w:tcW w:w="450" w:type="pct"/>
            <w:tcBorders>
              <w:top w:val="single" w:sz="4" w:space="0" w:color="auto"/>
              <w:bottom w:val="single" w:sz="4" w:space="0" w:color="auto"/>
            </w:tcBorders>
          </w:tcPr>
          <w:p w14:paraId="1C15ECDA" w14:textId="77777777" w:rsidR="002730FB" w:rsidRPr="00A11411" w:rsidRDefault="002730FB" w:rsidP="005E33A0">
            <w:pPr>
              <w:rPr>
                <w:rFonts w:ascii="Century Gothic" w:hAnsi="Century Gothic"/>
                <w:b/>
                <w:sz w:val="20"/>
                <w:szCs w:val="20"/>
              </w:rPr>
            </w:pPr>
            <w:r w:rsidRPr="00A11411">
              <w:rPr>
                <w:rFonts w:ascii="Century Gothic" w:hAnsi="Century Gothic"/>
                <w:b/>
                <w:sz w:val="20"/>
                <w:szCs w:val="20"/>
              </w:rPr>
              <w:t>Total</w:t>
            </w:r>
          </w:p>
        </w:tc>
        <w:tc>
          <w:tcPr>
            <w:tcW w:w="1830" w:type="pct"/>
            <w:tcBorders>
              <w:top w:val="single" w:sz="4" w:space="0" w:color="auto"/>
              <w:bottom w:val="single" w:sz="4" w:space="0" w:color="auto"/>
            </w:tcBorders>
          </w:tcPr>
          <w:p w14:paraId="102C3A08" w14:textId="77777777" w:rsidR="002730FB" w:rsidRPr="00A11411" w:rsidRDefault="002730FB" w:rsidP="005E33A0">
            <w:pPr>
              <w:rPr>
                <w:rFonts w:ascii="Century Gothic" w:hAnsi="Century Gothic"/>
                <w:b/>
                <w:sz w:val="20"/>
                <w:szCs w:val="20"/>
              </w:rPr>
            </w:pPr>
          </w:p>
        </w:tc>
        <w:tc>
          <w:tcPr>
            <w:tcW w:w="360" w:type="pct"/>
            <w:tcBorders>
              <w:top w:val="single" w:sz="4" w:space="0" w:color="auto"/>
              <w:bottom w:val="single" w:sz="4" w:space="0" w:color="auto"/>
            </w:tcBorders>
          </w:tcPr>
          <w:p w14:paraId="0BBB0409" w14:textId="77777777" w:rsidR="002730FB" w:rsidRPr="00A11411" w:rsidRDefault="007D7D1D" w:rsidP="005E33A0">
            <w:pPr>
              <w:jc w:val="right"/>
              <w:rPr>
                <w:rFonts w:ascii="Century Gothic" w:hAnsi="Century Gothic"/>
                <w:b/>
                <w:sz w:val="20"/>
                <w:szCs w:val="20"/>
              </w:rPr>
            </w:pPr>
            <w:r w:rsidRPr="00A11411">
              <w:rPr>
                <w:rFonts w:ascii="Century Gothic" w:hAnsi="Century Gothic"/>
                <w:b/>
                <w:sz w:val="20"/>
                <w:szCs w:val="20"/>
              </w:rPr>
              <w:t>1</w:t>
            </w:r>
            <w:r w:rsidR="002730FB" w:rsidRPr="00A11411">
              <w:rPr>
                <w:rFonts w:ascii="Century Gothic" w:hAnsi="Century Gothic"/>
                <w:b/>
                <w:sz w:val="20"/>
                <w:szCs w:val="20"/>
              </w:rPr>
              <w:t>00</w:t>
            </w:r>
          </w:p>
        </w:tc>
        <w:tc>
          <w:tcPr>
            <w:tcW w:w="799" w:type="pct"/>
          </w:tcPr>
          <w:p w14:paraId="2096952A" w14:textId="77777777" w:rsidR="002730FB" w:rsidRPr="00A11411" w:rsidRDefault="002730FB" w:rsidP="005E33A0">
            <w:pPr>
              <w:rPr>
                <w:rFonts w:ascii="Century Gothic" w:hAnsi="Century Gothic"/>
                <w:sz w:val="20"/>
                <w:szCs w:val="20"/>
              </w:rPr>
            </w:pPr>
          </w:p>
        </w:tc>
      </w:tr>
      <w:tr w:rsidR="00A11411" w:rsidRPr="00A11411" w14:paraId="39506907" w14:textId="77777777" w:rsidTr="005C2AB7">
        <w:tblPrEx>
          <w:tblCellMar>
            <w:bottom w:w="57" w:type="dxa"/>
          </w:tblCellMar>
        </w:tblPrEx>
        <w:tc>
          <w:tcPr>
            <w:tcW w:w="630" w:type="pct"/>
          </w:tcPr>
          <w:p w14:paraId="287F8094" w14:textId="77777777" w:rsidR="00A11411" w:rsidRPr="00A11411" w:rsidRDefault="00A11411" w:rsidP="000D1F0F">
            <w:pPr>
              <w:rPr>
                <w:rFonts w:ascii="Century Gothic" w:hAnsi="Century Gothic"/>
                <w:sz w:val="20"/>
                <w:szCs w:val="20"/>
              </w:rPr>
            </w:pPr>
            <w:bookmarkStart w:id="58" w:name="_Toc282288843"/>
            <w:bookmarkStart w:id="59" w:name="_Toc282288905"/>
          </w:p>
        </w:tc>
        <w:tc>
          <w:tcPr>
            <w:tcW w:w="4370" w:type="pct"/>
            <w:gridSpan w:val="5"/>
          </w:tcPr>
          <w:p w14:paraId="135B86D6" w14:textId="77777777" w:rsidR="00A11411" w:rsidRPr="00A11411" w:rsidRDefault="00A11411" w:rsidP="000D1F0F">
            <w:pPr>
              <w:jc w:val="both"/>
              <w:rPr>
                <w:rFonts w:ascii="Century Gothic" w:hAnsi="Century Gothic"/>
                <w:sz w:val="20"/>
                <w:szCs w:val="20"/>
              </w:rPr>
            </w:pPr>
          </w:p>
        </w:tc>
      </w:tr>
      <w:tr w:rsidR="00A11411" w:rsidRPr="00A11411" w14:paraId="13303493" w14:textId="77777777" w:rsidTr="005C2AB7">
        <w:tblPrEx>
          <w:tblCellMar>
            <w:bottom w:w="57" w:type="dxa"/>
          </w:tblCellMar>
        </w:tblPrEx>
        <w:tc>
          <w:tcPr>
            <w:tcW w:w="630" w:type="pct"/>
          </w:tcPr>
          <w:p w14:paraId="5CDA0E9A" w14:textId="77777777" w:rsidR="00A11411" w:rsidRPr="00A11411" w:rsidRDefault="00A11411" w:rsidP="000D1F0F">
            <w:pPr>
              <w:rPr>
                <w:rFonts w:ascii="Century Gothic" w:hAnsi="Century Gothic"/>
                <w:sz w:val="20"/>
                <w:szCs w:val="20"/>
              </w:rPr>
            </w:pPr>
            <w:r w:rsidRPr="00A11411">
              <w:rPr>
                <w:rFonts w:ascii="Century Gothic" w:hAnsi="Century Gothic"/>
                <w:sz w:val="20"/>
                <w:szCs w:val="20"/>
              </w:rPr>
              <w:t>Marks:</w:t>
            </w:r>
          </w:p>
        </w:tc>
        <w:tc>
          <w:tcPr>
            <w:tcW w:w="4370" w:type="pct"/>
            <w:gridSpan w:val="5"/>
          </w:tcPr>
          <w:p w14:paraId="06EB7D3D" w14:textId="1E194161" w:rsidR="00A11411" w:rsidRPr="00A11411" w:rsidRDefault="00A11411" w:rsidP="000D1F0F">
            <w:pPr>
              <w:jc w:val="both"/>
              <w:rPr>
                <w:rFonts w:ascii="Century Gothic" w:hAnsi="Century Gothic"/>
                <w:sz w:val="20"/>
                <w:szCs w:val="20"/>
              </w:rPr>
            </w:pPr>
            <w:r w:rsidRPr="00A11411">
              <w:rPr>
                <w:rFonts w:ascii="Century Gothic" w:hAnsi="Century Gothic"/>
                <w:sz w:val="20"/>
                <w:szCs w:val="20"/>
              </w:rPr>
              <w:t>Max 100 tow</w:t>
            </w:r>
            <w:r>
              <w:rPr>
                <w:rFonts w:ascii="Century Gothic" w:hAnsi="Century Gothic"/>
                <w:sz w:val="20"/>
                <w:szCs w:val="20"/>
              </w:rPr>
              <w:t>ards the Show Championship Cup.</w:t>
            </w:r>
          </w:p>
        </w:tc>
      </w:tr>
    </w:tbl>
    <w:p w14:paraId="003276B9" w14:textId="77777777" w:rsidR="00C800A6" w:rsidRDefault="00C800A6" w:rsidP="008172EA">
      <w:pPr>
        <w:pStyle w:val="Heading1"/>
        <w:rPr>
          <w:rStyle w:val="Heading1Char"/>
          <w:b/>
          <w:bCs/>
        </w:rPr>
        <w:sectPr w:rsidR="00C800A6" w:rsidSect="00225C19">
          <w:pgSz w:w="11901" w:h="16817" w:code="9"/>
          <w:pgMar w:top="851" w:right="851" w:bottom="851" w:left="851" w:header="113" w:footer="113" w:gutter="397"/>
          <w:paperSrc w:first="101" w:other="101"/>
          <w:cols w:space="708"/>
          <w:docGrid w:linePitch="360"/>
        </w:sectPr>
      </w:pPr>
    </w:p>
    <w:p w14:paraId="6B41D141" w14:textId="77777777" w:rsidR="00C800A6" w:rsidRDefault="00CE589A" w:rsidP="00A11411">
      <w:pPr>
        <w:pStyle w:val="Heading1"/>
        <w:rPr>
          <w:rStyle w:val="Heading1Char"/>
          <w:b/>
          <w:bCs/>
        </w:rPr>
      </w:pPr>
      <w:bookmarkStart w:id="60" w:name="_Toc100737367"/>
      <w:r w:rsidRPr="000A3093">
        <w:rPr>
          <w:rStyle w:val="Heading1Char"/>
          <w:b/>
          <w:bCs/>
        </w:rPr>
        <w:lastRenderedPageBreak/>
        <w:t xml:space="preserve">Show </w:t>
      </w:r>
      <w:r w:rsidRPr="00A11411">
        <w:rPr>
          <w:rStyle w:val="Heading1Char"/>
          <w:b/>
          <w:bCs/>
        </w:rPr>
        <w:t>Advertisement</w:t>
      </w:r>
      <w:r w:rsidRPr="000A3093">
        <w:rPr>
          <w:rStyle w:val="Heading1Char"/>
          <w:b/>
          <w:bCs/>
        </w:rPr>
        <w:t xml:space="preserve"> Boar</w:t>
      </w:r>
      <w:bookmarkEnd w:id="58"/>
      <w:bookmarkEnd w:id="59"/>
      <w:r w:rsidRPr="000A3093">
        <w:rPr>
          <w:rStyle w:val="Heading1Char"/>
          <w:b/>
          <w:bCs/>
        </w:rPr>
        <w:t>d</w:t>
      </w:r>
      <w:bookmarkEnd w:id="60"/>
    </w:p>
    <w:p w14:paraId="4DE402A4" w14:textId="7D40B8F4" w:rsidR="00CE589A" w:rsidRPr="00C8010C" w:rsidRDefault="00CE589A" w:rsidP="00C8010C">
      <w:pPr>
        <w:pStyle w:val="Heading3"/>
        <w:rPr>
          <w:rStyle w:val="Heading1Char"/>
          <w:rFonts w:cs="Times New Roman"/>
          <w:b w:val="0"/>
          <w:bCs w:val="0"/>
          <w:kern w:val="0"/>
          <w:szCs w:val="24"/>
        </w:rPr>
      </w:pPr>
      <w:r w:rsidRPr="00C8010C">
        <w:t>Competition</w:t>
      </w:r>
      <w:r w:rsidRPr="00C8010C">
        <w:rPr>
          <w:rStyle w:val="Heading1Char"/>
          <w:rFonts w:cs="Times New Roman"/>
          <w:b w:val="0"/>
          <w:bCs w:val="0"/>
          <w:kern w:val="0"/>
          <w:szCs w:val="24"/>
        </w:rPr>
        <w:t xml:space="preserve"> </w:t>
      </w:r>
      <w:r w:rsidRPr="00C8010C">
        <w:t>Number</w:t>
      </w:r>
      <w:r w:rsidRPr="00C8010C">
        <w:rPr>
          <w:rStyle w:val="Heading1Char"/>
          <w:rFonts w:cs="Times New Roman"/>
          <w:b w:val="0"/>
          <w:bCs w:val="0"/>
          <w:kern w:val="0"/>
          <w:szCs w:val="24"/>
        </w:rPr>
        <w:t xml:space="preserve">: </w:t>
      </w:r>
      <w:r w:rsidRPr="00C8010C">
        <w:t>1</w:t>
      </w:r>
      <w:r w:rsidR="003E473D" w:rsidRPr="00C8010C">
        <w:t>9</w:t>
      </w:r>
    </w:p>
    <w:p w14:paraId="340684AE" w14:textId="77777777" w:rsidR="00C800A6" w:rsidRPr="00C8010C" w:rsidRDefault="00C800A6" w:rsidP="00C8010C">
      <w:pPr>
        <w:pStyle w:val="Heading3"/>
      </w:pPr>
    </w:p>
    <w:tbl>
      <w:tblPr>
        <w:tblW w:w="5000" w:type="pct"/>
        <w:tblCellMar>
          <w:bottom w:w="57" w:type="dxa"/>
        </w:tblCellMar>
        <w:tblLook w:val="01E0" w:firstRow="1" w:lastRow="1" w:firstColumn="1" w:lastColumn="1" w:noHBand="0" w:noVBand="0"/>
      </w:tblPr>
      <w:tblGrid>
        <w:gridCol w:w="1394"/>
        <w:gridCol w:w="8408"/>
      </w:tblGrid>
      <w:tr w:rsidR="005C2AB7" w:rsidRPr="00A11411" w14:paraId="0E341BFA" w14:textId="77777777" w:rsidTr="005C2AB7">
        <w:tc>
          <w:tcPr>
            <w:tcW w:w="711" w:type="pct"/>
          </w:tcPr>
          <w:p w14:paraId="3F461CC7" w14:textId="77777777" w:rsidR="005C2AB7" w:rsidRPr="00A11411" w:rsidRDefault="005C2AB7" w:rsidP="005E33A0">
            <w:pPr>
              <w:rPr>
                <w:rFonts w:ascii="Century Gothic" w:hAnsi="Century Gothic"/>
                <w:sz w:val="20"/>
                <w:szCs w:val="20"/>
              </w:rPr>
            </w:pPr>
            <w:r w:rsidRPr="00A11411">
              <w:rPr>
                <w:rFonts w:ascii="Century Gothic" w:hAnsi="Century Gothic"/>
                <w:sz w:val="20"/>
                <w:szCs w:val="20"/>
              </w:rPr>
              <w:t>Time:</w:t>
            </w:r>
          </w:p>
        </w:tc>
        <w:tc>
          <w:tcPr>
            <w:tcW w:w="4289" w:type="pct"/>
          </w:tcPr>
          <w:p w14:paraId="23C9C26A" w14:textId="67059B55" w:rsidR="005C2AB7" w:rsidRPr="00A11411" w:rsidRDefault="005C2AB7" w:rsidP="005E33A0">
            <w:pPr>
              <w:rPr>
                <w:rFonts w:ascii="Century Gothic" w:hAnsi="Century Gothic"/>
                <w:sz w:val="20"/>
                <w:szCs w:val="20"/>
              </w:rPr>
            </w:pPr>
            <w:r w:rsidRPr="00A11411">
              <w:rPr>
                <w:rFonts w:ascii="Century Gothic" w:hAnsi="Century Gothic"/>
                <w:sz w:val="20"/>
                <w:szCs w:val="20"/>
              </w:rPr>
              <w:t>Booking in 07.45 hrs. Ready by 08:30 hrs.</w:t>
            </w:r>
          </w:p>
        </w:tc>
      </w:tr>
      <w:tr w:rsidR="005C2AB7" w:rsidRPr="00A11411" w14:paraId="6D4A68DB" w14:textId="77777777" w:rsidTr="005C2AB7">
        <w:tc>
          <w:tcPr>
            <w:tcW w:w="711" w:type="pct"/>
          </w:tcPr>
          <w:p w14:paraId="0021F388" w14:textId="77777777" w:rsidR="005C2AB7" w:rsidRPr="00A11411" w:rsidRDefault="005C2AB7" w:rsidP="005E33A0">
            <w:pPr>
              <w:rPr>
                <w:rFonts w:ascii="Century Gothic" w:hAnsi="Century Gothic"/>
                <w:sz w:val="20"/>
                <w:szCs w:val="20"/>
              </w:rPr>
            </w:pPr>
          </w:p>
        </w:tc>
        <w:tc>
          <w:tcPr>
            <w:tcW w:w="4289" w:type="pct"/>
          </w:tcPr>
          <w:p w14:paraId="56148BF7" w14:textId="77777777" w:rsidR="005C2AB7" w:rsidRPr="00A11411" w:rsidRDefault="005C2AB7" w:rsidP="005E33A0">
            <w:pPr>
              <w:jc w:val="both"/>
              <w:rPr>
                <w:rFonts w:ascii="Century Gothic" w:hAnsi="Century Gothic"/>
                <w:sz w:val="20"/>
                <w:szCs w:val="20"/>
              </w:rPr>
            </w:pPr>
          </w:p>
        </w:tc>
      </w:tr>
      <w:tr w:rsidR="005C2AB7" w:rsidRPr="00A11411" w14:paraId="19B37A93" w14:textId="77777777" w:rsidTr="005C2AB7">
        <w:tc>
          <w:tcPr>
            <w:tcW w:w="711" w:type="pct"/>
          </w:tcPr>
          <w:p w14:paraId="5AA58980" w14:textId="77777777" w:rsidR="005C2AB7" w:rsidRPr="00A11411" w:rsidRDefault="005C2AB7" w:rsidP="005E33A0">
            <w:pPr>
              <w:rPr>
                <w:rFonts w:ascii="Century Gothic" w:hAnsi="Century Gothic"/>
                <w:sz w:val="20"/>
                <w:szCs w:val="20"/>
              </w:rPr>
            </w:pPr>
            <w:r w:rsidRPr="00A11411">
              <w:rPr>
                <w:rFonts w:ascii="Century Gothic" w:hAnsi="Century Gothic"/>
                <w:sz w:val="20"/>
                <w:szCs w:val="20"/>
              </w:rPr>
              <w:t>Entries:</w:t>
            </w:r>
          </w:p>
        </w:tc>
        <w:tc>
          <w:tcPr>
            <w:tcW w:w="4289" w:type="pct"/>
          </w:tcPr>
          <w:p w14:paraId="52323B72" w14:textId="77777777"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 xml:space="preserve">Competition is open to </w:t>
            </w:r>
            <w:r w:rsidRPr="00A11411">
              <w:rPr>
                <w:rFonts w:ascii="Century Gothic" w:hAnsi="Century Gothic"/>
                <w:b/>
                <w:sz w:val="20"/>
                <w:szCs w:val="20"/>
                <w:u w:val="single"/>
              </w:rPr>
              <w:t>one entry</w:t>
            </w:r>
            <w:r w:rsidRPr="00A11411">
              <w:rPr>
                <w:rFonts w:ascii="Century Gothic" w:hAnsi="Century Gothic"/>
                <w:sz w:val="20"/>
                <w:szCs w:val="20"/>
              </w:rPr>
              <w:t xml:space="preserve"> per Club in the County.  </w:t>
            </w:r>
          </w:p>
          <w:p w14:paraId="6C1F6C30" w14:textId="6E012D3D"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 xml:space="preserve">Exhibit to be staged by members </w:t>
            </w:r>
            <w:r w:rsidRPr="00A11411">
              <w:rPr>
                <w:rFonts w:ascii="Century Gothic" w:hAnsi="Century Gothic"/>
                <w:b/>
                <w:sz w:val="20"/>
                <w:szCs w:val="20"/>
              </w:rPr>
              <w:t>aged 28 and under</w:t>
            </w:r>
            <w:r w:rsidRPr="00A11411">
              <w:rPr>
                <w:rFonts w:ascii="Century Gothic" w:hAnsi="Century Gothic"/>
                <w:sz w:val="20"/>
                <w:szCs w:val="20"/>
              </w:rPr>
              <w:t xml:space="preserve"> on 1st September 2021.  </w:t>
            </w:r>
          </w:p>
          <w:p w14:paraId="0C865D3C" w14:textId="77777777" w:rsidR="005C2AB7" w:rsidRPr="00A11411" w:rsidRDefault="005C2AB7" w:rsidP="005E33A0">
            <w:pPr>
              <w:jc w:val="both"/>
              <w:rPr>
                <w:rFonts w:ascii="Century Gothic" w:hAnsi="Century Gothic"/>
                <w:sz w:val="20"/>
                <w:szCs w:val="20"/>
              </w:rPr>
            </w:pPr>
            <w:r w:rsidRPr="00A11411">
              <w:rPr>
                <w:rFonts w:ascii="Century Gothic" w:hAnsi="Century Gothic"/>
                <w:b/>
                <w:sz w:val="20"/>
                <w:szCs w:val="20"/>
              </w:rPr>
              <w:t>Competitors will be required to show their current membership cards when booking in</w:t>
            </w:r>
            <w:r w:rsidRPr="00A11411">
              <w:rPr>
                <w:rFonts w:ascii="Century Gothic" w:hAnsi="Century Gothic"/>
                <w:sz w:val="20"/>
                <w:szCs w:val="20"/>
              </w:rPr>
              <w:t>.</w:t>
            </w:r>
          </w:p>
        </w:tc>
      </w:tr>
      <w:tr w:rsidR="005C2AB7" w:rsidRPr="00A11411" w14:paraId="3995E038" w14:textId="77777777" w:rsidTr="005C2AB7">
        <w:tc>
          <w:tcPr>
            <w:tcW w:w="711" w:type="pct"/>
          </w:tcPr>
          <w:p w14:paraId="549234A6" w14:textId="77777777" w:rsidR="005C2AB7" w:rsidRPr="00A11411" w:rsidRDefault="005C2AB7" w:rsidP="005E33A0">
            <w:pPr>
              <w:rPr>
                <w:rFonts w:ascii="Century Gothic" w:hAnsi="Century Gothic"/>
                <w:sz w:val="20"/>
                <w:szCs w:val="20"/>
              </w:rPr>
            </w:pPr>
          </w:p>
        </w:tc>
        <w:tc>
          <w:tcPr>
            <w:tcW w:w="4289" w:type="pct"/>
          </w:tcPr>
          <w:p w14:paraId="339D6E1B" w14:textId="77777777" w:rsidR="005C2AB7" w:rsidRPr="00A11411" w:rsidRDefault="005C2AB7" w:rsidP="005E33A0">
            <w:pPr>
              <w:jc w:val="both"/>
              <w:rPr>
                <w:rFonts w:ascii="Century Gothic" w:hAnsi="Century Gothic"/>
                <w:sz w:val="20"/>
                <w:szCs w:val="20"/>
              </w:rPr>
            </w:pPr>
          </w:p>
        </w:tc>
      </w:tr>
      <w:tr w:rsidR="005C2AB7" w:rsidRPr="00A11411" w14:paraId="5B1FBCBB" w14:textId="77777777" w:rsidTr="005C2AB7">
        <w:tc>
          <w:tcPr>
            <w:tcW w:w="711" w:type="pct"/>
          </w:tcPr>
          <w:p w14:paraId="45C79916" w14:textId="77777777" w:rsidR="005C2AB7" w:rsidRPr="00A11411" w:rsidRDefault="005C2AB7" w:rsidP="005E33A0">
            <w:pPr>
              <w:rPr>
                <w:rFonts w:ascii="Century Gothic" w:hAnsi="Century Gothic"/>
                <w:sz w:val="20"/>
                <w:szCs w:val="20"/>
              </w:rPr>
            </w:pPr>
            <w:r w:rsidRPr="00A11411">
              <w:rPr>
                <w:rFonts w:ascii="Century Gothic" w:hAnsi="Century Gothic"/>
                <w:sz w:val="20"/>
                <w:szCs w:val="20"/>
              </w:rPr>
              <w:t>Procedure:</w:t>
            </w:r>
          </w:p>
        </w:tc>
        <w:tc>
          <w:tcPr>
            <w:tcW w:w="4289" w:type="pct"/>
          </w:tcPr>
          <w:p w14:paraId="24B55237" w14:textId="77777777"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 xml:space="preserve">Clubs to create and display a </w:t>
            </w:r>
            <w:r w:rsidRPr="00A11411">
              <w:rPr>
                <w:rFonts w:ascii="Century Gothic" w:hAnsi="Century Gothic"/>
                <w:b/>
                <w:sz w:val="20"/>
                <w:szCs w:val="20"/>
              </w:rPr>
              <w:t>Road – side</w:t>
            </w:r>
            <w:r w:rsidRPr="00A11411">
              <w:rPr>
                <w:rFonts w:ascii="Century Gothic" w:hAnsi="Century Gothic"/>
                <w:sz w:val="20"/>
                <w:szCs w:val="20"/>
              </w:rPr>
              <w:t xml:space="preserve"> </w:t>
            </w:r>
            <w:r w:rsidRPr="00A11411">
              <w:rPr>
                <w:rFonts w:ascii="Century Gothic" w:hAnsi="Century Gothic"/>
                <w:b/>
                <w:sz w:val="20"/>
                <w:szCs w:val="20"/>
              </w:rPr>
              <w:t>Advertisement Board</w:t>
            </w:r>
            <w:r w:rsidRPr="00A11411">
              <w:rPr>
                <w:rFonts w:ascii="Century Gothic" w:hAnsi="Century Gothic"/>
                <w:sz w:val="20"/>
                <w:szCs w:val="20"/>
              </w:rPr>
              <w:t xml:space="preserve"> to promote the County Show.</w:t>
            </w:r>
          </w:p>
        </w:tc>
      </w:tr>
      <w:tr w:rsidR="005C2AB7" w:rsidRPr="00A11411" w14:paraId="5B7C793B" w14:textId="77777777" w:rsidTr="005C2AB7">
        <w:tc>
          <w:tcPr>
            <w:tcW w:w="711" w:type="pct"/>
          </w:tcPr>
          <w:p w14:paraId="6B9826FA" w14:textId="0A535BE6" w:rsidR="005C2AB7" w:rsidRPr="00A11411" w:rsidRDefault="005C2AB7" w:rsidP="005E33A0">
            <w:pPr>
              <w:rPr>
                <w:rFonts w:ascii="Century Gothic" w:hAnsi="Century Gothic"/>
                <w:sz w:val="20"/>
                <w:szCs w:val="20"/>
              </w:rPr>
            </w:pPr>
            <w:r w:rsidRPr="00A11411">
              <w:rPr>
                <w:rFonts w:ascii="Century Gothic" w:hAnsi="Century Gothic"/>
                <w:sz w:val="20"/>
                <w:szCs w:val="20"/>
              </w:rPr>
              <w:t>Rules:</w:t>
            </w:r>
          </w:p>
        </w:tc>
        <w:tc>
          <w:tcPr>
            <w:tcW w:w="4289" w:type="pct"/>
          </w:tcPr>
          <w:p w14:paraId="1DBFA07C" w14:textId="77777777" w:rsidR="005C2AB7" w:rsidRPr="00A11411" w:rsidRDefault="005C2AB7" w:rsidP="005E33A0">
            <w:pPr>
              <w:jc w:val="both"/>
              <w:rPr>
                <w:rFonts w:ascii="Century Gothic" w:hAnsi="Century Gothic"/>
                <w:sz w:val="20"/>
                <w:szCs w:val="20"/>
              </w:rPr>
            </w:pPr>
          </w:p>
        </w:tc>
      </w:tr>
      <w:tr w:rsidR="005C2AB7" w:rsidRPr="00A11411" w14:paraId="67724E0E" w14:textId="77777777" w:rsidTr="005C2AB7">
        <w:tc>
          <w:tcPr>
            <w:tcW w:w="711" w:type="pct"/>
          </w:tcPr>
          <w:p w14:paraId="5143B183" w14:textId="3AF93CE1" w:rsidR="005C2AB7" w:rsidRPr="00A11411" w:rsidRDefault="005C2AB7" w:rsidP="005C2AB7">
            <w:pPr>
              <w:jc w:val="right"/>
              <w:rPr>
                <w:rFonts w:ascii="Century Gothic" w:hAnsi="Century Gothic"/>
                <w:sz w:val="20"/>
                <w:szCs w:val="20"/>
              </w:rPr>
            </w:pPr>
            <w:r>
              <w:rPr>
                <w:rFonts w:ascii="Century Gothic" w:hAnsi="Century Gothic"/>
                <w:sz w:val="20"/>
                <w:szCs w:val="20"/>
              </w:rPr>
              <w:t>1</w:t>
            </w:r>
          </w:p>
        </w:tc>
        <w:tc>
          <w:tcPr>
            <w:tcW w:w="4289" w:type="pct"/>
          </w:tcPr>
          <w:p w14:paraId="1F2FD370" w14:textId="77777777" w:rsidR="005C2AB7" w:rsidRPr="00A11411" w:rsidRDefault="005C2AB7" w:rsidP="005E33A0">
            <w:pPr>
              <w:jc w:val="both"/>
              <w:rPr>
                <w:rFonts w:ascii="Century Gothic" w:hAnsi="Century Gothic"/>
                <w:b/>
                <w:bCs/>
                <w:sz w:val="20"/>
                <w:szCs w:val="20"/>
              </w:rPr>
            </w:pPr>
            <w:r w:rsidRPr="00A11411">
              <w:rPr>
                <w:rFonts w:ascii="Century Gothic" w:hAnsi="Century Gothic"/>
                <w:b/>
                <w:bCs/>
                <w:sz w:val="20"/>
                <w:szCs w:val="20"/>
              </w:rPr>
              <w:t>The design must contain in full the following information:</w:t>
            </w:r>
          </w:p>
          <w:p w14:paraId="08CF2963" w14:textId="77777777" w:rsidR="005C2AB7" w:rsidRPr="00A11411" w:rsidRDefault="005C2AB7" w:rsidP="00913F9F">
            <w:pPr>
              <w:numPr>
                <w:ilvl w:val="0"/>
                <w:numId w:val="3"/>
              </w:numPr>
              <w:jc w:val="both"/>
              <w:rPr>
                <w:rFonts w:ascii="Century Gothic" w:hAnsi="Century Gothic"/>
                <w:sz w:val="20"/>
                <w:szCs w:val="20"/>
              </w:rPr>
            </w:pPr>
            <w:r w:rsidRPr="00A11411">
              <w:rPr>
                <w:rFonts w:ascii="Century Gothic" w:hAnsi="Century Gothic"/>
                <w:sz w:val="20"/>
                <w:szCs w:val="20"/>
              </w:rPr>
              <w:t>Worcestershire Federation of Young Farmers’ Clubs County Show</w:t>
            </w:r>
          </w:p>
          <w:p w14:paraId="0E736933" w14:textId="55475547" w:rsidR="005C2AB7" w:rsidRPr="00A11411" w:rsidRDefault="005C2AB7" w:rsidP="00913F9F">
            <w:pPr>
              <w:numPr>
                <w:ilvl w:val="0"/>
                <w:numId w:val="3"/>
              </w:numPr>
              <w:jc w:val="both"/>
              <w:rPr>
                <w:rFonts w:ascii="Century Gothic" w:hAnsi="Century Gothic"/>
                <w:sz w:val="20"/>
                <w:szCs w:val="20"/>
              </w:rPr>
            </w:pPr>
            <w:r w:rsidRPr="00A11411">
              <w:rPr>
                <w:rFonts w:ascii="Century Gothic" w:hAnsi="Century Gothic"/>
                <w:sz w:val="20"/>
                <w:szCs w:val="20"/>
              </w:rPr>
              <w:t>Saturday 7</w:t>
            </w:r>
            <w:r w:rsidRPr="00A11411">
              <w:rPr>
                <w:rFonts w:ascii="Century Gothic" w:hAnsi="Century Gothic"/>
                <w:sz w:val="20"/>
                <w:szCs w:val="20"/>
                <w:vertAlign w:val="superscript"/>
              </w:rPr>
              <w:t>th</w:t>
            </w:r>
            <w:r w:rsidRPr="00A11411">
              <w:rPr>
                <w:rFonts w:ascii="Century Gothic" w:hAnsi="Century Gothic"/>
                <w:sz w:val="20"/>
                <w:szCs w:val="20"/>
              </w:rPr>
              <w:t xml:space="preserve"> May 2022</w:t>
            </w:r>
          </w:p>
          <w:p w14:paraId="7C977FC6" w14:textId="0C9DCA62" w:rsidR="005C2AB7" w:rsidRPr="00A11411" w:rsidRDefault="005C2AB7" w:rsidP="00913F9F">
            <w:pPr>
              <w:numPr>
                <w:ilvl w:val="0"/>
                <w:numId w:val="3"/>
              </w:numPr>
              <w:jc w:val="both"/>
              <w:rPr>
                <w:rFonts w:ascii="Century Gothic" w:hAnsi="Century Gothic"/>
                <w:sz w:val="20"/>
                <w:szCs w:val="20"/>
              </w:rPr>
            </w:pPr>
            <w:r w:rsidRPr="00A11411">
              <w:rPr>
                <w:rFonts w:ascii="Century Gothic" w:hAnsi="Century Gothic"/>
                <w:sz w:val="20"/>
                <w:szCs w:val="20"/>
              </w:rPr>
              <w:t>Shires Farm, Hawford, Worcester. WR3 7SG</w:t>
            </w:r>
          </w:p>
          <w:p w14:paraId="5B0DBC40" w14:textId="77777777" w:rsidR="005C2AB7" w:rsidRPr="00A11411" w:rsidRDefault="005C2AB7" w:rsidP="00913F9F">
            <w:pPr>
              <w:numPr>
                <w:ilvl w:val="0"/>
                <w:numId w:val="3"/>
              </w:numPr>
              <w:jc w:val="both"/>
              <w:rPr>
                <w:rFonts w:ascii="Century Gothic" w:hAnsi="Century Gothic"/>
                <w:sz w:val="20"/>
                <w:szCs w:val="20"/>
              </w:rPr>
            </w:pPr>
            <w:r w:rsidRPr="00A11411">
              <w:rPr>
                <w:rFonts w:ascii="Century Gothic" w:hAnsi="Century Gothic"/>
                <w:sz w:val="20"/>
                <w:szCs w:val="20"/>
              </w:rPr>
              <w:t xml:space="preserve">For info call 01905 621616 or visit </w:t>
            </w:r>
            <w:hyperlink r:id="rId25" w:history="1">
              <w:r w:rsidRPr="00A11411">
                <w:rPr>
                  <w:rStyle w:val="Hyperlink"/>
                  <w:rFonts w:ascii="Century Gothic" w:hAnsi="Century Gothic"/>
                  <w:sz w:val="20"/>
                  <w:szCs w:val="20"/>
                </w:rPr>
                <w:t>www.worcsyfc.org.uk</w:t>
              </w:r>
            </w:hyperlink>
          </w:p>
          <w:p w14:paraId="2CA8EBFF" w14:textId="1BF62FE8" w:rsidR="005C2AB7" w:rsidRPr="00A11411" w:rsidRDefault="005C2AB7" w:rsidP="00913F9F">
            <w:pPr>
              <w:numPr>
                <w:ilvl w:val="0"/>
                <w:numId w:val="3"/>
              </w:numPr>
              <w:jc w:val="both"/>
              <w:rPr>
                <w:rFonts w:ascii="Century Gothic" w:hAnsi="Century Gothic"/>
                <w:sz w:val="20"/>
                <w:szCs w:val="20"/>
              </w:rPr>
            </w:pPr>
            <w:r w:rsidRPr="00A11411">
              <w:rPr>
                <w:rFonts w:ascii="Century Gothic" w:hAnsi="Century Gothic"/>
                <w:sz w:val="20"/>
                <w:szCs w:val="20"/>
              </w:rPr>
              <w:t>Open to the Public</w:t>
            </w:r>
          </w:p>
        </w:tc>
      </w:tr>
      <w:tr w:rsidR="005C2AB7" w:rsidRPr="00A11411" w14:paraId="48F3F06B" w14:textId="77777777" w:rsidTr="005C2AB7">
        <w:tc>
          <w:tcPr>
            <w:tcW w:w="711" w:type="pct"/>
          </w:tcPr>
          <w:p w14:paraId="272966AC" w14:textId="06A151AB" w:rsidR="005C2AB7" w:rsidRPr="00A11411" w:rsidRDefault="005C2AB7" w:rsidP="005C2AB7">
            <w:pPr>
              <w:jc w:val="right"/>
              <w:rPr>
                <w:rFonts w:ascii="Century Gothic" w:hAnsi="Century Gothic"/>
                <w:sz w:val="20"/>
                <w:szCs w:val="20"/>
              </w:rPr>
            </w:pPr>
            <w:r>
              <w:rPr>
                <w:rFonts w:ascii="Century Gothic" w:hAnsi="Century Gothic"/>
                <w:sz w:val="20"/>
                <w:szCs w:val="20"/>
              </w:rPr>
              <w:t>2</w:t>
            </w:r>
          </w:p>
        </w:tc>
        <w:tc>
          <w:tcPr>
            <w:tcW w:w="4289" w:type="pct"/>
          </w:tcPr>
          <w:p w14:paraId="2FA430E1" w14:textId="18827877" w:rsidR="005C2AB7" w:rsidRPr="00A11411" w:rsidRDefault="005C2AB7" w:rsidP="005E33A0">
            <w:pPr>
              <w:jc w:val="both"/>
              <w:rPr>
                <w:rFonts w:ascii="Century Gothic" w:hAnsi="Century Gothic"/>
                <w:bCs/>
                <w:sz w:val="20"/>
                <w:szCs w:val="20"/>
              </w:rPr>
            </w:pPr>
            <w:r w:rsidRPr="00A11411">
              <w:rPr>
                <w:rFonts w:ascii="Century Gothic" w:hAnsi="Century Gothic"/>
                <w:b/>
                <w:bCs/>
                <w:sz w:val="20"/>
                <w:szCs w:val="20"/>
              </w:rPr>
              <w:t xml:space="preserve">Size: (Maximum) 2440mm x 1220mm </w:t>
            </w:r>
            <w:r w:rsidRPr="00A11411">
              <w:rPr>
                <w:rFonts w:ascii="Century Gothic" w:hAnsi="Century Gothic"/>
                <w:bCs/>
                <w:sz w:val="20"/>
                <w:szCs w:val="20"/>
              </w:rPr>
              <w:t>aspect to club discretion (i.e. landscape or portrait).</w:t>
            </w:r>
          </w:p>
        </w:tc>
      </w:tr>
      <w:tr w:rsidR="005C2AB7" w:rsidRPr="00A11411" w14:paraId="7B884171" w14:textId="77777777" w:rsidTr="005C2AB7">
        <w:tc>
          <w:tcPr>
            <w:tcW w:w="711" w:type="pct"/>
          </w:tcPr>
          <w:p w14:paraId="515B1A0D" w14:textId="75C6BCFF" w:rsidR="005C2AB7" w:rsidRPr="00A11411" w:rsidRDefault="005C2AB7" w:rsidP="005C2AB7">
            <w:pPr>
              <w:jc w:val="right"/>
              <w:rPr>
                <w:rFonts w:ascii="Century Gothic" w:hAnsi="Century Gothic"/>
                <w:sz w:val="20"/>
                <w:szCs w:val="20"/>
              </w:rPr>
            </w:pPr>
            <w:r>
              <w:rPr>
                <w:rFonts w:ascii="Century Gothic" w:hAnsi="Century Gothic"/>
                <w:sz w:val="20"/>
                <w:szCs w:val="20"/>
              </w:rPr>
              <w:t>3</w:t>
            </w:r>
          </w:p>
        </w:tc>
        <w:tc>
          <w:tcPr>
            <w:tcW w:w="4289" w:type="pct"/>
          </w:tcPr>
          <w:p w14:paraId="4ACB7D07" w14:textId="09EDADAD" w:rsidR="005C2AB7" w:rsidRPr="00A11411" w:rsidRDefault="005C2AB7" w:rsidP="00C74C5F">
            <w:pPr>
              <w:jc w:val="both"/>
              <w:rPr>
                <w:rFonts w:ascii="Century Gothic" w:hAnsi="Century Gothic"/>
                <w:sz w:val="20"/>
                <w:szCs w:val="20"/>
              </w:rPr>
            </w:pPr>
            <w:r w:rsidRPr="00A11411">
              <w:rPr>
                <w:rFonts w:ascii="Century Gothic" w:hAnsi="Century Gothic"/>
                <w:b/>
                <w:bCs/>
                <w:color w:val="FF0000"/>
                <w:sz w:val="20"/>
                <w:szCs w:val="20"/>
              </w:rPr>
              <w:t>Advertising boards must not be erected prior to Saturday 23</w:t>
            </w:r>
            <w:r w:rsidRPr="00A11411">
              <w:rPr>
                <w:rFonts w:ascii="Century Gothic" w:hAnsi="Century Gothic"/>
                <w:b/>
                <w:bCs/>
                <w:color w:val="FF0000"/>
                <w:sz w:val="20"/>
                <w:szCs w:val="20"/>
                <w:vertAlign w:val="superscript"/>
              </w:rPr>
              <w:t>rd</w:t>
            </w:r>
            <w:r w:rsidRPr="00A11411">
              <w:rPr>
                <w:rFonts w:ascii="Century Gothic" w:hAnsi="Century Gothic"/>
                <w:b/>
                <w:bCs/>
                <w:color w:val="FF0000"/>
                <w:sz w:val="20"/>
                <w:szCs w:val="20"/>
              </w:rPr>
              <w:t xml:space="preserve"> </w:t>
            </w:r>
            <w:r w:rsidR="0015072B" w:rsidRPr="00A11411">
              <w:rPr>
                <w:rFonts w:ascii="Century Gothic" w:hAnsi="Century Gothic"/>
                <w:b/>
                <w:bCs/>
                <w:color w:val="FF0000"/>
                <w:sz w:val="20"/>
                <w:szCs w:val="20"/>
              </w:rPr>
              <w:t>April.</w:t>
            </w:r>
            <w:r w:rsidRPr="00A11411">
              <w:rPr>
                <w:rFonts w:ascii="Century Gothic" w:hAnsi="Century Gothic"/>
                <w:sz w:val="20"/>
                <w:szCs w:val="20"/>
              </w:rPr>
              <w:t xml:space="preserve">  Boards erected prior to this date will contravene planning regulations.</w:t>
            </w:r>
          </w:p>
        </w:tc>
      </w:tr>
      <w:tr w:rsidR="005C2AB7" w:rsidRPr="00A11411" w14:paraId="42059FDE" w14:textId="77777777" w:rsidTr="005C2AB7">
        <w:tc>
          <w:tcPr>
            <w:tcW w:w="711" w:type="pct"/>
          </w:tcPr>
          <w:p w14:paraId="35438C54" w14:textId="644D8576" w:rsidR="005C2AB7" w:rsidRPr="00A11411" w:rsidRDefault="005C2AB7" w:rsidP="005C2AB7">
            <w:pPr>
              <w:jc w:val="right"/>
              <w:rPr>
                <w:rFonts w:ascii="Century Gothic" w:hAnsi="Century Gothic"/>
                <w:sz w:val="20"/>
                <w:szCs w:val="20"/>
              </w:rPr>
            </w:pPr>
            <w:r>
              <w:rPr>
                <w:rFonts w:ascii="Century Gothic" w:hAnsi="Century Gothic"/>
                <w:sz w:val="20"/>
                <w:szCs w:val="20"/>
              </w:rPr>
              <w:t>4</w:t>
            </w:r>
          </w:p>
        </w:tc>
        <w:tc>
          <w:tcPr>
            <w:tcW w:w="4289" w:type="pct"/>
          </w:tcPr>
          <w:p w14:paraId="5E2F12CC" w14:textId="77777777"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Boards must be erected on private property and this must be verified on your entry form.</w:t>
            </w:r>
          </w:p>
          <w:p w14:paraId="112E8DE1" w14:textId="15DF3848"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 xml:space="preserve">Boards </w:t>
            </w:r>
            <w:r w:rsidRPr="00A11411">
              <w:rPr>
                <w:rFonts w:ascii="Century Gothic" w:hAnsi="Century Gothic"/>
                <w:b/>
                <w:sz w:val="20"/>
                <w:szCs w:val="20"/>
              </w:rPr>
              <w:t>must not</w:t>
            </w:r>
            <w:r w:rsidRPr="00A11411">
              <w:rPr>
                <w:rFonts w:ascii="Century Gothic" w:hAnsi="Century Gothic"/>
                <w:sz w:val="20"/>
                <w:szCs w:val="20"/>
              </w:rPr>
              <w:t xml:space="preserve"> be erected on the roadside, i.e. between the kerb and the hedge.</w:t>
            </w:r>
          </w:p>
        </w:tc>
      </w:tr>
      <w:tr w:rsidR="005C2AB7" w:rsidRPr="00A11411" w14:paraId="3CAD811C" w14:textId="77777777" w:rsidTr="005C2AB7">
        <w:tc>
          <w:tcPr>
            <w:tcW w:w="711" w:type="pct"/>
          </w:tcPr>
          <w:p w14:paraId="6CD2EB27" w14:textId="0D05DF67" w:rsidR="005C2AB7" w:rsidRPr="00A11411" w:rsidRDefault="005C2AB7" w:rsidP="005C2AB7">
            <w:pPr>
              <w:jc w:val="right"/>
              <w:rPr>
                <w:rFonts w:ascii="Century Gothic" w:hAnsi="Century Gothic"/>
                <w:sz w:val="20"/>
                <w:szCs w:val="20"/>
              </w:rPr>
            </w:pPr>
            <w:r>
              <w:rPr>
                <w:rFonts w:ascii="Century Gothic" w:hAnsi="Century Gothic"/>
                <w:sz w:val="20"/>
                <w:szCs w:val="20"/>
              </w:rPr>
              <w:t>5</w:t>
            </w:r>
          </w:p>
        </w:tc>
        <w:tc>
          <w:tcPr>
            <w:tcW w:w="4289" w:type="pct"/>
          </w:tcPr>
          <w:p w14:paraId="15F39526" w14:textId="2F7EEFC9"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Due safety consideration must be made to the positioning of the board so as not to cause any one any danger.</w:t>
            </w:r>
          </w:p>
        </w:tc>
      </w:tr>
      <w:tr w:rsidR="005C2AB7" w:rsidRPr="00A11411" w14:paraId="0200FCFE" w14:textId="77777777" w:rsidTr="005C2AB7">
        <w:tc>
          <w:tcPr>
            <w:tcW w:w="711" w:type="pct"/>
          </w:tcPr>
          <w:p w14:paraId="673EF2C0" w14:textId="35583C99" w:rsidR="005C2AB7" w:rsidRPr="00A11411" w:rsidRDefault="005C2AB7" w:rsidP="005C2AB7">
            <w:pPr>
              <w:jc w:val="right"/>
              <w:rPr>
                <w:rFonts w:ascii="Century Gothic" w:hAnsi="Century Gothic"/>
                <w:sz w:val="20"/>
                <w:szCs w:val="20"/>
              </w:rPr>
            </w:pPr>
            <w:r>
              <w:rPr>
                <w:rFonts w:ascii="Century Gothic" w:hAnsi="Century Gothic"/>
                <w:sz w:val="20"/>
                <w:szCs w:val="20"/>
              </w:rPr>
              <w:t>6</w:t>
            </w:r>
          </w:p>
        </w:tc>
        <w:tc>
          <w:tcPr>
            <w:tcW w:w="4289" w:type="pct"/>
          </w:tcPr>
          <w:p w14:paraId="5EABDB17" w14:textId="31EC16AB" w:rsidR="005C2AB7" w:rsidRPr="00A11411" w:rsidRDefault="005C2AB7" w:rsidP="00C74C5F">
            <w:pPr>
              <w:jc w:val="both"/>
              <w:rPr>
                <w:rFonts w:ascii="Century Gothic" w:hAnsi="Century Gothic"/>
                <w:sz w:val="20"/>
                <w:szCs w:val="20"/>
              </w:rPr>
            </w:pPr>
            <w:r w:rsidRPr="00A11411">
              <w:rPr>
                <w:rFonts w:ascii="Century Gothic" w:hAnsi="Century Gothic"/>
                <w:b/>
                <w:bCs/>
                <w:color w:val="FF0000"/>
                <w:sz w:val="20"/>
                <w:szCs w:val="20"/>
              </w:rPr>
              <w:t>Precise location</w:t>
            </w:r>
            <w:r w:rsidRPr="00A11411">
              <w:rPr>
                <w:rFonts w:ascii="Century Gothic" w:hAnsi="Century Gothic"/>
                <w:color w:val="FF0000"/>
                <w:sz w:val="20"/>
                <w:szCs w:val="20"/>
              </w:rPr>
              <w:t xml:space="preserve"> </w:t>
            </w:r>
            <w:r w:rsidRPr="00A11411">
              <w:rPr>
                <w:rFonts w:ascii="Century Gothic" w:hAnsi="Century Gothic"/>
                <w:b/>
                <w:bCs/>
                <w:color w:val="FF0000"/>
                <w:sz w:val="20"/>
                <w:szCs w:val="20"/>
              </w:rPr>
              <w:t>details must be provided to County Office by 20.00 hrs on Friday 22</w:t>
            </w:r>
            <w:r w:rsidRPr="00A11411">
              <w:rPr>
                <w:rFonts w:ascii="Century Gothic" w:hAnsi="Century Gothic"/>
                <w:b/>
                <w:bCs/>
                <w:color w:val="FF0000"/>
                <w:sz w:val="20"/>
                <w:szCs w:val="20"/>
                <w:vertAlign w:val="superscript"/>
              </w:rPr>
              <w:t>nd</w:t>
            </w:r>
            <w:r w:rsidRPr="00A11411">
              <w:rPr>
                <w:rFonts w:ascii="Century Gothic" w:hAnsi="Century Gothic"/>
                <w:b/>
                <w:bCs/>
                <w:color w:val="FF0000"/>
                <w:sz w:val="20"/>
                <w:szCs w:val="20"/>
              </w:rPr>
              <w:t xml:space="preserve"> April.</w:t>
            </w:r>
          </w:p>
        </w:tc>
      </w:tr>
      <w:tr w:rsidR="005C2AB7" w:rsidRPr="00A11411" w14:paraId="3FFADF6C" w14:textId="77777777" w:rsidTr="005C2AB7">
        <w:tc>
          <w:tcPr>
            <w:tcW w:w="711" w:type="pct"/>
          </w:tcPr>
          <w:p w14:paraId="7AF64482" w14:textId="15198CAE" w:rsidR="005C2AB7" w:rsidRPr="00A11411" w:rsidRDefault="005C2AB7" w:rsidP="005C2AB7">
            <w:pPr>
              <w:jc w:val="right"/>
              <w:rPr>
                <w:rFonts w:ascii="Century Gothic" w:hAnsi="Century Gothic"/>
                <w:sz w:val="20"/>
                <w:szCs w:val="20"/>
              </w:rPr>
            </w:pPr>
            <w:r>
              <w:rPr>
                <w:rFonts w:ascii="Century Gothic" w:hAnsi="Century Gothic"/>
                <w:sz w:val="20"/>
                <w:szCs w:val="20"/>
              </w:rPr>
              <w:t>7</w:t>
            </w:r>
          </w:p>
        </w:tc>
        <w:tc>
          <w:tcPr>
            <w:tcW w:w="4289" w:type="pct"/>
          </w:tcPr>
          <w:p w14:paraId="7B492419" w14:textId="343B0753" w:rsidR="005C2AB7" w:rsidRPr="00A11411" w:rsidRDefault="005C2AB7" w:rsidP="00C74C5F">
            <w:pPr>
              <w:jc w:val="both"/>
              <w:rPr>
                <w:rFonts w:ascii="Century Gothic" w:hAnsi="Century Gothic"/>
                <w:color w:val="FF0000"/>
                <w:sz w:val="20"/>
                <w:szCs w:val="20"/>
              </w:rPr>
            </w:pPr>
            <w:r w:rsidRPr="00A11411">
              <w:rPr>
                <w:rFonts w:ascii="Century Gothic" w:hAnsi="Century Gothic"/>
                <w:b/>
                <w:color w:val="FF0000"/>
                <w:sz w:val="20"/>
                <w:szCs w:val="20"/>
              </w:rPr>
              <w:t>Boards will be</w:t>
            </w:r>
            <w:r w:rsidRPr="00A11411">
              <w:rPr>
                <w:rFonts w:ascii="Century Gothic" w:hAnsi="Century Gothic"/>
                <w:sz w:val="20"/>
                <w:szCs w:val="20"/>
              </w:rPr>
              <w:t xml:space="preserve"> </w:t>
            </w:r>
            <w:r w:rsidRPr="00A11411">
              <w:rPr>
                <w:rFonts w:ascii="Century Gothic" w:hAnsi="Century Gothic"/>
                <w:b/>
                <w:bCs/>
                <w:color w:val="FF0000"/>
                <w:sz w:val="20"/>
                <w:szCs w:val="20"/>
              </w:rPr>
              <w:t>judged without any notification during the period 1</w:t>
            </w:r>
            <w:r w:rsidRPr="00A11411">
              <w:rPr>
                <w:rFonts w:ascii="Century Gothic" w:hAnsi="Century Gothic"/>
                <w:b/>
                <w:bCs/>
                <w:color w:val="FF0000"/>
                <w:sz w:val="20"/>
                <w:szCs w:val="20"/>
                <w:vertAlign w:val="superscript"/>
              </w:rPr>
              <w:t>st</w:t>
            </w:r>
            <w:r w:rsidRPr="00A11411">
              <w:rPr>
                <w:rFonts w:ascii="Century Gothic" w:hAnsi="Century Gothic"/>
                <w:b/>
                <w:bCs/>
                <w:color w:val="FF0000"/>
                <w:sz w:val="20"/>
                <w:szCs w:val="20"/>
              </w:rPr>
              <w:t xml:space="preserve"> – 6</w:t>
            </w:r>
            <w:r w:rsidRPr="00A11411">
              <w:rPr>
                <w:rFonts w:ascii="Century Gothic" w:hAnsi="Century Gothic"/>
                <w:b/>
                <w:bCs/>
                <w:color w:val="FF0000"/>
                <w:sz w:val="20"/>
                <w:szCs w:val="20"/>
                <w:vertAlign w:val="superscript"/>
              </w:rPr>
              <w:t>th</w:t>
            </w:r>
            <w:r w:rsidRPr="00A11411">
              <w:rPr>
                <w:rFonts w:ascii="Century Gothic" w:hAnsi="Century Gothic"/>
                <w:b/>
                <w:bCs/>
                <w:color w:val="FF0000"/>
                <w:sz w:val="20"/>
                <w:szCs w:val="20"/>
              </w:rPr>
              <w:t xml:space="preserve"> May 2022</w:t>
            </w:r>
            <w:r w:rsidRPr="00A11411">
              <w:rPr>
                <w:rFonts w:ascii="Century Gothic" w:hAnsi="Century Gothic"/>
                <w:color w:val="FF0000"/>
                <w:sz w:val="20"/>
                <w:szCs w:val="20"/>
              </w:rPr>
              <w:t>.</w:t>
            </w:r>
          </w:p>
        </w:tc>
      </w:tr>
      <w:tr w:rsidR="005C2AB7" w:rsidRPr="00A11411" w14:paraId="47B059CD" w14:textId="77777777" w:rsidTr="005C2AB7">
        <w:tc>
          <w:tcPr>
            <w:tcW w:w="711" w:type="pct"/>
          </w:tcPr>
          <w:p w14:paraId="165A1452" w14:textId="1036B38C" w:rsidR="005C2AB7" w:rsidRPr="00A11411" w:rsidRDefault="005C2AB7" w:rsidP="005C2AB7">
            <w:pPr>
              <w:jc w:val="right"/>
              <w:rPr>
                <w:rFonts w:ascii="Century Gothic" w:hAnsi="Century Gothic"/>
                <w:sz w:val="20"/>
                <w:szCs w:val="20"/>
              </w:rPr>
            </w:pPr>
            <w:r>
              <w:rPr>
                <w:rFonts w:ascii="Century Gothic" w:hAnsi="Century Gothic"/>
                <w:sz w:val="20"/>
                <w:szCs w:val="20"/>
              </w:rPr>
              <w:t>8</w:t>
            </w:r>
          </w:p>
        </w:tc>
        <w:tc>
          <w:tcPr>
            <w:tcW w:w="4289" w:type="pct"/>
          </w:tcPr>
          <w:p w14:paraId="61D1C646" w14:textId="42E20D6D"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Boards will be judged on their location, position in a prominent place without obstruction of traffic etc., clarity of information, completeness of information as above, originality and workmanship.</w:t>
            </w:r>
          </w:p>
        </w:tc>
      </w:tr>
      <w:tr w:rsidR="005C2AB7" w:rsidRPr="00A11411" w14:paraId="1960864F" w14:textId="77777777" w:rsidTr="005C2AB7">
        <w:tc>
          <w:tcPr>
            <w:tcW w:w="711" w:type="pct"/>
          </w:tcPr>
          <w:p w14:paraId="5371D64D" w14:textId="1D92CE83" w:rsidR="005C2AB7" w:rsidRPr="00A11411" w:rsidRDefault="005C2AB7" w:rsidP="005C2AB7">
            <w:pPr>
              <w:jc w:val="right"/>
              <w:rPr>
                <w:rFonts w:ascii="Century Gothic" w:hAnsi="Century Gothic"/>
                <w:sz w:val="20"/>
                <w:szCs w:val="20"/>
              </w:rPr>
            </w:pPr>
            <w:r>
              <w:rPr>
                <w:rFonts w:ascii="Century Gothic" w:hAnsi="Century Gothic"/>
                <w:sz w:val="20"/>
                <w:szCs w:val="20"/>
              </w:rPr>
              <w:t>9</w:t>
            </w:r>
          </w:p>
        </w:tc>
        <w:tc>
          <w:tcPr>
            <w:tcW w:w="4289" w:type="pct"/>
          </w:tcPr>
          <w:p w14:paraId="4E495581" w14:textId="3DFB0F91" w:rsidR="005C2AB7" w:rsidRPr="00A11411" w:rsidRDefault="005C2AB7" w:rsidP="005E33A0">
            <w:pPr>
              <w:jc w:val="both"/>
              <w:rPr>
                <w:rFonts w:ascii="Century Gothic" w:hAnsi="Century Gothic"/>
                <w:sz w:val="20"/>
                <w:szCs w:val="20"/>
              </w:rPr>
            </w:pPr>
            <w:r w:rsidRPr="00A11411">
              <w:rPr>
                <w:rFonts w:ascii="Century Gothic" w:hAnsi="Century Gothic"/>
                <w:b/>
                <w:bCs/>
                <w:color w:val="FF0000"/>
                <w:sz w:val="20"/>
                <w:szCs w:val="20"/>
              </w:rPr>
              <w:t>Boards must be removed on Friday 6</w:t>
            </w:r>
            <w:r w:rsidRPr="00A11411">
              <w:rPr>
                <w:rFonts w:ascii="Century Gothic" w:hAnsi="Century Gothic"/>
                <w:b/>
                <w:bCs/>
                <w:color w:val="FF0000"/>
                <w:sz w:val="20"/>
                <w:szCs w:val="20"/>
                <w:vertAlign w:val="superscript"/>
              </w:rPr>
              <w:t>th</w:t>
            </w:r>
            <w:r w:rsidRPr="00A11411">
              <w:rPr>
                <w:rFonts w:ascii="Century Gothic" w:hAnsi="Century Gothic"/>
                <w:b/>
                <w:bCs/>
                <w:color w:val="FF0000"/>
                <w:sz w:val="20"/>
                <w:szCs w:val="20"/>
              </w:rPr>
              <w:t xml:space="preserve"> May 2022</w:t>
            </w:r>
            <w:r w:rsidRPr="00A11411">
              <w:rPr>
                <w:rFonts w:ascii="Century Gothic" w:hAnsi="Century Gothic"/>
                <w:sz w:val="20"/>
                <w:szCs w:val="20"/>
              </w:rPr>
              <w:t xml:space="preserve"> before the show and brought to the show site.</w:t>
            </w:r>
          </w:p>
          <w:p w14:paraId="45C45E40" w14:textId="2D5A81BD" w:rsidR="005C2AB7" w:rsidRPr="00A11411" w:rsidRDefault="005C2AB7" w:rsidP="005E33A0">
            <w:pPr>
              <w:jc w:val="both"/>
              <w:rPr>
                <w:rFonts w:ascii="Century Gothic" w:hAnsi="Century Gothic"/>
                <w:b/>
                <w:sz w:val="20"/>
                <w:szCs w:val="20"/>
              </w:rPr>
            </w:pPr>
            <w:r w:rsidRPr="00A11411">
              <w:rPr>
                <w:rFonts w:ascii="Century Gothic" w:hAnsi="Century Gothic"/>
                <w:sz w:val="20"/>
                <w:szCs w:val="20"/>
              </w:rPr>
              <w:t xml:space="preserve">Entries which are not in position on the show site by 09:00 on the day of the show </w:t>
            </w:r>
            <w:r w:rsidRPr="00A11411">
              <w:rPr>
                <w:rFonts w:ascii="Century Gothic" w:hAnsi="Century Gothic"/>
                <w:b/>
                <w:sz w:val="20"/>
                <w:szCs w:val="20"/>
              </w:rPr>
              <w:t>will be disqualified.</w:t>
            </w:r>
          </w:p>
        </w:tc>
      </w:tr>
      <w:tr w:rsidR="005C2AB7" w:rsidRPr="00A11411" w14:paraId="79E42E40" w14:textId="77777777" w:rsidTr="005C2AB7">
        <w:tc>
          <w:tcPr>
            <w:tcW w:w="711" w:type="pct"/>
          </w:tcPr>
          <w:p w14:paraId="270D3C00" w14:textId="24094A76" w:rsidR="005C2AB7" w:rsidRPr="00A11411" w:rsidRDefault="005C2AB7" w:rsidP="005C2AB7">
            <w:pPr>
              <w:jc w:val="right"/>
              <w:rPr>
                <w:rFonts w:ascii="Century Gothic" w:hAnsi="Century Gothic"/>
                <w:sz w:val="20"/>
                <w:szCs w:val="20"/>
              </w:rPr>
            </w:pPr>
            <w:r>
              <w:rPr>
                <w:rFonts w:ascii="Century Gothic" w:hAnsi="Century Gothic"/>
                <w:sz w:val="20"/>
                <w:szCs w:val="20"/>
              </w:rPr>
              <w:t>10</w:t>
            </w:r>
          </w:p>
        </w:tc>
        <w:tc>
          <w:tcPr>
            <w:tcW w:w="4289" w:type="pct"/>
          </w:tcPr>
          <w:p w14:paraId="7E9D76D1" w14:textId="042FEA55"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The Show General Rules apply to this competition – Please Read them – Front of Rule Schedule</w:t>
            </w:r>
          </w:p>
        </w:tc>
      </w:tr>
      <w:tr w:rsidR="005C2AB7" w:rsidRPr="00A11411" w14:paraId="5EF435D5" w14:textId="77777777" w:rsidTr="005C2AB7">
        <w:tc>
          <w:tcPr>
            <w:tcW w:w="711" w:type="pct"/>
          </w:tcPr>
          <w:p w14:paraId="41CF570B" w14:textId="137A66AA" w:rsidR="005C2AB7" w:rsidRPr="00A11411" w:rsidRDefault="005C2AB7" w:rsidP="005C2AB7">
            <w:pPr>
              <w:jc w:val="right"/>
              <w:rPr>
                <w:rFonts w:ascii="Century Gothic" w:hAnsi="Century Gothic"/>
                <w:sz w:val="20"/>
                <w:szCs w:val="20"/>
              </w:rPr>
            </w:pPr>
            <w:r>
              <w:rPr>
                <w:rFonts w:ascii="Century Gothic" w:hAnsi="Century Gothic"/>
                <w:sz w:val="20"/>
                <w:szCs w:val="20"/>
              </w:rPr>
              <w:t>11</w:t>
            </w:r>
          </w:p>
        </w:tc>
        <w:tc>
          <w:tcPr>
            <w:tcW w:w="4289" w:type="pct"/>
          </w:tcPr>
          <w:p w14:paraId="6EC6E2B5" w14:textId="3D3D7AF9"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Each Club will be fully responsible for both staging and removing their own Exhibit and any debris after the show at the direction of the Show Management Team.</w:t>
            </w:r>
          </w:p>
        </w:tc>
      </w:tr>
      <w:tr w:rsidR="005C2AB7" w:rsidRPr="00A11411" w14:paraId="2B9328F8" w14:textId="77777777" w:rsidTr="005C2AB7">
        <w:tc>
          <w:tcPr>
            <w:tcW w:w="711" w:type="pct"/>
          </w:tcPr>
          <w:p w14:paraId="59C224CA" w14:textId="59C13A68" w:rsidR="005C2AB7" w:rsidRPr="00A11411" w:rsidRDefault="005C2AB7" w:rsidP="005C2AB7">
            <w:pPr>
              <w:jc w:val="right"/>
              <w:rPr>
                <w:rFonts w:ascii="Century Gothic" w:hAnsi="Century Gothic"/>
                <w:sz w:val="20"/>
                <w:szCs w:val="20"/>
              </w:rPr>
            </w:pPr>
            <w:r>
              <w:rPr>
                <w:rFonts w:ascii="Century Gothic" w:hAnsi="Century Gothic"/>
                <w:sz w:val="20"/>
                <w:szCs w:val="20"/>
              </w:rPr>
              <w:t>12</w:t>
            </w:r>
          </w:p>
        </w:tc>
        <w:tc>
          <w:tcPr>
            <w:tcW w:w="4289" w:type="pct"/>
          </w:tcPr>
          <w:p w14:paraId="2D9AED6D" w14:textId="7AA36FDB"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Valuable articles are the responsibility of the exhibitors.</w:t>
            </w:r>
          </w:p>
        </w:tc>
      </w:tr>
      <w:tr w:rsidR="005C2AB7" w:rsidRPr="00A11411" w14:paraId="42427FFD" w14:textId="77777777" w:rsidTr="005C2AB7">
        <w:tc>
          <w:tcPr>
            <w:tcW w:w="711" w:type="pct"/>
          </w:tcPr>
          <w:p w14:paraId="479778AD" w14:textId="64EA9FE4" w:rsidR="005C2AB7" w:rsidRPr="00A11411" w:rsidRDefault="005C2AB7" w:rsidP="005C2AB7">
            <w:pPr>
              <w:jc w:val="right"/>
              <w:rPr>
                <w:rFonts w:ascii="Century Gothic" w:hAnsi="Century Gothic"/>
                <w:sz w:val="20"/>
                <w:szCs w:val="20"/>
              </w:rPr>
            </w:pPr>
            <w:r>
              <w:rPr>
                <w:rFonts w:ascii="Century Gothic" w:hAnsi="Century Gothic"/>
                <w:sz w:val="20"/>
                <w:szCs w:val="20"/>
              </w:rPr>
              <w:t>13</w:t>
            </w:r>
          </w:p>
        </w:tc>
        <w:tc>
          <w:tcPr>
            <w:tcW w:w="4289" w:type="pct"/>
          </w:tcPr>
          <w:p w14:paraId="5BD62B28" w14:textId="6B0716BF" w:rsidR="005C2AB7" w:rsidRPr="00A11411" w:rsidRDefault="005C2AB7" w:rsidP="005E33A0">
            <w:pPr>
              <w:jc w:val="both"/>
              <w:rPr>
                <w:rFonts w:ascii="Century Gothic" w:hAnsi="Century Gothic"/>
                <w:sz w:val="20"/>
                <w:szCs w:val="20"/>
              </w:rPr>
            </w:pPr>
            <w:r w:rsidRPr="00A11411">
              <w:rPr>
                <w:rFonts w:ascii="Century Gothic" w:hAnsi="Century Gothic"/>
                <w:sz w:val="20"/>
                <w:szCs w:val="20"/>
              </w:rPr>
              <w:t>The decision of the judge will be final.</w:t>
            </w:r>
          </w:p>
        </w:tc>
      </w:tr>
      <w:tr w:rsidR="005C2AB7" w:rsidRPr="00A11411" w14:paraId="4C104A32" w14:textId="77777777" w:rsidTr="005C2AB7">
        <w:trPr>
          <w:trHeight w:val="173"/>
        </w:trPr>
        <w:tc>
          <w:tcPr>
            <w:tcW w:w="711" w:type="pct"/>
          </w:tcPr>
          <w:p w14:paraId="0C34DA51" w14:textId="1804CE30" w:rsidR="005C2AB7" w:rsidRPr="00A11411" w:rsidRDefault="005C2AB7" w:rsidP="005C2AB7">
            <w:pPr>
              <w:jc w:val="right"/>
              <w:rPr>
                <w:rFonts w:ascii="Century Gothic" w:hAnsi="Century Gothic"/>
                <w:sz w:val="20"/>
                <w:szCs w:val="20"/>
              </w:rPr>
            </w:pPr>
            <w:r>
              <w:rPr>
                <w:rFonts w:ascii="Century Gothic" w:hAnsi="Century Gothic"/>
                <w:sz w:val="20"/>
                <w:szCs w:val="20"/>
              </w:rPr>
              <w:t>14</w:t>
            </w:r>
          </w:p>
        </w:tc>
        <w:tc>
          <w:tcPr>
            <w:tcW w:w="4289" w:type="pct"/>
          </w:tcPr>
          <w:p w14:paraId="743FBBB0" w14:textId="0A0096B3" w:rsidR="005C2AB7" w:rsidRPr="00A11411" w:rsidRDefault="005C2AB7" w:rsidP="00C800A6">
            <w:pPr>
              <w:tabs>
                <w:tab w:val="left" w:pos="2268"/>
                <w:tab w:val="left" w:pos="5670"/>
                <w:tab w:val="left" w:pos="6237"/>
              </w:tabs>
              <w:jc w:val="both"/>
              <w:rPr>
                <w:rFonts w:ascii="Century Gothic" w:hAnsi="Century Gothic"/>
                <w:sz w:val="20"/>
                <w:szCs w:val="20"/>
              </w:rPr>
            </w:pPr>
            <w:r w:rsidRPr="00A11411">
              <w:rPr>
                <w:rFonts w:ascii="Century Gothic" w:hAnsi="Century Gothic"/>
                <w:sz w:val="20"/>
                <w:szCs w:val="20"/>
              </w:rPr>
              <w:t>No Exhibit to be dismantled or removed from display before the end of the official prize giving or 17:00 hrs as directed by the Chief Steward on the day.</w:t>
            </w:r>
          </w:p>
        </w:tc>
      </w:tr>
      <w:tr w:rsidR="005C2AB7" w:rsidRPr="00A11411" w14:paraId="6DD13103" w14:textId="77777777" w:rsidTr="005C2AB7">
        <w:trPr>
          <w:trHeight w:val="87"/>
        </w:trPr>
        <w:tc>
          <w:tcPr>
            <w:tcW w:w="711" w:type="pct"/>
          </w:tcPr>
          <w:p w14:paraId="27FB325D" w14:textId="0B66D18C" w:rsidR="005C2AB7" w:rsidRPr="00A11411" w:rsidRDefault="005C2AB7" w:rsidP="005C2AB7">
            <w:pPr>
              <w:jc w:val="right"/>
              <w:rPr>
                <w:rFonts w:ascii="Century Gothic" w:hAnsi="Century Gothic"/>
                <w:sz w:val="20"/>
                <w:szCs w:val="20"/>
              </w:rPr>
            </w:pPr>
            <w:r>
              <w:rPr>
                <w:rFonts w:ascii="Century Gothic" w:hAnsi="Century Gothic"/>
                <w:sz w:val="20"/>
                <w:szCs w:val="20"/>
              </w:rPr>
              <w:t>15</w:t>
            </w:r>
          </w:p>
        </w:tc>
        <w:tc>
          <w:tcPr>
            <w:tcW w:w="4289" w:type="pct"/>
          </w:tcPr>
          <w:p w14:paraId="0F98A3D1" w14:textId="77777777" w:rsidR="005C2AB7" w:rsidRPr="00A11411" w:rsidRDefault="005C2AB7" w:rsidP="005E33A0">
            <w:pPr>
              <w:tabs>
                <w:tab w:val="left" w:pos="2268"/>
                <w:tab w:val="left" w:pos="5670"/>
                <w:tab w:val="left" w:pos="6237"/>
              </w:tabs>
              <w:jc w:val="both"/>
              <w:rPr>
                <w:rFonts w:ascii="Century Gothic" w:hAnsi="Century Gothic"/>
                <w:sz w:val="20"/>
                <w:szCs w:val="20"/>
              </w:rPr>
            </w:pPr>
            <w:r w:rsidRPr="00A11411">
              <w:rPr>
                <w:rFonts w:ascii="Century Gothic" w:hAnsi="Century Gothic"/>
                <w:sz w:val="20"/>
                <w:szCs w:val="20"/>
              </w:rPr>
              <w:t>No Club names or items that may distinguish which club exhibits belong to be displayed unless stated otherwise in the rules.</w:t>
            </w:r>
          </w:p>
        </w:tc>
      </w:tr>
    </w:tbl>
    <w:p w14:paraId="4B922D01" w14:textId="6B6CF37A" w:rsidR="00A11411" w:rsidRDefault="00A11411" w:rsidP="005E33A0">
      <w:pPr>
        <w:rPr>
          <w:rFonts w:ascii="Century Gothic" w:hAnsi="Century Gothic"/>
          <w:sz w:val="20"/>
        </w:rPr>
      </w:pPr>
    </w:p>
    <w:p w14:paraId="3C1A4F69" w14:textId="5865362D" w:rsidR="005C2AB7" w:rsidRDefault="005C2AB7"/>
    <w:p w14:paraId="4537142D" w14:textId="77777777" w:rsidR="005C2AB7" w:rsidRDefault="005C2AB7">
      <w:r>
        <w:br w:type="page"/>
      </w:r>
    </w:p>
    <w:tbl>
      <w:tblPr>
        <w:tblW w:w="5000" w:type="pct"/>
        <w:tblLook w:val="01E0" w:firstRow="1" w:lastRow="1" w:firstColumn="1" w:lastColumn="1" w:noHBand="0" w:noVBand="0"/>
      </w:tblPr>
      <w:tblGrid>
        <w:gridCol w:w="1089"/>
        <w:gridCol w:w="1823"/>
        <w:gridCol w:w="882"/>
        <w:gridCol w:w="3589"/>
        <w:gridCol w:w="706"/>
        <w:gridCol w:w="1713"/>
      </w:tblGrid>
      <w:tr w:rsidR="00CE589A" w:rsidRPr="00A11411" w14:paraId="6F4F6AFC" w14:textId="77777777" w:rsidTr="005C2AB7">
        <w:tc>
          <w:tcPr>
            <w:tcW w:w="555" w:type="pct"/>
          </w:tcPr>
          <w:p w14:paraId="1A0F0289" w14:textId="3DDC3DAE" w:rsidR="00CE589A" w:rsidRPr="00A11411" w:rsidRDefault="00CE589A" w:rsidP="005E33A0">
            <w:pPr>
              <w:rPr>
                <w:rFonts w:ascii="Century Gothic" w:hAnsi="Century Gothic"/>
                <w:b/>
                <w:sz w:val="20"/>
                <w:szCs w:val="20"/>
              </w:rPr>
            </w:pPr>
            <w:r w:rsidRPr="00EA149C">
              <w:rPr>
                <w:rFonts w:ascii="Century Gothic" w:hAnsi="Century Gothic"/>
                <w:sz w:val="20"/>
                <w:szCs w:val="20"/>
              </w:rPr>
              <w:lastRenderedPageBreak/>
              <w:t>Marking</w:t>
            </w:r>
            <w:r w:rsidRPr="00A11411">
              <w:rPr>
                <w:rFonts w:ascii="Century Gothic" w:hAnsi="Century Gothic"/>
                <w:b/>
                <w:sz w:val="20"/>
                <w:szCs w:val="20"/>
              </w:rPr>
              <w:t>:</w:t>
            </w:r>
          </w:p>
        </w:tc>
        <w:tc>
          <w:tcPr>
            <w:tcW w:w="4445" w:type="pct"/>
            <w:gridSpan w:val="5"/>
          </w:tcPr>
          <w:p w14:paraId="4CE1037B" w14:textId="77777777" w:rsidR="00CE589A" w:rsidRPr="00A11411" w:rsidRDefault="00CE589A" w:rsidP="005E33A0">
            <w:pPr>
              <w:rPr>
                <w:rFonts w:ascii="Century Gothic" w:hAnsi="Century Gothic"/>
                <w:sz w:val="20"/>
                <w:szCs w:val="20"/>
              </w:rPr>
            </w:pPr>
            <w:r w:rsidRPr="00A11411">
              <w:rPr>
                <w:rFonts w:ascii="Century Gothic" w:hAnsi="Century Gothic"/>
                <w:sz w:val="20"/>
                <w:szCs w:val="20"/>
              </w:rPr>
              <w:t>The following scale of marks will be observed</w:t>
            </w:r>
          </w:p>
        </w:tc>
      </w:tr>
      <w:tr w:rsidR="00CE589A" w:rsidRPr="00A11411" w14:paraId="016B981E" w14:textId="77777777" w:rsidTr="005C2AB7">
        <w:tc>
          <w:tcPr>
            <w:tcW w:w="555" w:type="pct"/>
          </w:tcPr>
          <w:p w14:paraId="54C83590" w14:textId="77777777" w:rsidR="00CE589A" w:rsidRPr="00A11411" w:rsidRDefault="00CE589A" w:rsidP="005E33A0">
            <w:pPr>
              <w:rPr>
                <w:rFonts w:ascii="Century Gothic" w:hAnsi="Century Gothic"/>
                <w:sz w:val="20"/>
                <w:szCs w:val="20"/>
              </w:rPr>
            </w:pPr>
          </w:p>
        </w:tc>
        <w:tc>
          <w:tcPr>
            <w:tcW w:w="4445" w:type="pct"/>
            <w:gridSpan w:val="5"/>
          </w:tcPr>
          <w:p w14:paraId="1FBBC46F" w14:textId="77777777" w:rsidR="00CE589A" w:rsidRPr="00A11411" w:rsidRDefault="00CE589A" w:rsidP="005E33A0">
            <w:pPr>
              <w:rPr>
                <w:rFonts w:ascii="Century Gothic" w:hAnsi="Century Gothic"/>
                <w:sz w:val="20"/>
                <w:szCs w:val="20"/>
              </w:rPr>
            </w:pPr>
          </w:p>
        </w:tc>
      </w:tr>
      <w:tr w:rsidR="00CE589A" w:rsidRPr="00A11411" w14:paraId="56F220BA" w14:textId="77777777" w:rsidTr="005C2AB7">
        <w:tc>
          <w:tcPr>
            <w:tcW w:w="555" w:type="pct"/>
          </w:tcPr>
          <w:p w14:paraId="17B75672" w14:textId="77777777" w:rsidR="00CE589A" w:rsidRPr="00A11411" w:rsidRDefault="00CE589A" w:rsidP="005E33A0">
            <w:pPr>
              <w:rPr>
                <w:rFonts w:ascii="Century Gothic" w:hAnsi="Century Gothic"/>
                <w:sz w:val="20"/>
                <w:szCs w:val="20"/>
              </w:rPr>
            </w:pPr>
          </w:p>
        </w:tc>
        <w:tc>
          <w:tcPr>
            <w:tcW w:w="930" w:type="pct"/>
          </w:tcPr>
          <w:p w14:paraId="6F7C18F2" w14:textId="77777777" w:rsidR="00CE589A" w:rsidRPr="00A11411" w:rsidRDefault="00CE589A" w:rsidP="005E33A0">
            <w:pPr>
              <w:rPr>
                <w:rFonts w:ascii="Century Gothic" w:hAnsi="Century Gothic"/>
                <w:sz w:val="20"/>
                <w:szCs w:val="20"/>
              </w:rPr>
            </w:pPr>
          </w:p>
        </w:tc>
        <w:tc>
          <w:tcPr>
            <w:tcW w:w="2281" w:type="pct"/>
            <w:gridSpan w:val="2"/>
          </w:tcPr>
          <w:p w14:paraId="06D5F6D6" w14:textId="77777777" w:rsidR="00CE589A" w:rsidRPr="00A11411" w:rsidRDefault="00CE589A" w:rsidP="005E33A0">
            <w:pPr>
              <w:rPr>
                <w:rFonts w:ascii="Century Gothic" w:hAnsi="Century Gothic"/>
                <w:sz w:val="20"/>
                <w:szCs w:val="20"/>
              </w:rPr>
            </w:pPr>
            <w:r w:rsidRPr="00A11411">
              <w:rPr>
                <w:rFonts w:ascii="Century Gothic" w:hAnsi="Century Gothic"/>
                <w:sz w:val="20"/>
                <w:szCs w:val="20"/>
              </w:rPr>
              <w:t>Clarity of display</w:t>
            </w:r>
          </w:p>
        </w:tc>
        <w:tc>
          <w:tcPr>
            <w:tcW w:w="360" w:type="pct"/>
          </w:tcPr>
          <w:p w14:paraId="596B35CD" w14:textId="77777777" w:rsidR="00CE589A" w:rsidRPr="00A11411" w:rsidRDefault="00CE589A" w:rsidP="005E33A0">
            <w:pPr>
              <w:jc w:val="right"/>
              <w:rPr>
                <w:rFonts w:ascii="Century Gothic" w:hAnsi="Century Gothic"/>
                <w:sz w:val="20"/>
                <w:szCs w:val="20"/>
              </w:rPr>
            </w:pPr>
            <w:r w:rsidRPr="00A11411">
              <w:rPr>
                <w:rFonts w:ascii="Century Gothic" w:hAnsi="Century Gothic"/>
                <w:sz w:val="20"/>
                <w:szCs w:val="20"/>
              </w:rPr>
              <w:t>35</w:t>
            </w:r>
          </w:p>
        </w:tc>
        <w:tc>
          <w:tcPr>
            <w:tcW w:w="873" w:type="pct"/>
          </w:tcPr>
          <w:p w14:paraId="00FBCCF2" w14:textId="77777777" w:rsidR="00CE589A" w:rsidRPr="00A11411" w:rsidRDefault="00CE589A" w:rsidP="005E33A0">
            <w:pPr>
              <w:rPr>
                <w:rFonts w:ascii="Century Gothic" w:hAnsi="Century Gothic"/>
                <w:sz w:val="20"/>
                <w:szCs w:val="20"/>
              </w:rPr>
            </w:pPr>
          </w:p>
        </w:tc>
      </w:tr>
      <w:tr w:rsidR="00CE589A" w:rsidRPr="00A11411" w14:paraId="1500E9DB" w14:textId="77777777" w:rsidTr="005C2AB7">
        <w:tc>
          <w:tcPr>
            <w:tcW w:w="555" w:type="pct"/>
          </w:tcPr>
          <w:p w14:paraId="21DE5DFC" w14:textId="77777777" w:rsidR="00CE589A" w:rsidRPr="00A11411" w:rsidRDefault="00CE589A" w:rsidP="005E33A0">
            <w:pPr>
              <w:rPr>
                <w:rFonts w:ascii="Century Gothic" w:hAnsi="Century Gothic"/>
                <w:sz w:val="20"/>
                <w:szCs w:val="20"/>
              </w:rPr>
            </w:pPr>
          </w:p>
        </w:tc>
        <w:tc>
          <w:tcPr>
            <w:tcW w:w="930" w:type="pct"/>
          </w:tcPr>
          <w:p w14:paraId="6AC84664" w14:textId="77777777" w:rsidR="00CE589A" w:rsidRPr="00A11411" w:rsidRDefault="00CE589A" w:rsidP="005E33A0">
            <w:pPr>
              <w:rPr>
                <w:rFonts w:ascii="Century Gothic" w:hAnsi="Century Gothic"/>
                <w:sz w:val="20"/>
                <w:szCs w:val="20"/>
              </w:rPr>
            </w:pPr>
          </w:p>
        </w:tc>
        <w:tc>
          <w:tcPr>
            <w:tcW w:w="2281" w:type="pct"/>
            <w:gridSpan w:val="2"/>
          </w:tcPr>
          <w:p w14:paraId="20414CDC" w14:textId="77777777" w:rsidR="00CE589A" w:rsidRPr="00A11411" w:rsidRDefault="00CE589A" w:rsidP="005E33A0">
            <w:pPr>
              <w:rPr>
                <w:rFonts w:ascii="Century Gothic" w:hAnsi="Century Gothic"/>
                <w:sz w:val="20"/>
                <w:szCs w:val="20"/>
              </w:rPr>
            </w:pPr>
            <w:r w:rsidRPr="00A11411">
              <w:rPr>
                <w:rFonts w:ascii="Century Gothic" w:hAnsi="Century Gothic"/>
                <w:sz w:val="20"/>
                <w:szCs w:val="20"/>
              </w:rPr>
              <w:t>Location/Position/Safety</w:t>
            </w:r>
          </w:p>
        </w:tc>
        <w:tc>
          <w:tcPr>
            <w:tcW w:w="360" w:type="pct"/>
          </w:tcPr>
          <w:p w14:paraId="042E685F" w14:textId="77777777" w:rsidR="00CE589A" w:rsidRPr="00A11411" w:rsidRDefault="00CE589A" w:rsidP="005E33A0">
            <w:pPr>
              <w:jc w:val="right"/>
              <w:rPr>
                <w:rFonts w:ascii="Century Gothic" w:hAnsi="Century Gothic"/>
                <w:sz w:val="20"/>
                <w:szCs w:val="20"/>
              </w:rPr>
            </w:pPr>
            <w:r w:rsidRPr="00A11411">
              <w:rPr>
                <w:rFonts w:ascii="Century Gothic" w:hAnsi="Century Gothic"/>
                <w:sz w:val="20"/>
                <w:szCs w:val="20"/>
              </w:rPr>
              <w:t>15</w:t>
            </w:r>
          </w:p>
        </w:tc>
        <w:tc>
          <w:tcPr>
            <w:tcW w:w="873" w:type="pct"/>
          </w:tcPr>
          <w:p w14:paraId="0366ACD4" w14:textId="77777777" w:rsidR="00CE589A" w:rsidRPr="00A11411" w:rsidRDefault="00CE589A" w:rsidP="005E33A0">
            <w:pPr>
              <w:rPr>
                <w:rFonts w:ascii="Century Gothic" w:hAnsi="Century Gothic"/>
                <w:sz w:val="20"/>
                <w:szCs w:val="20"/>
              </w:rPr>
            </w:pPr>
          </w:p>
        </w:tc>
      </w:tr>
      <w:tr w:rsidR="00CE589A" w:rsidRPr="00A11411" w14:paraId="2784B29F" w14:textId="77777777" w:rsidTr="005C2AB7">
        <w:tc>
          <w:tcPr>
            <w:tcW w:w="555" w:type="pct"/>
          </w:tcPr>
          <w:p w14:paraId="5F1829CF" w14:textId="77777777" w:rsidR="00CE589A" w:rsidRPr="00A11411" w:rsidRDefault="00CE589A" w:rsidP="005E33A0">
            <w:pPr>
              <w:rPr>
                <w:rFonts w:ascii="Century Gothic" w:hAnsi="Century Gothic"/>
                <w:sz w:val="20"/>
                <w:szCs w:val="20"/>
              </w:rPr>
            </w:pPr>
          </w:p>
        </w:tc>
        <w:tc>
          <w:tcPr>
            <w:tcW w:w="930" w:type="pct"/>
          </w:tcPr>
          <w:p w14:paraId="3D08CD54" w14:textId="77777777" w:rsidR="00CE589A" w:rsidRPr="00A11411" w:rsidRDefault="00CE589A" w:rsidP="005E33A0">
            <w:pPr>
              <w:rPr>
                <w:rFonts w:ascii="Century Gothic" w:hAnsi="Century Gothic"/>
                <w:sz w:val="20"/>
                <w:szCs w:val="20"/>
              </w:rPr>
            </w:pPr>
          </w:p>
        </w:tc>
        <w:tc>
          <w:tcPr>
            <w:tcW w:w="2281" w:type="pct"/>
            <w:gridSpan w:val="2"/>
          </w:tcPr>
          <w:p w14:paraId="15B9F545" w14:textId="77777777" w:rsidR="00CE589A" w:rsidRPr="00A11411" w:rsidRDefault="00CE589A" w:rsidP="005E33A0">
            <w:pPr>
              <w:rPr>
                <w:rFonts w:ascii="Century Gothic" w:hAnsi="Century Gothic"/>
                <w:sz w:val="20"/>
                <w:szCs w:val="20"/>
              </w:rPr>
            </w:pPr>
            <w:r w:rsidRPr="00A11411">
              <w:rPr>
                <w:rFonts w:ascii="Century Gothic" w:hAnsi="Century Gothic"/>
                <w:sz w:val="20"/>
                <w:szCs w:val="20"/>
              </w:rPr>
              <w:t>Workmanship</w:t>
            </w:r>
          </w:p>
        </w:tc>
        <w:tc>
          <w:tcPr>
            <w:tcW w:w="360" w:type="pct"/>
          </w:tcPr>
          <w:p w14:paraId="1A03252C" w14:textId="77777777" w:rsidR="00CE589A" w:rsidRPr="00A11411" w:rsidRDefault="00CE589A" w:rsidP="005E33A0">
            <w:pPr>
              <w:jc w:val="right"/>
              <w:rPr>
                <w:rFonts w:ascii="Century Gothic" w:hAnsi="Century Gothic"/>
                <w:sz w:val="20"/>
                <w:szCs w:val="20"/>
              </w:rPr>
            </w:pPr>
            <w:r w:rsidRPr="00A11411">
              <w:rPr>
                <w:rFonts w:ascii="Century Gothic" w:hAnsi="Century Gothic"/>
                <w:sz w:val="20"/>
                <w:szCs w:val="20"/>
              </w:rPr>
              <w:t>25</w:t>
            </w:r>
          </w:p>
        </w:tc>
        <w:tc>
          <w:tcPr>
            <w:tcW w:w="873" w:type="pct"/>
          </w:tcPr>
          <w:p w14:paraId="05B5B8F1" w14:textId="77777777" w:rsidR="00CE589A" w:rsidRPr="00A11411" w:rsidRDefault="00CE589A" w:rsidP="005E33A0">
            <w:pPr>
              <w:rPr>
                <w:rFonts w:ascii="Century Gothic" w:hAnsi="Century Gothic"/>
                <w:sz w:val="20"/>
                <w:szCs w:val="20"/>
              </w:rPr>
            </w:pPr>
          </w:p>
        </w:tc>
      </w:tr>
      <w:tr w:rsidR="00CE589A" w:rsidRPr="00A11411" w14:paraId="40204DB3" w14:textId="77777777" w:rsidTr="005C2AB7">
        <w:tc>
          <w:tcPr>
            <w:tcW w:w="555" w:type="pct"/>
          </w:tcPr>
          <w:p w14:paraId="28C532AA" w14:textId="77777777" w:rsidR="00CE589A" w:rsidRPr="00A11411" w:rsidRDefault="00CE589A" w:rsidP="005E33A0">
            <w:pPr>
              <w:rPr>
                <w:rFonts w:ascii="Century Gothic" w:hAnsi="Century Gothic"/>
                <w:sz w:val="20"/>
                <w:szCs w:val="20"/>
              </w:rPr>
            </w:pPr>
          </w:p>
        </w:tc>
        <w:tc>
          <w:tcPr>
            <w:tcW w:w="930" w:type="pct"/>
          </w:tcPr>
          <w:p w14:paraId="30356060" w14:textId="77777777" w:rsidR="00CE589A" w:rsidRPr="00A11411" w:rsidRDefault="00CE589A" w:rsidP="005E33A0">
            <w:pPr>
              <w:rPr>
                <w:rFonts w:ascii="Century Gothic" w:hAnsi="Century Gothic"/>
                <w:sz w:val="20"/>
                <w:szCs w:val="20"/>
              </w:rPr>
            </w:pPr>
          </w:p>
        </w:tc>
        <w:tc>
          <w:tcPr>
            <w:tcW w:w="2281" w:type="pct"/>
            <w:gridSpan w:val="2"/>
          </w:tcPr>
          <w:p w14:paraId="0ABF1AB2" w14:textId="77777777" w:rsidR="00CE589A" w:rsidRPr="00A11411" w:rsidRDefault="00CE589A" w:rsidP="005E33A0">
            <w:pPr>
              <w:rPr>
                <w:rFonts w:ascii="Century Gothic" w:hAnsi="Century Gothic"/>
                <w:sz w:val="20"/>
                <w:szCs w:val="20"/>
              </w:rPr>
            </w:pPr>
            <w:r w:rsidRPr="00A11411">
              <w:rPr>
                <w:rFonts w:ascii="Century Gothic" w:hAnsi="Century Gothic"/>
                <w:sz w:val="20"/>
                <w:szCs w:val="20"/>
              </w:rPr>
              <w:t>Originality and ingenuity of design</w:t>
            </w:r>
          </w:p>
        </w:tc>
        <w:tc>
          <w:tcPr>
            <w:tcW w:w="360" w:type="pct"/>
          </w:tcPr>
          <w:p w14:paraId="606FCDA4" w14:textId="77777777" w:rsidR="00CE589A" w:rsidRPr="00A11411" w:rsidRDefault="00CE589A" w:rsidP="005E33A0">
            <w:pPr>
              <w:jc w:val="right"/>
              <w:rPr>
                <w:rFonts w:ascii="Century Gothic" w:hAnsi="Century Gothic"/>
                <w:sz w:val="20"/>
                <w:szCs w:val="20"/>
              </w:rPr>
            </w:pPr>
            <w:r w:rsidRPr="00A11411">
              <w:rPr>
                <w:rFonts w:ascii="Century Gothic" w:hAnsi="Century Gothic"/>
                <w:sz w:val="20"/>
                <w:szCs w:val="20"/>
              </w:rPr>
              <w:t>25</w:t>
            </w:r>
          </w:p>
        </w:tc>
        <w:tc>
          <w:tcPr>
            <w:tcW w:w="873" w:type="pct"/>
          </w:tcPr>
          <w:p w14:paraId="3C310883" w14:textId="77777777" w:rsidR="00CE589A" w:rsidRPr="00A11411" w:rsidRDefault="00CE589A" w:rsidP="005E33A0">
            <w:pPr>
              <w:rPr>
                <w:rFonts w:ascii="Century Gothic" w:hAnsi="Century Gothic"/>
                <w:sz w:val="20"/>
                <w:szCs w:val="20"/>
              </w:rPr>
            </w:pPr>
          </w:p>
        </w:tc>
      </w:tr>
      <w:tr w:rsidR="00CE589A" w:rsidRPr="00A11411" w14:paraId="25DCE992" w14:textId="77777777" w:rsidTr="005C2AB7">
        <w:tc>
          <w:tcPr>
            <w:tcW w:w="555" w:type="pct"/>
          </w:tcPr>
          <w:p w14:paraId="3251AA23" w14:textId="77777777" w:rsidR="00CE589A" w:rsidRPr="00A11411" w:rsidRDefault="00CE589A" w:rsidP="005E33A0">
            <w:pPr>
              <w:rPr>
                <w:rFonts w:ascii="Century Gothic" w:hAnsi="Century Gothic"/>
                <w:sz w:val="20"/>
                <w:szCs w:val="20"/>
              </w:rPr>
            </w:pPr>
          </w:p>
        </w:tc>
        <w:tc>
          <w:tcPr>
            <w:tcW w:w="930" w:type="pct"/>
          </w:tcPr>
          <w:p w14:paraId="01F8DFF4" w14:textId="77777777" w:rsidR="00CE589A" w:rsidRPr="00A11411" w:rsidRDefault="00CE589A" w:rsidP="005E33A0">
            <w:pPr>
              <w:rPr>
                <w:rFonts w:ascii="Century Gothic" w:hAnsi="Century Gothic"/>
                <w:sz w:val="20"/>
                <w:szCs w:val="20"/>
              </w:rPr>
            </w:pPr>
          </w:p>
        </w:tc>
        <w:tc>
          <w:tcPr>
            <w:tcW w:w="2281" w:type="pct"/>
            <w:gridSpan w:val="2"/>
            <w:tcBorders>
              <w:bottom w:val="single" w:sz="4" w:space="0" w:color="auto"/>
            </w:tcBorders>
          </w:tcPr>
          <w:p w14:paraId="43B441F2" w14:textId="77777777" w:rsidR="00CE589A" w:rsidRPr="00A11411" w:rsidRDefault="00CE589A" w:rsidP="005E33A0">
            <w:pPr>
              <w:rPr>
                <w:rFonts w:ascii="Century Gothic" w:hAnsi="Century Gothic"/>
                <w:sz w:val="20"/>
                <w:szCs w:val="20"/>
              </w:rPr>
            </w:pPr>
          </w:p>
        </w:tc>
        <w:tc>
          <w:tcPr>
            <w:tcW w:w="360" w:type="pct"/>
            <w:tcBorders>
              <w:bottom w:val="single" w:sz="4" w:space="0" w:color="auto"/>
            </w:tcBorders>
          </w:tcPr>
          <w:p w14:paraId="7552C47E" w14:textId="77777777" w:rsidR="00CE589A" w:rsidRPr="00A11411" w:rsidRDefault="00CE589A" w:rsidP="005E33A0">
            <w:pPr>
              <w:jc w:val="right"/>
              <w:rPr>
                <w:rFonts w:ascii="Century Gothic" w:hAnsi="Century Gothic"/>
                <w:sz w:val="20"/>
                <w:szCs w:val="20"/>
              </w:rPr>
            </w:pPr>
          </w:p>
        </w:tc>
        <w:tc>
          <w:tcPr>
            <w:tcW w:w="873" w:type="pct"/>
          </w:tcPr>
          <w:p w14:paraId="034915FB" w14:textId="77777777" w:rsidR="00CE589A" w:rsidRPr="00A11411" w:rsidRDefault="00CE589A" w:rsidP="005E33A0">
            <w:pPr>
              <w:rPr>
                <w:rFonts w:ascii="Century Gothic" w:hAnsi="Century Gothic"/>
                <w:sz w:val="20"/>
                <w:szCs w:val="20"/>
              </w:rPr>
            </w:pPr>
          </w:p>
        </w:tc>
      </w:tr>
      <w:tr w:rsidR="00CE589A" w:rsidRPr="00A11411" w14:paraId="31286FDA" w14:textId="77777777" w:rsidTr="005C2AB7">
        <w:trPr>
          <w:trHeight w:val="70"/>
        </w:trPr>
        <w:tc>
          <w:tcPr>
            <w:tcW w:w="555" w:type="pct"/>
          </w:tcPr>
          <w:p w14:paraId="26F9400A" w14:textId="77777777" w:rsidR="00CE589A" w:rsidRPr="00A11411" w:rsidRDefault="00CE589A" w:rsidP="005E33A0">
            <w:pPr>
              <w:rPr>
                <w:rFonts w:ascii="Century Gothic" w:hAnsi="Century Gothic"/>
                <w:sz w:val="20"/>
                <w:szCs w:val="20"/>
              </w:rPr>
            </w:pPr>
          </w:p>
        </w:tc>
        <w:tc>
          <w:tcPr>
            <w:tcW w:w="930" w:type="pct"/>
          </w:tcPr>
          <w:p w14:paraId="431A7A60" w14:textId="77777777" w:rsidR="00CE589A" w:rsidRPr="00A11411" w:rsidRDefault="00CE589A" w:rsidP="005E33A0">
            <w:pPr>
              <w:rPr>
                <w:rFonts w:ascii="Century Gothic" w:hAnsi="Century Gothic"/>
                <w:sz w:val="20"/>
                <w:szCs w:val="20"/>
              </w:rPr>
            </w:pPr>
          </w:p>
        </w:tc>
        <w:tc>
          <w:tcPr>
            <w:tcW w:w="450" w:type="pct"/>
            <w:tcBorders>
              <w:top w:val="single" w:sz="4" w:space="0" w:color="auto"/>
              <w:bottom w:val="single" w:sz="4" w:space="0" w:color="auto"/>
            </w:tcBorders>
          </w:tcPr>
          <w:p w14:paraId="69D59E4C" w14:textId="77777777" w:rsidR="00CE589A" w:rsidRPr="00A11411" w:rsidRDefault="00CE589A" w:rsidP="005E33A0">
            <w:pPr>
              <w:rPr>
                <w:rFonts w:ascii="Century Gothic" w:hAnsi="Century Gothic"/>
                <w:b/>
                <w:sz w:val="20"/>
                <w:szCs w:val="20"/>
              </w:rPr>
            </w:pPr>
            <w:r w:rsidRPr="00A11411">
              <w:rPr>
                <w:rFonts w:ascii="Century Gothic" w:hAnsi="Century Gothic"/>
                <w:b/>
                <w:sz w:val="20"/>
                <w:szCs w:val="20"/>
              </w:rPr>
              <w:t>Total</w:t>
            </w:r>
          </w:p>
        </w:tc>
        <w:tc>
          <w:tcPr>
            <w:tcW w:w="1831" w:type="pct"/>
            <w:tcBorders>
              <w:top w:val="single" w:sz="4" w:space="0" w:color="auto"/>
              <w:bottom w:val="single" w:sz="4" w:space="0" w:color="auto"/>
            </w:tcBorders>
          </w:tcPr>
          <w:p w14:paraId="4326B941" w14:textId="77777777" w:rsidR="00CE589A" w:rsidRPr="00A11411" w:rsidRDefault="00CE589A" w:rsidP="005E33A0">
            <w:pPr>
              <w:rPr>
                <w:rFonts w:ascii="Century Gothic" w:hAnsi="Century Gothic"/>
                <w:b/>
                <w:sz w:val="20"/>
                <w:szCs w:val="20"/>
              </w:rPr>
            </w:pPr>
          </w:p>
        </w:tc>
        <w:tc>
          <w:tcPr>
            <w:tcW w:w="360" w:type="pct"/>
            <w:tcBorders>
              <w:top w:val="single" w:sz="4" w:space="0" w:color="auto"/>
              <w:bottom w:val="single" w:sz="4" w:space="0" w:color="auto"/>
            </w:tcBorders>
          </w:tcPr>
          <w:p w14:paraId="3F9DBED1" w14:textId="77777777" w:rsidR="00CE589A" w:rsidRPr="00A11411" w:rsidRDefault="00CE589A" w:rsidP="005E33A0">
            <w:pPr>
              <w:jc w:val="right"/>
              <w:rPr>
                <w:rFonts w:ascii="Century Gothic" w:hAnsi="Century Gothic"/>
                <w:b/>
                <w:sz w:val="20"/>
                <w:szCs w:val="20"/>
              </w:rPr>
            </w:pPr>
            <w:r w:rsidRPr="00A11411">
              <w:rPr>
                <w:rFonts w:ascii="Century Gothic" w:hAnsi="Century Gothic"/>
                <w:b/>
                <w:sz w:val="20"/>
                <w:szCs w:val="20"/>
              </w:rPr>
              <w:t>100</w:t>
            </w:r>
          </w:p>
        </w:tc>
        <w:tc>
          <w:tcPr>
            <w:tcW w:w="873" w:type="pct"/>
          </w:tcPr>
          <w:p w14:paraId="21AE275A" w14:textId="77777777" w:rsidR="00CE589A" w:rsidRPr="00A11411" w:rsidRDefault="00CE589A" w:rsidP="005E33A0">
            <w:pPr>
              <w:rPr>
                <w:rFonts w:ascii="Century Gothic" w:hAnsi="Century Gothic"/>
                <w:sz w:val="20"/>
                <w:szCs w:val="20"/>
              </w:rPr>
            </w:pPr>
          </w:p>
        </w:tc>
      </w:tr>
      <w:tr w:rsidR="00A11411" w:rsidRPr="00A11411" w14:paraId="21AFDD06" w14:textId="77777777" w:rsidTr="005C2AB7">
        <w:tblPrEx>
          <w:tblCellMar>
            <w:bottom w:w="57" w:type="dxa"/>
          </w:tblCellMar>
        </w:tblPrEx>
        <w:tc>
          <w:tcPr>
            <w:tcW w:w="555" w:type="pct"/>
          </w:tcPr>
          <w:p w14:paraId="13C5817E" w14:textId="77777777" w:rsidR="00A11411" w:rsidRPr="00A11411" w:rsidRDefault="00A11411" w:rsidP="000D1F0F">
            <w:pPr>
              <w:rPr>
                <w:rFonts w:ascii="Century Gothic" w:hAnsi="Century Gothic"/>
                <w:sz w:val="20"/>
                <w:szCs w:val="20"/>
              </w:rPr>
            </w:pPr>
          </w:p>
        </w:tc>
        <w:tc>
          <w:tcPr>
            <w:tcW w:w="4445" w:type="pct"/>
            <w:gridSpan w:val="5"/>
          </w:tcPr>
          <w:p w14:paraId="3C6FA23D" w14:textId="77777777" w:rsidR="00A11411" w:rsidRPr="00A11411" w:rsidRDefault="00A11411" w:rsidP="000D1F0F">
            <w:pPr>
              <w:jc w:val="both"/>
              <w:rPr>
                <w:rFonts w:ascii="Century Gothic" w:hAnsi="Century Gothic"/>
                <w:sz w:val="20"/>
                <w:szCs w:val="20"/>
              </w:rPr>
            </w:pPr>
          </w:p>
        </w:tc>
      </w:tr>
      <w:tr w:rsidR="00A11411" w:rsidRPr="00A11411" w14:paraId="1CE4046C" w14:textId="77777777" w:rsidTr="005C2AB7">
        <w:tblPrEx>
          <w:tblCellMar>
            <w:bottom w:w="57" w:type="dxa"/>
          </w:tblCellMar>
        </w:tblPrEx>
        <w:tc>
          <w:tcPr>
            <w:tcW w:w="555" w:type="pct"/>
          </w:tcPr>
          <w:p w14:paraId="72BEE101" w14:textId="77777777" w:rsidR="00A11411" w:rsidRPr="00A11411" w:rsidRDefault="00A11411" w:rsidP="000D1F0F">
            <w:pPr>
              <w:rPr>
                <w:rFonts w:ascii="Century Gothic" w:hAnsi="Century Gothic"/>
                <w:sz w:val="20"/>
                <w:szCs w:val="20"/>
              </w:rPr>
            </w:pPr>
            <w:r w:rsidRPr="00A11411">
              <w:rPr>
                <w:rFonts w:ascii="Century Gothic" w:hAnsi="Century Gothic"/>
                <w:sz w:val="20"/>
                <w:szCs w:val="20"/>
              </w:rPr>
              <w:t>Marks:</w:t>
            </w:r>
          </w:p>
        </w:tc>
        <w:tc>
          <w:tcPr>
            <w:tcW w:w="4445" w:type="pct"/>
            <w:gridSpan w:val="5"/>
          </w:tcPr>
          <w:p w14:paraId="44557130" w14:textId="77777777" w:rsidR="00A11411" w:rsidRPr="00A11411" w:rsidRDefault="00A11411" w:rsidP="000D1F0F">
            <w:pPr>
              <w:jc w:val="both"/>
              <w:rPr>
                <w:rFonts w:ascii="Century Gothic" w:hAnsi="Century Gothic"/>
                <w:sz w:val="20"/>
                <w:szCs w:val="20"/>
              </w:rPr>
            </w:pPr>
            <w:r w:rsidRPr="00A11411">
              <w:rPr>
                <w:rFonts w:ascii="Century Gothic" w:hAnsi="Century Gothic"/>
                <w:sz w:val="20"/>
                <w:szCs w:val="20"/>
              </w:rPr>
              <w:t>Max 100 towards the Show Championship Cup.</w:t>
            </w:r>
          </w:p>
        </w:tc>
      </w:tr>
    </w:tbl>
    <w:p w14:paraId="7757D4F6" w14:textId="77777777" w:rsidR="00CE589A" w:rsidRDefault="00CE589A" w:rsidP="005E33A0">
      <w:pPr>
        <w:rPr>
          <w:rFonts w:ascii="Century Gothic" w:hAnsi="Century Gothic"/>
          <w:sz w:val="20"/>
        </w:rPr>
        <w:sectPr w:rsidR="00CE589A" w:rsidSect="00225C19">
          <w:pgSz w:w="11901" w:h="16817" w:code="9"/>
          <w:pgMar w:top="851" w:right="851" w:bottom="851" w:left="851" w:header="113" w:footer="113" w:gutter="397"/>
          <w:paperSrc w:first="101" w:other="101"/>
          <w:cols w:space="708"/>
          <w:docGrid w:linePitch="360"/>
        </w:sectPr>
      </w:pPr>
    </w:p>
    <w:p w14:paraId="7EB1F043" w14:textId="77777777" w:rsidR="00C800A6" w:rsidRPr="00A11411" w:rsidRDefault="00CE589A" w:rsidP="00A11411">
      <w:pPr>
        <w:pStyle w:val="Heading1"/>
      </w:pPr>
      <w:bookmarkStart w:id="61" w:name="_Toc282288844"/>
      <w:bookmarkStart w:id="62" w:name="_Toc282288906"/>
      <w:bookmarkStart w:id="63" w:name="_Toc100737368"/>
      <w:r w:rsidRPr="00A11411">
        <w:lastRenderedPageBreak/>
        <w:t>Metalwork</w:t>
      </w:r>
      <w:bookmarkEnd w:id="61"/>
      <w:bookmarkEnd w:id="62"/>
      <w:bookmarkEnd w:id="63"/>
    </w:p>
    <w:p w14:paraId="16BBDB80" w14:textId="314A2706" w:rsidR="00CE589A" w:rsidRPr="00C8010C" w:rsidRDefault="004E4B76" w:rsidP="00C8010C">
      <w:pPr>
        <w:pStyle w:val="Heading3"/>
      </w:pPr>
      <w:r w:rsidRPr="00C8010C">
        <w:t xml:space="preserve">Competition Number: </w:t>
      </w:r>
      <w:r w:rsidR="003E473D" w:rsidRPr="00C8010C">
        <w:t>20</w:t>
      </w:r>
    </w:p>
    <w:p w14:paraId="3FE08369"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5C2AB7" w:rsidRPr="00C8010C" w14:paraId="7ED41592" w14:textId="77777777" w:rsidTr="00EA149C">
        <w:tc>
          <w:tcPr>
            <w:tcW w:w="515" w:type="pct"/>
          </w:tcPr>
          <w:p w14:paraId="231E18AE" w14:textId="77777777" w:rsidR="005C2AB7" w:rsidRPr="00C8010C" w:rsidRDefault="005C2AB7" w:rsidP="005E33A0">
            <w:pPr>
              <w:rPr>
                <w:rFonts w:ascii="Century Gothic" w:hAnsi="Century Gothic"/>
                <w:sz w:val="20"/>
                <w:szCs w:val="20"/>
              </w:rPr>
            </w:pPr>
            <w:r w:rsidRPr="00C8010C">
              <w:rPr>
                <w:rFonts w:ascii="Century Gothic" w:hAnsi="Century Gothic"/>
                <w:sz w:val="20"/>
                <w:szCs w:val="20"/>
              </w:rPr>
              <w:t>Time:</w:t>
            </w:r>
          </w:p>
        </w:tc>
        <w:tc>
          <w:tcPr>
            <w:tcW w:w="4485" w:type="pct"/>
          </w:tcPr>
          <w:p w14:paraId="6F35D25C" w14:textId="77777777" w:rsidR="005C2AB7" w:rsidRPr="00C8010C" w:rsidRDefault="005C2AB7" w:rsidP="005E33A0">
            <w:pPr>
              <w:rPr>
                <w:rFonts w:ascii="Century Gothic" w:hAnsi="Century Gothic"/>
                <w:sz w:val="20"/>
                <w:szCs w:val="20"/>
              </w:rPr>
            </w:pPr>
            <w:r w:rsidRPr="00C8010C">
              <w:rPr>
                <w:rFonts w:ascii="Century Gothic" w:hAnsi="Century Gothic"/>
                <w:sz w:val="20"/>
                <w:szCs w:val="20"/>
              </w:rPr>
              <w:t>Book in by 08.45 hrs. Ready by 09:00 hrs.</w:t>
            </w:r>
          </w:p>
        </w:tc>
      </w:tr>
      <w:tr w:rsidR="005C2AB7" w:rsidRPr="00C8010C" w14:paraId="61464E02" w14:textId="77777777" w:rsidTr="00EA149C">
        <w:tc>
          <w:tcPr>
            <w:tcW w:w="515" w:type="pct"/>
          </w:tcPr>
          <w:p w14:paraId="294C6F83" w14:textId="77777777" w:rsidR="005C2AB7" w:rsidRPr="00C8010C" w:rsidRDefault="005C2AB7" w:rsidP="005E33A0">
            <w:pPr>
              <w:rPr>
                <w:rFonts w:ascii="Century Gothic" w:hAnsi="Century Gothic"/>
                <w:sz w:val="20"/>
                <w:szCs w:val="20"/>
              </w:rPr>
            </w:pPr>
          </w:p>
        </w:tc>
        <w:tc>
          <w:tcPr>
            <w:tcW w:w="4485" w:type="pct"/>
          </w:tcPr>
          <w:p w14:paraId="70900CC1" w14:textId="77777777" w:rsidR="005C2AB7" w:rsidRPr="00C8010C" w:rsidRDefault="005C2AB7" w:rsidP="005E33A0">
            <w:pPr>
              <w:jc w:val="both"/>
              <w:rPr>
                <w:rFonts w:ascii="Century Gothic" w:hAnsi="Century Gothic"/>
                <w:sz w:val="20"/>
                <w:szCs w:val="20"/>
              </w:rPr>
            </w:pPr>
          </w:p>
        </w:tc>
      </w:tr>
      <w:tr w:rsidR="005C2AB7" w:rsidRPr="00C8010C" w14:paraId="371636CD" w14:textId="77777777" w:rsidTr="00EA149C">
        <w:tc>
          <w:tcPr>
            <w:tcW w:w="515" w:type="pct"/>
          </w:tcPr>
          <w:p w14:paraId="612B9358" w14:textId="77777777" w:rsidR="005C2AB7" w:rsidRPr="00C8010C" w:rsidRDefault="005C2AB7" w:rsidP="005E33A0">
            <w:pPr>
              <w:rPr>
                <w:rFonts w:ascii="Century Gothic" w:hAnsi="Century Gothic"/>
                <w:sz w:val="20"/>
                <w:szCs w:val="20"/>
              </w:rPr>
            </w:pPr>
            <w:r w:rsidRPr="00C8010C">
              <w:rPr>
                <w:rFonts w:ascii="Century Gothic" w:hAnsi="Century Gothic"/>
                <w:sz w:val="20"/>
                <w:szCs w:val="20"/>
              </w:rPr>
              <w:t>Entries:</w:t>
            </w:r>
          </w:p>
        </w:tc>
        <w:tc>
          <w:tcPr>
            <w:tcW w:w="4485" w:type="pct"/>
          </w:tcPr>
          <w:p w14:paraId="74BD267B" w14:textId="77777777" w:rsidR="005C2AB7" w:rsidRPr="00C8010C" w:rsidRDefault="005C2AB7" w:rsidP="005E33A0">
            <w:pPr>
              <w:jc w:val="both"/>
              <w:rPr>
                <w:rFonts w:ascii="Century Gothic" w:hAnsi="Century Gothic"/>
                <w:sz w:val="20"/>
                <w:szCs w:val="20"/>
              </w:rPr>
            </w:pPr>
            <w:r w:rsidRPr="00C8010C">
              <w:rPr>
                <w:rFonts w:ascii="Century Gothic" w:hAnsi="Century Gothic"/>
                <w:sz w:val="20"/>
                <w:szCs w:val="20"/>
              </w:rPr>
              <w:t xml:space="preserve">Competition is open to </w:t>
            </w:r>
            <w:r w:rsidRPr="00C8010C">
              <w:rPr>
                <w:rFonts w:ascii="Century Gothic" w:hAnsi="Century Gothic"/>
                <w:b/>
                <w:sz w:val="20"/>
                <w:szCs w:val="20"/>
              </w:rPr>
              <w:t>one entry</w:t>
            </w:r>
            <w:r w:rsidRPr="00C8010C">
              <w:rPr>
                <w:rFonts w:ascii="Century Gothic" w:hAnsi="Century Gothic"/>
                <w:sz w:val="20"/>
                <w:szCs w:val="20"/>
              </w:rPr>
              <w:t xml:space="preserve"> per Club in the County.  </w:t>
            </w:r>
          </w:p>
          <w:p w14:paraId="177A3013" w14:textId="78ECA2EE" w:rsidR="005C2AB7" w:rsidRPr="00C8010C" w:rsidRDefault="005C2AB7" w:rsidP="005E33A0">
            <w:pPr>
              <w:jc w:val="both"/>
              <w:rPr>
                <w:rFonts w:ascii="Century Gothic" w:hAnsi="Century Gothic"/>
                <w:sz w:val="20"/>
                <w:szCs w:val="20"/>
              </w:rPr>
            </w:pPr>
            <w:r w:rsidRPr="00C8010C">
              <w:rPr>
                <w:rFonts w:ascii="Century Gothic" w:hAnsi="Century Gothic"/>
                <w:sz w:val="20"/>
                <w:szCs w:val="20"/>
              </w:rPr>
              <w:t xml:space="preserve">Exhibit to be staged by members </w:t>
            </w:r>
            <w:r w:rsidRPr="00C8010C">
              <w:rPr>
                <w:rFonts w:ascii="Century Gothic" w:hAnsi="Century Gothic"/>
                <w:b/>
                <w:sz w:val="20"/>
                <w:szCs w:val="20"/>
              </w:rPr>
              <w:t>aged 28 and under</w:t>
            </w:r>
            <w:r w:rsidRPr="00C8010C">
              <w:rPr>
                <w:rFonts w:ascii="Century Gothic" w:hAnsi="Century Gothic"/>
                <w:sz w:val="20"/>
                <w:szCs w:val="20"/>
              </w:rPr>
              <w:t xml:space="preserve"> on 1st September 2021.  </w:t>
            </w:r>
          </w:p>
          <w:p w14:paraId="45931840" w14:textId="77777777" w:rsidR="005C2AB7" w:rsidRPr="00C8010C" w:rsidRDefault="005C2AB7" w:rsidP="005E33A0">
            <w:pPr>
              <w:jc w:val="both"/>
              <w:rPr>
                <w:rFonts w:ascii="Century Gothic" w:hAnsi="Century Gothic"/>
                <w:sz w:val="20"/>
                <w:szCs w:val="20"/>
              </w:rPr>
            </w:pPr>
            <w:r w:rsidRPr="00C8010C">
              <w:rPr>
                <w:rFonts w:ascii="Century Gothic" w:hAnsi="Century Gothic"/>
                <w:b/>
                <w:sz w:val="20"/>
                <w:szCs w:val="20"/>
              </w:rPr>
              <w:t>Competitors will be required to show their current membership cards.</w:t>
            </w:r>
          </w:p>
        </w:tc>
      </w:tr>
      <w:tr w:rsidR="005C2AB7" w:rsidRPr="00C8010C" w14:paraId="38421748" w14:textId="77777777" w:rsidTr="00EA149C">
        <w:tc>
          <w:tcPr>
            <w:tcW w:w="515" w:type="pct"/>
          </w:tcPr>
          <w:p w14:paraId="568AE9BC" w14:textId="26978217" w:rsidR="005C2AB7" w:rsidRPr="00C8010C" w:rsidRDefault="005C2AB7" w:rsidP="005E33A0">
            <w:pPr>
              <w:rPr>
                <w:rFonts w:ascii="Century Gothic" w:hAnsi="Century Gothic"/>
                <w:sz w:val="20"/>
                <w:szCs w:val="20"/>
              </w:rPr>
            </w:pPr>
            <w:r w:rsidRPr="00C8010C">
              <w:rPr>
                <w:rFonts w:ascii="Century Gothic" w:hAnsi="Century Gothic"/>
                <w:sz w:val="20"/>
                <w:szCs w:val="20"/>
              </w:rPr>
              <w:t>Rules:</w:t>
            </w:r>
          </w:p>
        </w:tc>
        <w:tc>
          <w:tcPr>
            <w:tcW w:w="4485" w:type="pct"/>
          </w:tcPr>
          <w:p w14:paraId="68E1C4A7" w14:textId="77777777" w:rsidR="005C2AB7" w:rsidRPr="00C8010C" w:rsidRDefault="005C2AB7" w:rsidP="005E33A0">
            <w:pPr>
              <w:jc w:val="both"/>
              <w:rPr>
                <w:rFonts w:ascii="Century Gothic" w:hAnsi="Century Gothic"/>
                <w:sz w:val="20"/>
                <w:szCs w:val="20"/>
              </w:rPr>
            </w:pPr>
          </w:p>
        </w:tc>
      </w:tr>
      <w:tr w:rsidR="005C2AB7" w:rsidRPr="00C8010C" w14:paraId="62BC14E5" w14:textId="77777777" w:rsidTr="00EA149C">
        <w:tc>
          <w:tcPr>
            <w:tcW w:w="515" w:type="pct"/>
          </w:tcPr>
          <w:p w14:paraId="5A83EC1D" w14:textId="457E672F" w:rsidR="005C2AB7" w:rsidRPr="00C8010C" w:rsidRDefault="005C2AB7" w:rsidP="005C2AB7">
            <w:pPr>
              <w:jc w:val="right"/>
              <w:rPr>
                <w:rFonts w:ascii="Century Gothic" w:hAnsi="Century Gothic"/>
                <w:sz w:val="20"/>
                <w:szCs w:val="20"/>
              </w:rPr>
            </w:pPr>
            <w:r>
              <w:rPr>
                <w:rFonts w:ascii="Century Gothic" w:hAnsi="Century Gothic"/>
                <w:sz w:val="20"/>
                <w:szCs w:val="20"/>
              </w:rPr>
              <w:t>1</w:t>
            </w:r>
          </w:p>
        </w:tc>
        <w:tc>
          <w:tcPr>
            <w:tcW w:w="4485" w:type="pct"/>
          </w:tcPr>
          <w:p w14:paraId="1B067B7C" w14:textId="4E2F78D2" w:rsidR="005C2AB7" w:rsidRPr="00C8010C" w:rsidRDefault="005C2AB7" w:rsidP="00CB7742">
            <w:pPr>
              <w:pStyle w:val="Default"/>
              <w:rPr>
                <w:sz w:val="20"/>
                <w:szCs w:val="20"/>
              </w:rPr>
            </w:pPr>
            <w:r w:rsidRPr="00C8010C">
              <w:rPr>
                <w:sz w:val="20"/>
                <w:szCs w:val="20"/>
              </w:rPr>
              <w:t xml:space="preserve">Competitor to produce a </w:t>
            </w:r>
            <w:r w:rsidRPr="00C8010C">
              <w:rPr>
                <w:b/>
                <w:sz w:val="20"/>
                <w:szCs w:val="20"/>
              </w:rPr>
              <w:t>Metalwork</w:t>
            </w:r>
            <w:r w:rsidRPr="00C8010C">
              <w:rPr>
                <w:sz w:val="20"/>
                <w:szCs w:val="20"/>
              </w:rPr>
              <w:t xml:space="preserve"> to the theme of a </w:t>
            </w:r>
            <w:r w:rsidRPr="00C8010C">
              <w:rPr>
                <w:b/>
                <w:sz w:val="20"/>
                <w:szCs w:val="20"/>
              </w:rPr>
              <w:t>Hanging Farm Sign</w:t>
            </w:r>
            <w:r w:rsidRPr="00C8010C">
              <w:rPr>
                <w:sz w:val="20"/>
                <w:szCs w:val="20"/>
              </w:rPr>
              <w:t xml:space="preserve">. </w:t>
            </w:r>
          </w:p>
        </w:tc>
      </w:tr>
      <w:tr w:rsidR="005C2AB7" w:rsidRPr="00C8010C" w14:paraId="6ED0F775" w14:textId="77777777" w:rsidTr="00EA149C">
        <w:tc>
          <w:tcPr>
            <w:tcW w:w="515" w:type="pct"/>
          </w:tcPr>
          <w:p w14:paraId="647A6EA7" w14:textId="1D494D85" w:rsidR="005C2AB7" w:rsidRPr="00C8010C" w:rsidRDefault="005C2AB7" w:rsidP="005C2AB7">
            <w:pPr>
              <w:jc w:val="right"/>
              <w:rPr>
                <w:rFonts w:ascii="Century Gothic" w:hAnsi="Century Gothic"/>
                <w:sz w:val="20"/>
                <w:szCs w:val="20"/>
              </w:rPr>
            </w:pPr>
            <w:r>
              <w:rPr>
                <w:rFonts w:ascii="Century Gothic" w:hAnsi="Century Gothic"/>
                <w:sz w:val="20"/>
                <w:szCs w:val="20"/>
              </w:rPr>
              <w:t>2</w:t>
            </w:r>
          </w:p>
        </w:tc>
        <w:tc>
          <w:tcPr>
            <w:tcW w:w="4485" w:type="pct"/>
          </w:tcPr>
          <w:p w14:paraId="466A15BE" w14:textId="04347899" w:rsidR="005C2AB7" w:rsidRPr="00C8010C" w:rsidRDefault="005C2AB7" w:rsidP="00606FBF">
            <w:pPr>
              <w:pStyle w:val="BodyText3"/>
              <w:tabs>
                <w:tab w:val="clear" w:pos="567"/>
              </w:tabs>
              <w:jc w:val="left"/>
              <w:rPr>
                <w:sz w:val="20"/>
                <w:szCs w:val="20"/>
              </w:rPr>
            </w:pPr>
            <w:r w:rsidRPr="00C8010C">
              <w:rPr>
                <w:sz w:val="20"/>
                <w:szCs w:val="20"/>
              </w:rPr>
              <w:t xml:space="preserve">Size not to exceed 600 mm (L) x 100 mm (W) x 600 mm (H); </w:t>
            </w:r>
            <w:r w:rsidRPr="00C8010C">
              <w:rPr>
                <w:b/>
                <w:sz w:val="20"/>
                <w:szCs w:val="20"/>
              </w:rPr>
              <w:t>capable of being freestanding</w:t>
            </w:r>
            <w:r w:rsidRPr="00C8010C">
              <w:rPr>
                <w:sz w:val="20"/>
                <w:szCs w:val="20"/>
              </w:rPr>
              <w:t xml:space="preserve"> for the purpose of display, with a maximum weight of 20 kg. It should be finished with an exterior treatment – suitable to display in the open air. There will be no points for the use of laser cutters</w:t>
            </w:r>
            <w:r w:rsidRPr="00C8010C">
              <w:rPr>
                <w:b/>
                <w:sz w:val="20"/>
                <w:szCs w:val="20"/>
              </w:rPr>
              <w:t xml:space="preserve">. </w:t>
            </w:r>
            <w:r w:rsidRPr="00C8010C">
              <w:rPr>
                <w:sz w:val="20"/>
                <w:szCs w:val="20"/>
              </w:rPr>
              <w:t xml:space="preserve">The Metalwork must be suitable to be displayed outside so must be weatherproof.  </w:t>
            </w:r>
            <w:bookmarkStart w:id="64" w:name="_GoBack"/>
            <w:r w:rsidRPr="007579A9">
              <w:rPr>
                <w:b/>
                <w:sz w:val="20"/>
                <w:szCs w:val="20"/>
              </w:rPr>
              <w:t xml:space="preserve"> </w:t>
            </w:r>
            <w:r w:rsidR="007579A9" w:rsidRPr="007579A9">
              <w:rPr>
                <w:b/>
                <w:sz w:val="20"/>
                <w:szCs w:val="20"/>
              </w:rPr>
              <w:t>There are to be no CNC processes to be used in the construction of the sign.</w:t>
            </w:r>
            <w:bookmarkEnd w:id="64"/>
          </w:p>
        </w:tc>
      </w:tr>
      <w:tr w:rsidR="005C2AB7" w:rsidRPr="00C8010C" w14:paraId="67DE869D" w14:textId="77777777" w:rsidTr="00EA149C">
        <w:tc>
          <w:tcPr>
            <w:tcW w:w="515" w:type="pct"/>
          </w:tcPr>
          <w:p w14:paraId="61B230BF" w14:textId="202F99D2" w:rsidR="005C2AB7" w:rsidRPr="00C8010C" w:rsidRDefault="005C2AB7" w:rsidP="005C2AB7">
            <w:pPr>
              <w:jc w:val="right"/>
              <w:rPr>
                <w:rFonts w:ascii="Century Gothic" w:hAnsi="Century Gothic"/>
                <w:sz w:val="20"/>
                <w:szCs w:val="20"/>
              </w:rPr>
            </w:pPr>
            <w:r>
              <w:rPr>
                <w:rFonts w:ascii="Century Gothic" w:hAnsi="Century Gothic"/>
                <w:sz w:val="20"/>
                <w:szCs w:val="20"/>
              </w:rPr>
              <w:t>3</w:t>
            </w:r>
          </w:p>
        </w:tc>
        <w:tc>
          <w:tcPr>
            <w:tcW w:w="4485" w:type="pct"/>
          </w:tcPr>
          <w:p w14:paraId="38427064" w14:textId="690A7ED8" w:rsidR="005C2AB7" w:rsidRPr="00C8010C" w:rsidRDefault="005C2AB7" w:rsidP="00C8010C">
            <w:pPr>
              <w:rPr>
                <w:rFonts w:ascii="Century Gothic" w:eastAsia="MS Mincho" w:hAnsi="Century Gothic" w:cs="Arial"/>
                <w:sz w:val="20"/>
                <w:szCs w:val="20"/>
              </w:rPr>
            </w:pPr>
            <w:r w:rsidRPr="00C8010C">
              <w:rPr>
                <w:rFonts w:ascii="Century Gothic" w:eastAsia="MS Mincho" w:hAnsi="Century Gothic" w:cs="Arial"/>
                <w:bCs/>
                <w:sz w:val="20"/>
                <w:szCs w:val="20"/>
              </w:rPr>
              <w:t>Competitors may build a freestanding frame for the purpose of displaying the sign. This will not be judged and will not be included in the maximum weight if the sign can be easily removed fo</w:t>
            </w:r>
            <w:r>
              <w:rPr>
                <w:rFonts w:ascii="Century Gothic" w:eastAsia="MS Mincho" w:hAnsi="Century Gothic" w:cs="Arial"/>
                <w:bCs/>
                <w:sz w:val="20"/>
                <w:szCs w:val="20"/>
              </w:rPr>
              <w:t>r weighing.</w:t>
            </w:r>
          </w:p>
        </w:tc>
      </w:tr>
      <w:tr w:rsidR="005C2AB7" w:rsidRPr="00C8010C" w14:paraId="0E89B91B" w14:textId="77777777" w:rsidTr="00EA149C">
        <w:tc>
          <w:tcPr>
            <w:tcW w:w="515" w:type="pct"/>
          </w:tcPr>
          <w:p w14:paraId="163EA84B" w14:textId="5D2CD119" w:rsidR="005C2AB7" w:rsidRPr="00C8010C" w:rsidRDefault="005C2AB7" w:rsidP="005C2AB7">
            <w:pPr>
              <w:jc w:val="right"/>
              <w:rPr>
                <w:rFonts w:ascii="Century Gothic" w:hAnsi="Century Gothic"/>
                <w:sz w:val="20"/>
                <w:szCs w:val="20"/>
              </w:rPr>
            </w:pPr>
            <w:r>
              <w:rPr>
                <w:rFonts w:ascii="Century Gothic" w:hAnsi="Century Gothic"/>
                <w:sz w:val="20"/>
                <w:szCs w:val="20"/>
              </w:rPr>
              <w:t>4</w:t>
            </w:r>
          </w:p>
        </w:tc>
        <w:tc>
          <w:tcPr>
            <w:tcW w:w="4485" w:type="pct"/>
          </w:tcPr>
          <w:p w14:paraId="149761A5" w14:textId="2C9F8F6F" w:rsidR="005C2AB7" w:rsidRPr="00C8010C" w:rsidRDefault="005C2AB7" w:rsidP="00816A25">
            <w:pPr>
              <w:rPr>
                <w:rFonts w:ascii="Century Gothic" w:hAnsi="Century Gothic"/>
                <w:sz w:val="20"/>
                <w:szCs w:val="20"/>
              </w:rPr>
            </w:pPr>
            <w:r w:rsidRPr="00C8010C">
              <w:rPr>
                <w:rFonts w:ascii="Century Gothic" w:eastAsia="MS Mincho" w:hAnsi="Century Gothic" w:cs="Arial"/>
                <w:bCs/>
                <w:sz w:val="20"/>
                <w:szCs w:val="20"/>
              </w:rPr>
              <w:t xml:space="preserve">Competitor's name, membership number, Club and County name must be attached to the bottom of the exhibit. </w:t>
            </w:r>
            <w:r w:rsidRPr="00C8010C">
              <w:rPr>
                <w:rFonts w:ascii="Century Gothic" w:eastAsia="MS Mincho" w:hAnsi="Century Gothic" w:cs="Arial"/>
                <w:sz w:val="20"/>
                <w:szCs w:val="20"/>
              </w:rPr>
              <w:t>No names of clubs to be marked on the front/sides of the exhibits.</w:t>
            </w:r>
          </w:p>
        </w:tc>
      </w:tr>
      <w:tr w:rsidR="005C2AB7" w:rsidRPr="00C8010C" w14:paraId="53B4EA44" w14:textId="77777777" w:rsidTr="00EA149C">
        <w:tc>
          <w:tcPr>
            <w:tcW w:w="515" w:type="pct"/>
          </w:tcPr>
          <w:p w14:paraId="3F855041" w14:textId="1B5E94AF" w:rsidR="005C2AB7" w:rsidRPr="00C8010C" w:rsidRDefault="005C2AB7" w:rsidP="005C2AB7">
            <w:pPr>
              <w:jc w:val="right"/>
              <w:rPr>
                <w:rFonts w:ascii="Century Gothic" w:hAnsi="Century Gothic"/>
                <w:sz w:val="20"/>
                <w:szCs w:val="20"/>
              </w:rPr>
            </w:pPr>
            <w:r>
              <w:rPr>
                <w:rFonts w:ascii="Century Gothic" w:hAnsi="Century Gothic"/>
                <w:sz w:val="20"/>
                <w:szCs w:val="20"/>
              </w:rPr>
              <w:t>5</w:t>
            </w:r>
          </w:p>
        </w:tc>
        <w:tc>
          <w:tcPr>
            <w:tcW w:w="4485" w:type="pct"/>
          </w:tcPr>
          <w:p w14:paraId="6E51D067" w14:textId="0D3DE0EE" w:rsidR="005C2AB7" w:rsidRPr="00C8010C" w:rsidRDefault="005C2AB7" w:rsidP="00816A25">
            <w:pPr>
              <w:rPr>
                <w:rFonts w:ascii="Century Gothic" w:hAnsi="Century Gothic"/>
                <w:sz w:val="20"/>
                <w:szCs w:val="20"/>
              </w:rPr>
            </w:pPr>
            <w:r w:rsidRPr="00C8010C">
              <w:rPr>
                <w:rFonts w:ascii="Century Gothic" w:hAnsi="Century Gothic"/>
                <w:sz w:val="20"/>
                <w:szCs w:val="20"/>
              </w:rPr>
              <w:t>The Show General Rules apply to this competition – Please Read them – Front of Rule Schedule.</w:t>
            </w:r>
          </w:p>
        </w:tc>
      </w:tr>
      <w:tr w:rsidR="005C2AB7" w:rsidRPr="00C8010C" w14:paraId="5820919B" w14:textId="77777777" w:rsidTr="00EA149C">
        <w:tc>
          <w:tcPr>
            <w:tcW w:w="515" w:type="pct"/>
          </w:tcPr>
          <w:p w14:paraId="5E8C0D71" w14:textId="167AC6EF" w:rsidR="005C2AB7" w:rsidRPr="00C8010C" w:rsidRDefault="005C2AB7" w:rsidP="005C2AB7">
            <w:pPr>
              <w:jc w:val="right"/>
              <w:rPr>
                <w:rFonts w:ascii="Century Gothic" w:hAnsi="Century Gothic"/>
                <w:sz w:val="20"/>
                <w:szCs w:val="20"/>
              </w:rPr>
            </w:pPr>
            <w:r>
              <w:rPr>
                <w:rFonts w:ascii="Century Gothic" w:hAnsi="Century Gothic"/>
                <w:sz w:val="20"/>
                <w:szCs w:val="20"/>
              </w:rPr>
              <w:t>6</w:t>
            </w:r>
          </w:p>
        </w:tc>
        <w:tc>
          <w:tcPr>
            <w:tcW w:w="4485" w:type="pct"/>
          </w:tcPr>
          <w:p w14:paraId="1ADAD4C0" w14:textId="19EAD205" w:rsidR="005C2AB7" w:rsidRPr="00C8010C" w:rsidRDefault="005C2AB7" w:rsidP="00816A25">
            <w:pPr>
              <w:rPr>
                <w:rFonts w:ascii="Century Gothic" w:hAnsi="Century Gothic"/>
                <w:sz w:val="20"/>
                <w:szCs w:val="20"/>
              </w:rPr>
            </w:pPr>
            <w:r w:rsidRPr="00C8010C">
              <w:rPr>
                <w:rFonts w:ascii="Century Gothic" w:hAnsi="Century Gothic"/>
                <w:sz w:val="20"/>
                <w:szCs w:val="20"/>
              </w:rPr>
              <w:t>Each Club will be fully responsible for both staging and removing their own Exhibit and any debris after the show at the direction of the Show Management Team.</w:t>
            </w:r>
          </w:p>
        </w:tc>
      </w:tr>
      <w:tr w:rsidR="005C2AB7" w:rsidRPr="00C8010C" w14:paraId="01BFFC26" w14:textId="77777777" w:rsidTr="00EA149C">
        <w:tc>
          <w:tcPr>
            <w:tcW w:w="515" w:type="pct"/>
          </w:tcPr>
          <w:p w14:paraId="747EC890" w14:textId="7F2E6BA1" w:rsidR="005C2AB7" w:rsidRPr="00C8010C" w:rsidRDefault="005C2AB7" w:rsidP="005C2AB7">
            <w:pPr>
              <w:jc w:val="right"/>
              <w:rPr>
                <w:rFonts w:ascii="Century Gothic" w:hAnsi="Century Gothic"/>
                <w:sz w:val="20"/>
                <w:szCs w:val="20"/>
              </w:rPr>
            </w:pPr>
            <w:r>
              <w:rPr>
                <w:rFonts w:ascii="Century Gothic" w:hAnsi="Century Gothic"/>
                <w:sz w:val="20"/>
                <w:szCs w:val="20"/>
              </w:rPr>
              <w:t>7</w:t>
            </w:r>
          </w:p>
        </w:tc>
        <w:tc>
          <w:tcPr>
            <w:tcW w:w="4485" w:type="pct"/>
          </w:tcPr>
          <w:p w14:paraId="64649549" w14:textId="6087CF33" w:rsidR="005C2AB7" w:rsidRPr="00C8010C" w:rsidRDefault="005C2AB7" w:rsidP="00816A25">
            <w:pPr>
              <w:tabs>
                <w:tab w:val="left" w:pos="2268"/>
                <w:tab w:val="left" w:pos="5670"/>
                <w:tab w:val="left" w:pos="6237"/>
              </w:tabs>
              <w:rPr>
                <w:rFonts w:ascii="Century Gothic" w:hAnsi="Century Gothic"/>
                <w:sz w:val="20"/>
                <w:szCs w:val="20"/>
              </w:rPr>
            </w:pPr>
            <w:r w:rsidRPr="00C8010C">
              <w:rPr>
                <w:rFonts w:ascii="Century Gothic" w:hAnsi="Century Gothic"/>
                <w:sz w:val="20"/>
                <w:szCs w:val="20"/>
              </w:rPr>
              <w:t>Valuable articles are the responsibility of the exhibitors.</w:t>
            </w:r>
          </w:p>
        </w:tc>
      </w:tr>
      <w:tr w:rsidR="005C2AB7" w:rsidRPr="00C8010C" w14:paraId="5953F0CD" w14:textId="77777777" w:rsidTr="00EA149C">
        <w:tc>
          <w:tcPr>
            <w:tcW w:w="515" w:type="pct"/>
          </w:tcPr>
          <w:p w14:paraId="3D38DD20" w14:textId="32E3F128" w:rsidR="005C2AB7" w:rsidRPr="00C8010C" w:rsidRDefault="005C2AB7" w:rsidP="005C2AB7">
            <w:pPr>
              <w:jc w:val="right"/>
              <w:rPr>
                <w:rFonts w:ascii="Century Gothic" w:hAnsi="Century Gothic"/>
                <w:sz w:val="20"/>
                <w:szCs w:val="20"/>
              </w:rPr>
            </w:pPr>
            <w:r>
              <w:rPr>
                <w:rFonts w:ascii="Century Gothic" w:hAnsi="Century Gothic"/>
                <w:sz w:val="20"/>
                <w:szCs w:val="20"/>
              </w:rPr>
              <w:t>8</w:t>
            </w:r>
          </w:p>
        </w:tc>
        <w:tc>
          <w:tcPr>
            <w:tcW w:w="4485" w:type="pct"/>
          </w:tcPr>
          <w:p w14:paraId="4F6463C2" w14:textId="7CDA67A0" w:rsidR="005C2AB7" w:rsidRPr="00C8010C" w:rsidRDefault="005C2AB7" w:rsidP="00816A25">
            <w:pPr>
              <w:tabs>
                <w:tab w:val="left" w:pos="851"/>
                <w:tab w:val="left" w:pos="2268"/>
                <w:tab w:val="left" w:pos="5670"/>
                <w:tab w:val="left" w:pos="6237"/>
              </w:tabs>
              <w:ind w:left="720" w:hanging="720"/>
              <w:rPr>
                <w:rFonts w:ascii="Century Gothic" w:hAnsi="Century Gothic"/>
                <w:sz w:val="20"/>
                <w:szCs w:val="20"/>
              </w:rPr>
            </w:pPr>
            <w:r w:rsidRPr="00C8010C">
              <w:rPr>
                <w:rFonts w:ascii="Century Gothic" w:hAnsi="Century Gothic"/>
                <w:sz w:val="20"/>
                <w:szCs w:val="20"/>
              </w:rPr>
              <w:t xml:space="preserve">Judges are reminded that judging of this class should be complete by 12:00 hrs.  </w:t>
            </w:r>
          </w:p>
        </w:tc>
      </w:tr>
      <w:tr w:rsidR="005C2AB7" w:rsidRPr="00C8010C" w14:paraId="24E9EE27" w14:textId="77777777" w:rsidTr="00EA149C">
        <w:tc>
          <w:tcPr>
            <w:tcW w:w="515" w:type="pct"/>
          </w:tcPr>
          <w:p w14:paraId="0449D4D3" w14:textId="6DA75422" w:rsidR="005C2AB7" w:rsidRPr="00C8010C" w:rsidRDefault="005C2AB7" w:rsidP="005C2AB7">
            <w:pPr>
              <w:jc w:val="right"/>
              <w:rPr>
                <w:rFonts w:ascii="Century Gothic" w:hAnsi="Century Gothic"/>
                <w:sz w:val="20"/>
                <w:szCs w:val="20"/>
              </w:rPr>
            </w:pPr>
            <w:r>
              <w:rPr>
                <w:rFonts w:ascii="Century Gothic" w:hAnsi="Century Gothic"/>
                <w:sz w:val="20"/>
                <w:szCs w:val="20"/>
              </w:rPr>
              <w:t>9</w:t>
            </w:r>
          </w:p>
        </w:tc>
        <w:tc>
          <w:tcPr>
            <w:tcW w:w="4485" w:type="pct"/>
          </w:tcPr>
          <w:p w14:paraId="21FDE940" w14:textId="5524B902" w:rsidR="005C2AB7" w:rsidRPr="00C8010C" w:rsidRDefault="005C2AB7" w:rsidP="00816A25">
            <w:pPr>
              <w:tabs>
                <w:tab w:val="left" w:pos="851"/>
                <w:tab w:val="left" w:pos="2268"/>
                <w:tab w:val="left" w:pos="5670"/>
                <w:tab w:val="left" w:pos="6237"/>
              </w:tabs>
              <w:rPr>
                <w:rFonts w:ascii="Century Gothic" w:hAnsi="Century Gothic"/>
                <w:sz w:val="20"/>
                <w:szCs w:val="20"/>
              </w:rPr>
            </w:pPr>
            <w:r w:rsidRPr="00C8010C">
              <w:rPr>
                <w:rFonts w:ascii="Century Gothic" w:hAnsi="Century Gothic"/>
                <w:sz w:val="20"/>
                <w:szCs w:val="20"/>
              </w:rPr>
              <w:t>The decision of the judge will be final.</w:t>
            </w:r>
          </w:p>
        </w:tc>
      </w:tr>
      <w:tr w:rsidR="005C2AB7" w:rsidRPr="00C8010C" w14:paraId="1006DF0A" w14:textId="77777777" w:rsidTr="00EA149C">
        <w:tc>
          <w:tcPr>
            <w:tcW w:w="515" w:type="pct"/>
          </w:tcPr>
          <w:p w14:paraId="3D6226F5" w14:textId="47539CEE" w:rsidR="005C2AB7" w:rsidRPr="00C8010C" w:rsidRDefault="005C2AB7" w:rsidP="005C2AB7">
            <w:pPr>
              <w:jc w:val="right"/>
              <w:rPr>
                <w:rFonts w:ascii="Century Gothic" w:hAnsi="Century Gothic"/>
                <w:sz w:val="20"/>
                <w:szCs w:val="20"/>
              </w:rPr>
            </w:pPr>
            <w:r>
              <w:rPr>
                <w:rFonts w:ascii="Century Gothic" w:hAnsi="Century Gothic"/>
                <w:sz w:val="20"/>
                <w:szCs w:val="20"/>
              </w:rPr>
              <w:t>10</w:t>
            </w:r>
          </w:p>
        </w:tc>
        <w:tc>
          <w:tcPr>
            <w:tcW w:w="4485" w:type="pct"/>
          </w:tcPr>
          <w:p w14:paraId="1BD330E1" w14:textId="61C66686" w:rsidR="005C2AB7" w:rsidRPr="00C8010C" w:rsidRDefault="005C2AB7" w:rsidP="00816A25">
            <w:pPr>
              <w:tabs>
                <w:tab w:val="left" w:pos="851"/>
                <w:tab w:val="left" w:pos="2268"/>
                <w:tab w:val="left" w:pos="5670"/>
                <w:tab w:val="left" w:pos="6237"/>
              </w:tabs>
              <w:rPr>
                <w:rFonts w:ascii="Century Gothic" w:hAnsi="Century Gothic"/>
                <w:sz w:val="20"/>
                <w:szCs w:val="20"/>
              </w:rPr>
            </w:pPr>
            <w:r w:rsidRPr="00C8010C">
              <w:rPr>
                <w:rFonts w:ascii="Century Gothic" w:hAnsi="Century Gothic"/>
                <w:sz w:val="20"/>
                <w:szCs w:val="20"/>
              </w:rPr>
              <w:t>No Exhibit to be dismantled or removed from display before the end of the official prize giving or 17:00 hrs as directed by the Chief Steward on the day.</w:t>
            </w:r>
          </w:p>
        </w:tc>
      </w:tr>
      <w:tr w:rsidR="005C2AB7" w:rsidRPr="00C8010C" w14:paraId="7A141EB7" w14:textId="77777777" w:rsidTr="00EA149C">
        <w:tc>
          <w:tcPr>
            <w:tcW w:w="515" w:type="pct"/>
          </w:tcPr>
          <w:p w14:paraId="2B4466B5" w14:textId="6DB8249C" w:rsidR="005C2AB7" w:rsidRPr="00C8010C" w:rsidRDefault="005C2AB7" w:rsidP="005C2AB7">
            <w:pPr>
              <w:jc w:val="right"/>
              <w:rPr>
                <w:rFonts w:ascii="Century Gothic" w:hAnsi="Century Gothic"/>
                <w:sz w:val="20"/>
                <w:szCs w:val="20"/>
              </w:rPr>
            </w:pPr>
            <w:r>
              <w:rPr>
                <w:rFonts w:ascii="Century Gothic" w:hAnsi="Century Gothic"/>
                <w:sz w:val="20"/>
                <w:szCs w:val="20"/>
              </w:rPr>
              <w:t>11</w:t>
            </w:r>
          </w:p>
        </w:tc>
        <w:tc>
          <w:tcPr>
            <w:tcW w:w="4485" w:type="pct"/>
          </w:tcPr>
          <w:p w14:paraId="7A250A96" w14:textId="7BA6B518" w:rsidR="005C2AB7" w:rsidRPr="00C8010C" w:rsidRDefault="005C2AB7" w:rsidP="00816A25">
            <w:pPr>
              <w:tabs>
                <w:tab w:val="left" w:pos="-5783"/>
                <w:tab w:val="left" w:pos="5670"/>
                <w:tab w:val="left" w:pos="6237"/>
              </w:tabs>
              <w:rPr>
                <w:rFonts w:ascii="Century Gothic" w:hAnsi="Century Gothic"/>
                <w:sz w:val="20"/>
                <w:szCs w:val="20"/>
              </w:rPr>
            </w:pPr>
            <w:r w:rsidRPr="00C8010C">
              <w:rPr>
                <w:rFonts w:ascii="Century Gothic" w:hAnsi="Century Gothic"/>
                <w:sz w:val="20"/>
                <w:szCs w:val="20"/>
              </w:rPr>
              <w:t>The two highest placed competitors will be asked to represent Worcestershire at the Royal Three Counties Show in June.</w:t>
            </w:r>
            <w:r>
              <w:rPr>
                <w:rFonts w:ascii="Century Gothic" w:hAnsi="Century Gothic"/>
                <w:sz w:val="20"/>
                <w:szCs w:val="20"/>
              </w:rPr>
              <w:t xml:space="preserve"> </w:t>
            </w:r>
          </w:p>
        </w:tc>
      </w:tr>
      <w:tr w:rsidR="005C2AB7" w:rsidRPr="00C8010C" w14:paraId="748B4F6B" w14:textId="77777777" w:rsidTr="00EA149C">
        <w:tc>
          <w:tcPr>
            <w:tcW w:w="515" w:type="pct"/>
          </w:tcPr>
          <w:p w14:paraId="72A7380E" w14:textId="4C615FD2" w:rsidR="005C2AB7" w:rsidRPr="00C8010C" w:rsidRDefault="005C2AB7" w:rsidP="005C2AB7">
            <w:pPr>
              <w:jc w:val="right"/>
              <w:rPr>
                <w:rFonts w:ascii="Century Gothic" w:hAnsi="Century Gothic"/>
                <w:sz w:val="20"/>
                <w:szCs w:val="20"/>
              </w:rPr>
            </w:pPr>
            <w:r>
              <w:rPr>
                <w:rFonts w:ascii="Century Gothic" w:hAnsi="Century Gothic"/>
                <w:sz w:val="20"/>
                <w:szCs w:val="20"/>
              </w:rPr>
              <w:t>12</w:t>
            </w:r>
          </w:p>
        </w:tc>
        <w:tc>
          <w:tcPr>
            <w:tcW w:w="4485" w:type="pct"/>
          </w:tcPr>
          <w:p w14:paraId="6C1B7603" w14:textId="71738334" w:rsidR="005C2AB7" w:rsidRPr="00C938F7" w:rsidRDefault="005C2AB7" w:rsidP="00816A25">
            <w:pPr>
              <w:tabs>
                <w:tab w:val="left" w:pos="-5783"/>
                <w:tab w:val="left" w:pos="5670"/>
                <w:tab w:val="left" w:pos="6237"/>
              </w:tabs>
              <w:rPr>
                <w:rFonts w:ascii="Century Gothic" w:hAnsi="Century Gothic"/>
                <w:sz w:val="20"/>
                <w:szCs w:val="20"/>
              </w:rPr>
            </w:pPr>
            <w:r w:rsidRPr="00C938F7">
              <w:rPr>
                <w:rFonts w:ascii="Century Gothic" w:hAnsi="Century Gothic" w:cs="Arial"/>
                <w:sz w:val="20"/>
                <w:szCs w:val="20"/>
              </w:rPr>
              <w:t>Any members under 18 years of age on the competition day must complete a signed parental consent form. This is to be handed into the Show Office on the m</w:t>
            </w:r>
            <w:r w:rsidRPr="00C938F7">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57E9DF3" w14:textId="77777777" w:rsidR="00C800A6" w:rsidRDefault="00C800A6" w:rsidP="005E33A0">
      <w:pPr>
        <w:rPr>
          <w:rFonts w:ascii="Century Gothic" w:hAnsi="Century Gothic"/>
          <w:sz w:val="20"/>
        </w:rPr>
      </w:pPr>
    </w:p>
    <w:p w14:paraId="424B73D6" w14:textId="77777777" w:rsidR="000D1F0F" w:rsidRDefault="000D1F0F" w:rsidP="005E33A0">
      <w:pPr>
        <w:rPr>
          <w:rFonts w:ascii="Century Gothic" w:hAnsi="Century Gothic"/>
          <w:sz w:val="20"/>
        </w:rPr>
      </w:pPr>
    </w:p>
    <w:tbl>
      <w:tblPr>
        <w:tblW w:w="5000" w:type="pct"/>
        <w:tblLook w:val="01E0" w:firstRow="1" w:lastRow="1" w:firstColumn="1" w:lastColumn="1" w:noHBand="0" w:noVBand="0"/>
      </w:tblPr>
      <w:tblGrid>
        <w:gridCol w:w="1049"/>
        <w:gridCol w:w="1896"/>
        <w:gridCol w:w="910"/>
        <w:gridCol w:w="3746"/>
        <w:gridCol w:w="727"/>
        <w:gridCol w:w="1474"/>
      </w:tblGrid>
      <w:tr w:rsidR="00CE589A" w:rsidRPr="000D1F0F" w14:paraId="08E9A49F" w14:textId="77777777" w:rsidTr="005C2AB7">
        <w:tc>
          <w:tcPr>
            <w:tcW w:w="503" w:type="pct"/>
          </w:tcPr>
          <w:p w14:paraId="761A124F" w14:textId="77777777" w:rsidR="00CE589A" w:rsidRPr="000D1F0F" w:rsidRDefault="00CE589A" w:rsidP="005E33A0">
            <w:pPr>
              <w:rPr>
                <w:rFonts w:ascii="Century Gothic" w:hAnsi="Century Gothic"/>
                <w:sz w:val="20"/>
                <w:szCs w:val="20"/>
              </w:rPr>
            </w:pPr>
            <w:r w:rsidRPr="000D1F0F">
              <w:rPr>
                <w:rFonts w:ascii="Century Gothic" w:hAnsi="Century Gothic"/>
                <w:sz w:val="20"/>
                <w:szCs w:val="20"/>
              </w:rPr>
              <w:t>Marking:</w:t>
            </w:r>
          </w:p>
        </w:tc>
        <w:tc>
          <w:tcPr>
            <w:tcW w:w="4497" w:type="pct"/>
            <w:gridSpan w:val="5"/>
          </w:tcPr>
          <w:p w14:paraId="613D54C3" w14:textId="77777777" w:rsidR="00CE589A" w:rsidRPr="000D1F0F" w:rsidRDefault="00CE589A" w:rsidP="005E33A0">
            <w:pPr>
              <w:rPr>
                <w:rFonts w:ascii="Century Gothic" w:hAnsi="Century Gothic"/>
                <w:sz w:val="20"/>
                <w:szCs w:val="20"/>
              </w:rPr>
            </w:pPr>
            <w:r w:rsidRPr="000D1F0F">
              <w:rPr>
                <w:rFonts w:ascii="Century Gothic" w:hAnsi="Century Gothic"/>
                <w:sz w:val="20"/>
                <w:szCs w:val="20"/>
              </w:rPr>
              <w:t>The following scale of marks will be observed</w:t>
            </w:r>
          </w:p>
        </w:tc>
      </w:tr>
      <w:tr w:rsidR="00CE589A" w:rsidRPr="000D1F0F" w14:paraId="3F5162B7" w14:textId="77777777" w:rsidTr="005C2AB7">
        <w:tc>
          <w:tcPr>
            <w:tcW w:w="503" w:type="pct"/>
          </w:tcPr>
          <w:p w14:paraId="065D0AD5" w14:textId="77777777" w:rsidR="00CE589A" w:rsidRPr="000D1F0F" w:rsidRDefault="00CE589A" w:rsidP="005E33A0">
            <w:pPr>
              <w:rPr>
                <w:rFonts w:ascii="Century Gothic" w:hAnsi="Century Gothic"/>
                <w:sz w:val="20"/>
                <w:szCs w:val="20"/>
              </w:rPr>
            </w:pPr>
          </w:p>
        </w:tc>
        <w:tc>
          <w:tcPr>
            <w:tcW w:w="4497" w:type="pct"/>
            <w:gridSpan w:val="5"/>
          </w:tcPr>
          <w:p w14:paraId="3A754128" w14:textId="77777777" w:rsidR="00CE589A" w:rsidRPr="000D1F0F" w:rsidRDefault="00CE589A" w:rsidP="005E33A0">
            <w:pPr>
              <w:rPr>
                <w:rFonts w:ascii="Century Gothic" w:hAnsi="Century Gothic"/>
                <w:sz w:val="20"/>
                <w:szCs w:val="20"/>
              </w:rPr>
            </w:pPr>
          </w:p>
        </w:tc>
      </w:tr>
      <w:tr w:rsidR="00CE589A" w:rsidRPr="000D1F0F" w14:paraId="0150C811" w14:textId="77777777" w:rsidTr="005C2AB7">
        <w:tc>
          <w:tcPr>
            <w:tcW w:w="503" w:type="pct"/>
          </w:tcPr>
          <w:p w14:paraId="3044CF63" w14:textId="77777777" w:rsidR="00CE589A" w:rsidRPr="000D1F0F" w:rsidRDefault="00CE589A" w:rsidP="005E33A0">
            <w:pPr>
              <w:rPr>
                <w:rFonts w:ascii="Century Gothic" w:hAnsi="Century Gothic"/>
                <w:sz w:val="20"/>
                <w:szCs w:val="20"/>
              </w:rPr>
            </w:pPr>
          </w:p>
        </w:tc>
        <w:tc>
          <w:tcPr>
            <w:tcW w:w="974" w:type="pct"/>
          </w:tcPr>
          <w:p w14:paraId="5AD4D8B0" w14:textId="77777777" w:rsidR="00CE589A" w:rsidRPr="000D1F0F" w:rsidRDefault="00CE589A" w:rsidP="005E33A0">
            <w:pPr>
              <w:rPr>
                <w:rFonts w:ascii="Century Gothic" w:hAnsi="Century Gothic"/>
                <w:sz w:val="20"/>
                <w:szCs w:val="20"/>
              </w:rPr>
            </w:pPr>
          </w:p>
        </w:tc>
        <w:tc>
          <w:tcPr>
            <w:tcW w:w="2388" w:type="pct"/>
            <w:gridSpan w:val="2"/>
          </w:tcPr>
          <w:p w14:paraId="3289BBF8" w14:textId="65D08BE3" w:rsidR="00DA4780" w:rsidRPr="000D1F0F" w:rsidRDefault="00DA4780" w:rsidP="005E33A0">
            <w:pPr>
              <w:rPr>
                <w:rFonts w:ascii="Century Gothic" w:hAnsi="Century Gothic"/>
                <w:sz w:val="20"/>
                <w:szCs w:val="20"/>
              </w:rPr>
            </w:pPr>
            <w:r w:rsidRPr="000D1F0F">
              <w:rPr>
                <w:rFonts w:ascii="Century Gothic" w:hAnsi="Century Gothic"/>
                <w:sz w:val="20"/>
                <w:szCs w:val="20"/>
              </w:rPr>
              <w:t>Construction and craftsmanship</w:t>
            </w:r>
          </w:p>
        </w:tc>
        <w:tc>
          <w:tcPr>
            <w:tcW w:w="377" w:type="pct"/>
          </w:tcPr>
          <w:p w14:paraId="68FCDF60" w14:textId="3253FB20" w:rsidR="00CE589A" w:rsidRPr="000D1F0F" w:rsidRDefault="00DA4780" w:rsidP="005E33A0">
            <w:pPr>
              <w:jc w:val="right"/>
              <w:rPr>
                <w:rFonts w:ascii="Century Gothic" w:hAnsi="Century Gothic"/>
                <w:sz w:val="20"/>
                <w:szCs w:val="20"/>
              </w:rPr>
            </w:pPr>
            <w:r w:rsidRPr="000D1F0F">
              <w:rPr>
                <w:rFonts w:ascii="Century Gothic" w:hAnsi="Century Gothic"/>
                <w:sz w:val="20"/>
                <w:szCs w:val="20"/>
              </w:rPr>
              <w:t>50</w:t>
            </w:r>
          </w:p>
        </w:tc>
        <w:tc>
          <w:tcPr>
            <w:tcW w:w="758" w:type="pct"/>
          </w:tcPr>
          <w:p w14:paraId="48124E40" w14:textId="77777777" w:rsidR="00CE589A" w:rsidRPr="000D1F0F" w:rsidRDefault="00CE589A" w:rsidP="005E33A0">
            <w:pPr>
              <w:rPr>
                <w:rFonts w:ascii="Century Gothic" w:hAnsi="Century Gothic"/>
                <w:sz w:val="20"/>
                <w:szCs w:val="20"/>
              </w:rPr>
            </w:pPr>
          </w:p>
        </w:tc>
      </w:tr>
      <w:tr w:rsidR="00CE589A" w:rsidRPr="000D1F0F" w14:paraId="2BBA92B1" w14:textId="77777777" w:rsidTr="005C2AB7">
        <w:tc>
          <w:tcPr>
            <w:tcW w:w="503" w:type="pct"/>
          </w:tcPr>
          <w:p w14:paraId="1317ED59" w14:textId="77777777" w:rsidR="00CE589A" w:rsidRPr="000D1F0F" w:rsidRDefault="00CE589A" w:rsidP="005E33A0">
            <w:pPr>
              <w:rPr>
                <w:rFonts w:ascii="Century Gothic" w:hAnsi="Century Gothic"/>
                <w:sz w:val="20"/>
                <w:szCs w:val="20"/>
              </w:rPr>
            </w:pPr>
          </w:p>
        </w:tc>
        <w:tc>
          <w:tcPr>
            <w:tcW w:w="974" w:type="pct"/>
          </w:tcPr>
          <w:p w14:paraId="17F93984" w14:textId="77777777" w:rsidR="00CE589A" w:rsidRPr="000D1F0F" w:rsidRDefault="00CE589A" w:rsidP="005E33A0">
            <w:pPr>
              <w:rPr>
                <w:rFonts w:ascii="Century Gothic" w:hAnsi="Century Gothic"/>
                <w:sz w:val="20"/>
                <w:szCs w:val="20"/>
              </w:rPr>
            </w:pPr>
          </w:p>
        </w:tc>
        <w:tc>
          <w:tcPr>
            <w:tcW w:w="2388" w:type="pct"/>
            <w:gridSpan w:val="2"/>
          </w:tcPr>
          <w:p w14:paraId="406DE20B" w14:textId="77777777" w:rsidR="00CE589A" w:rsidRPr="000D1F0F" w:rsidRDefault="00DA4780" w:rsidP="005E33A0">
            <w:pPr>
              <w:rPr>
                <w:rFonts w:ascii="Century Gothic" w:hAnsi="Century Gothic"/>
                <w:sz w:val="20"/>
                <w:szCs w:val="20"/>
              </w:rPr>
            </w:pPr>
            <w:r w:rsidRPr="000D1F0F">
              <w:rPr>
                <w:rFonts w:ascii="Century Gothic" w:hAnsi="Century Gothic"/>
                <w:sz w:val="20"/>
                <w:szCs w:val="20"/>
              </w:rPr>
              <w:t>Overall finished effect</w:t>
            </w:r>
          </w:p>
          <w:p w14:paraId="4F203530" w14:textId="4C018FD3" w:rsidR="00DA4780" w:rsidRPr="000D1F0F" w:rsidRDefault="00DA4780" w:rsidP="005E33A0">
            <w:pPr>
              <w:rPr>
                <w:rFonts w:ascii="Century Gothic" w:hAnsi="Century Gothic"/>
                <w:sz w:val="20"/>
                <w:szCs w:val="20"/>
              </w:rPr>
            </w:pPr>
            <w:r w:rsidRPr="000D1F0F">
              <w:rPr>
                <w:rFonts w:ascii="Century Gothic" w:hAnsi="Century Gothic"/>
                <w:sz w:val="20"/>
                <w:szCs w:val="20"/>
              </w:rPr>
              <w:t>Effectiveness and impact in the dark</w:t>
            </w:r>
          </w:p>
        </w:tc>
        <w:tc>
          <w:tcPr>
            <w:tcW w:w="377" w:type="pct"/>
          </w:tcPr>
          <w:p w14:paraId="384C8D43" w14:textId="72F770A9" w:rsidR="00CE589A" w:rsidRPr="000D1F0F" w:rsidRDefault="00DA4780" w:rsidP="005E33A0">
            <w:pPr>
              <w:jc w:val="right"/>
              <w:rPr>
                <w:rFonts w:ascii="Century Gothic" w:hAnsi="Century Gothic"/>
                <w:sz w:val="20"/>
                <w:szCs w:val="20"/>
              </w:rPr>
            </w:pPr>
            <w:r w:rsidRPr="000D1F0F">
              <w:rPr>
                <w:rFonts w:ascii="Century Gothic" w:hAnsi="Century Gothic"/>
                <w:sz w:val="20"/>
                <w:szCs w:val="20"/>
              </w:rPr>
              <w:t>25</w:t>
            </w:r>
          </w:p>
          <w:p w14:paraId="21A5456C" w14:textId="75AC0C73" w:rsidR="00DA4780" w:rsidRPr="000D1F0F" w:rsidRDefault="00DA4780" w:rsidP="006C67FE">
            <w:pPr>
              <w:jc w:val="right"/>
              <w:rPr>
                <w:rFonts w:ascii="Century Gothic" w:hAnsi="Century Gothic"/>
                <w:sz w:val="20"/>
                <w:szCs w:val="20"/>
              </w:rPr>
            </w:pPr>
            <w:r w:rsidRPr="000D1F0F">
              <w:rPr>
                <w:rFonts w:ascii="Century Gothic" w:hAnsi="Century Gothic"/>
                <w:sz w:val="20"/>
                <w:szCs w:val="20"/>
              </w:rPr>
              <w:t>25</w:t>
            </w:r>
          </w:p>
        </w:tc>
        <w:tc>
          <w:tcPr>
            <w:tcW w:w="758" w:type="pct"/>
          </w:tcPr>
          <w:p w14:paraId="5C650D42" w14:textId="77777777" w:rsidR="00CE589A" w:rsidRPr="000D1F0F" w:rsidRDefault="00CE589A" w:rsidP="005E33A0">
            <w:pPr>
              <w:rPr>
                <w:rFonts w:ascii="Century Gothic" w:hAnsi="Century Gothic"/>
                <w:sz w:val="20"/>
                <w:szCs w:val="20"/>
              </w:rPr>
            </w:pPr>
          </w:p>
        </w:tc>
      </w:tr>
      <w:tr w:rsidR="00CE589A" w:rsidRPr="000D1F0F" w14:paraId="1769B06A" w14:textId="77777777" w:rsidTr="005C2AB7">
        <w:tc>
          <w:tcPr>
            <w:tcW w:w="503" w:type="pct"/>
          </w:tcPr>
          <w:p w14:paraId="6F2DB2F1" w14:textId="77777777" w:rsidR="00CE589A" w:rsidRPr="000D1F0F" w:rsidRDefault="00CE589A" w:rsidP="005E33A0">
            <w:pPr>
              <w:rPr>
                <w:rFonts w:ascii="Century Gothic" w:hAnsi="Century Gothic"/>
                <w:sz w:val="20"/>
                <w:szCs w:val="20"/>
              </w:rPr>
            </w:pPr>
          </w:p>
        </w:tc>
        <w:tc>
          <w:tcPr>
            <w:tcW w:w="974" w:type="pct"/>
          </w:tcPr>
          <w:p w14:paraId="4736C2A8" w14:textId="77777777" w:rsidR="00CE589A" w:rsidRPr="000D1F0F" w:rsidRDefault="00CE589A" w:rsidP="005E33A0">
            <w:pPr>
              <w:rPr>
                <w:rFonts w:ascii="Century Gothic" w:hAnsi="Century Gothic"/>
                <w:sz w:val="20"/>
                <w:szCs w:val="20"/>
              </w:rPr>
            </w:pPr>
          </w:p>
        </w:tc>
        <w:tc>
          <w:tcPr>
            <w:tcW w:w="471" w:type="pct"/>
            <w:tcBorders>
              <w:top w:val="single" w:sz="4" w:space="0" w:color="auto"/>
              <w:bottom w:val="single" w:sz="4" w:space="0" w:color="auto"/>
            </w:tcBorders>
          </w:tcPr>
          <w:p w14:paraId="1AD691A8" w14:textId="77777777" w:rsidR="00CE589A" w:rsidRPr="000D1F0F" w:rsidRDefault="00CE589A" w:rsidP="005E33A0">
            <w:pPr>
              <w:rPr>
                <w:rFonts w:ascii="Century Gothic" w:hAnsi="Century Gothic"/>
                <w:b/>
                <w:sz w:val="20"/>
                <w:szCs w:val="20"/>
              </w:rPr>
            </w:pPr>
            <w:r w:rsidRPr="000D1F0F">
              <w:rPr>
                <w:rFonts w:ascii="Century Gothic" w:hAnsi="Century Gothic"/>
                <w:b/>
                <w:sz w:val="20"/>
                <w:szCs w:val="20"/>
              </w:rPr>
              <w:t>Total</w:t>
            </w:r>
          </w:p>
        </w:tc>
        <w:tc>
          <w:tcPr>
            <w:tcW w:w="1916" w:type="pct"/>
            <w:tcBorders>
              <w:top w:val="single" w:sz="4" w:space="0" w:color="auto"/>
              <w:bottom w:val="single" w:sz="4" w:space="0" w:color="auto"/>
            </w:tcBorders>
          </w:tcPr>
          <w:p w14:paraId="349E9FB7" w14:textId="77777777" w:rsidR="00CE589A" w:rsidRPr="000D1F0F" w:rsidRDefault="00CE589A" w:rsidP="005E33A0">
            <w:pPr>
              <w:rPr>
                <w:rFonts w:ascii="Century Gothic" w:hAnsi="Century Gothic"/>
                <w:b/>
                <w:sz w:val="20"/>
                <w:szCs w:val="20"/>
              </w:rPr>
            </w:pPr>
          </w:p>
        </w:tc>
        <w:tc>
          <w:tcPr>
            <w:tcW w:w="377" w:type="pct"/>
            <w:tcBorders>
              <w:top w:val="single" w:sz="4" w:space="0" w:color="auto"/>
              <w:bottom w:val="single" w:sz="4" w:space="0" w:color="auto"/>
            </w:tcBorders>
          </w:tcPr>
          <w:p w14:paraId="44620679" w14:textId="77777777" w:rsidR="00CE589A" w:rsidRPr="000D1F0F" w:rsidRDefault="00CE589A" w:rsidP="005E33A0">
            <w:pPr>
              <w:jc w:val="right"/>
              <w:rPr>
                <w:rFonts w:ascii="Century Gothic" w:hAnsi="Century Gothic"/>
                <w:b/>
                <w:sz w:val="20"/>
                <w:szCs w:val="20"/>
              </w:rPr>
            </w:pPr>
            <w:r w:rsidRPr="000D1F0F">
              <w:rPr>
                <w:rFonts w:ascii="Century Gothic" w:hAnsi="Century Gothic"/>
                <w:b/>
                <w:sz w:val="20"/>
                <w:szCs w:val="20"/>
              </w:rPr>
              <w:t>100</w:t>
            </w:r>
          </w:p>
        </w:tc>
        <w:tc>
          <w:tcPr>
            <w:tcW w:w="758" w:type="pct"/>
          </w:tcPr>
          <w:p w14:paraId="7F9F255F" w14:textId="77777777" w:rsidR="00CE589A" w:rsidRPr="000D1F0F" w:rsidRDefault="00CE589A" w:rsidP="005E33A0">
            <w:pPr>
              <w:rPr>
                <w:rFonts w:ascii="Century Gothic" w:hAnsi="Century Gothic"/>
                <w:sz w:val="20"/>
                <w:szCs w:val="20"/>
              </w:rPr>
            </w:pPr>
          </w:p>
        </w:tc>
      </w:tr>
      <w:tr w:rsidR="000D1F0F" w:rsidRPr="000D1F0F" w14:paraId="278792C7" w14:textId="77777777" w:rsidTr="005C2AB7">
        <w:tblPrEx>
          <w:tblCellMar>
            <w:bottom w:w="57" w:type="dxa"/>
          </w:tblCellMar>
        </w:tblPrEx>
        <w:tc>
          <w:tcPr>
            <w:tcW w:w="503" w:type="pct"/>
          </w:tcPr>
          <w:p w14:paraId="5665CB28" w14:textId="77777777" w:rsidR="000D1F0F" w:rsidRPr="000D1F0F" w:rsidRDefault="000D1F0F" w:rsidP="000D1F0F">
            <w:pPr>
              <w:rPr>
                <w:rFonts w:ascii="Century Gothic" w:hAnsi="Century Gothic"/>
                <w:sz w:val="20"/>
                <w:szCs w:val="20"/>
              </w:rPr>
            </w:pPr>
            <w:bookmarkStart w:id="65" w:name="_Toc282288845"/>
            <w:bookmarkStart w:id="66" w:name="_Toc282288907"/>
          </w:p>
        </w:tc>
        <w:tc>
          <w:tcPr>
            <w:tcW w:w="4497" w:type="pct"/>
            <w:gridSpan w:val="5"/>
          </w:tcPr>
          <w:p w14:paraId="2EAC6ABD" w14:textId="77777777" w:rsidR="000D1F0F" w:rsidRPr="000D1F0F" w:rsidRDefault="000D1F0F" w:rsidP="000D1F0F">
            <w:pPr>
              <w:jc w:val="both"/>
              <w:rPr>
                <w:rFonts w:ascii="Century Gothic" w:hAnsi="Century Gothic"/>
                <w:sz w:val="20"/>
                <w:szCs w:val="20"/>
              </w:rPr>
            </w:pPr>
          </w:p>
        </w:tc>
      </w:tr>
      <w:tr w:rsidR="000D1F0F" w:rsidRPr="000D1F0F" w14:paraId="0A5D599A" w14:textId="77777777" w:rsidTr="005C2AB7">
        <w:tblPrEx>
          <w:tblCellMar>
            <w:bottom w:w="57" w:type="dxa"/>
          </w:tblCellMar>
        </w:tblPrEx>
        <w:tc>
          <w:tcPr>
            <w:tcW w:w="503" w:type="pct"/>
          </w:tcPr>
          <w:p w14:paraId="1716A606" w14:textId="77777777" w:rsidR="000D1F0F" w:rsidRPr="000D1F0F" w:rsidRDefault="000D1F0F" w:rsidP="000D1F0F">
            <w:pPr>
              <w:rPr>
                <w:rFonts w:ascii="Century Gothic" w:hAnsi="Century Gothic"/>
                <w:sz w:val="20"/>
                <w:szCs w:val="20"/>
              </w:rPr>
            </w:pPr>
            <w:r w:rsidRPr="000D1F0F">
              <w:rPr>
                <w:rFonts w:ascii="Century Gothic" w:hAnsi="Century Gothic"/>
                <w:sz w:val="20"/>
                <w:szCs w:val="20"/>
              </w:rPr>
              <w:t>Marks:</w:t>
            </w:r>
          </w:p>
        </w:tc>
        <w:tc>
          <w:tcPr>
            <w:tcW w:w="4497" w:type="pct"/>
            <w:gridSpan w:val="5"/>
          </w:tcPr>
          <w:p w14:paraId="2B5BB914" w14:textId="77777777" w:rsidR="000D1F0F" w:rsidRPr="000D1F0F" w:rsidRDefault="000D1F0F" w:rsidP="000D1F0F">
            <w:pPr>
              <w:pStyle w:val="BodyText3"/>
              <w:tabs>
                <w:tab w:val="clear" w:pos="567"/>
              </w:tabs>
              <w:rPr>
                <w:sz w:val="20"/>
                <w:szCs w:val="20"/>
              </w:rPr>
            </w:pPr>
            <w:r w:rsidRPr="000D1F0F">
              <w:rPr>
                <w:sz w:val="20"/>
                <w:szCs w:val="20"/>
              </w:rPr>
              <w:t>Max 100 towards the Show Championship Cup.</w:t>
            </w:r>
          </w:p>
          <w:p w14:paraId="78D7FEAB" w14:textId="77777777" w:rsidR="000D1F0F" w:rsidRPr="000D1F0F" w:rsidRDefault="000D1F0F" w:rsidP="000D1F0F">
            <w:pPr>
              <w:jc w:val="both"/>
              <w:rPr>
                <w:rFonts w:ascii="Century Gothic" w:hAnsi="Century Gothic"/>
                <w:sz w:val="20"/>
                <w:szCs w:val="20"/>
              </w:rPr>
            </w:pPr>
            <w:r w:rsidRPr="000D1F0F">
              <w:rPr>
                <w:rFonts w:ascii="Century Gothic" w:hAnsi="Century Gothic"/>
                <w:sz w:val="20"/>
                <w:szCs w:val="20"/>
              </w:rPr>
              <w:t>Max 100 towards the Will Davies Metalwork Trophy.</w:t>
            </w:r>
          </w:p>
          <w:p w14:paraId="1151CE20" w14:textId="77777777" w:rsidR="000D1F0F" w:rsidRPr="000D1F0F" w:rsidRDefault="000D1F0F" w:rsidP="000D1F0F">
            <w:pPr>
              <w:jc w:val="both"/>
              <w:rPr>
                <w:rFonts w:ascii="Century Gothic" w:hAnsi="Century Gothic"/>
                <w:sz w:val="20"/>
                <w:szCs w:val="20"/>
              </w:rPr>
            </w:pPr>
            <w:r w:rsidRPr="000D1F0F">
              <w:rPr>
                <w:rFonts w:ascii="Century Gothic" w:hAnsi="Century Gothic"/>
                <w:sz w:val="20"/>
                <w:szCs w:val="20"/>
              </w:rPr>
              <w:t xml:space="preserve">Max 100 towards the Venables Shield. </w:t>
            </w:r>
          </w:p>
        </w:tc>
      </w:tr>
    </w:tbl>
    <w:p w14:paraId="5016C371" w14:textId="77777777" w:rsidR="009F29EB" w:rsidRDefault="009F29EB" w:rsidP="008172EA">
      <w:pPr>
        <w:pStyle w:val="Heading1"/>
      </w:pPr>
    </w:p>
    <w:p w14:paraId="67EB9A61" w14:textId="77777777" w:rsidR="00C800A6" w:rsidRDefault="00C800A6" w:rsidP="008172EA">
      <w:pPr>
        <w:pStyle w:val="Heading1"/>
        <w:sectPr w:rsidR="00C800A6" w:rsidSect="00225C19">
          <w:headerReference w:type="default" r:id="rId26"/>
          <w:pgSz w:w="11901" w:h="16817" w:code="9"/>
          <w:pgMar w:top="851" w:right="851" w:bottom="851" w:left="851" w:header="113" w:footer="113" w:gutter="397"/>
          <w:paperSrc w:first="101" w:other="101"/>
          <w:cols w:space="708"/>
          <w:docGrid w:linePitch="360"/>
        </w:sectPr>
      </w:pPr>
    </w:p>
    <w:p w14:paraId="21B123BD" w14:textId="5BE8F1B8" w:rsidR="00171060" w:rsidRDefault="000C299A" w:rsidP="00A11411">
      <w:pPr>
        <w:pStyle w:val="Heading1"/>
      </w:pPr>
      <w:bookmarkStart w:id="67" w:name="_Toc100737369"/>
      <w:r>
        <w:lastRenderedPageBreak/>
        <w:t>Needlework</w:t>
      </w:r>
      <w:r w:rsidR="00CE589A">
        <w:t xml:space="preserve"> – </w:t>
      </w:r>
      <w:bookmarkEnd w:id="65"/>
      <w:bookmarkEnd w:id="66"/>
      <w:r w:rsidR="003E473D" w:rsidRPr="00A11411">
        <w:t>Spaced</w:t>
      </w:r>
      <w:r w:rsidR="003E473D">
        <w:t xml:space="preserve"> themed Children’s Pyjamas</w:t>
      </w:r>
      <w:bookmarkEnd w:id="67"/>
    </w:p>
    <w:p w14:paraId="14549BD9" w14:textId="3565CEB9" w:rsidR="00CE589A" w:rsidRPr="009F29EB" w:rsidRDefault="004E4B76" w:rsidP="00A11411">
      <w:pPr>
        <w:pStyle w:val="Heading3"/>
      </w:pPr>
      <w:r w:rsidRPr="009F29EB">
        <w:t xml:space="preserve">Competition </w:t>
      </w:r>
      <w:r w:rsidRPr="00A11411">
        <w:t>Number</w:t>
      </w:r>
      <w:r w:rsidRPr="009F29EB">
        <w:t xml:space="preserve">: </w:t>
      </w:r>
      <w:r w:rsidR="00DC1470" w:rsidRPr="009F29EB">
        <w:t>2</w:t>
      </w:r>
      <w:r w:rsidR="003E473D">
        <w:t>1</w:t>
      </w:r>
    </w:p>
    <w:p w14:paraId="0CEB867D" w14:textId="77777777" w:rsidR="00CE589A" w:rsidRDefault="00CE589A" w:rsidP="005E33A0">
      <w:pPr>
        <w:jc w:val="right"/>
        <w:rPr>
          <w:rFonts w:ascii="Century Gothic" w:hAnsi="Century Gothic"/>
          <w:color w:val="000000"/>
          <w:sz w:val="20"/>
          <w:u w:val="single"/>
        </w:rPr>
      </w:pPr>
    </w:p>
    <w:tbl>
      <w:tblPr>
        <w:tblW w:w="5000" w:type="pct"/>
        <w:tblCellMar>
          <w:bottom w:w="57" w:type="dxa"/>
        </w:tblCellMar>
        <w:tblLook w:val="01E0" w:firstRow="1" w:lastRow="1" w:firstColumn="1" w:lastColumn="1" w:noHBand="0" w:noVBand="0"/>
      </w:tblPr>
      <w:tblGrid>
        <w:gridCol w:w="1010"/>
        <w:gridCol w:w="8792"/>
      </w:tblGrid>
      <w:tr w:rsidR="005C2AB7" w:rsidRPr="00C8010C" w14:paraId="20854E23" w14:textId="77777777" w:rsidTr="00EA149C">
        <w:tc>
          <w:tcPr>
            <w:tcW w:w="515" w:type="pct"/>
          </w:tcPr>
          <w:p w14:paraId="429314CB" w14:textId="77777777" w:rsidR="005C2AB7" w:rsidRPr="00C8010C" w:rsidRDefault="005C2AB7" w:rsidP="005E33A0">
            <w:pPr>
              <w:rPr>
                <w:rFonts w:ascii="Century Gothic" w:hAnsi="Century Gothic"/>
                <w:color w:val="000000"/>
                <w:sz w:val="20"/>
                <w:szCs w:val="20"/>
              </w:rPr>
            </w:pPr>
            <w:r w:rsidRPr="00C8010C">
              <w:rPr>
                <w:rFonts w:ascii="Century Gothic" w:hAnsi="Century Gothic"/>
                <w:color w:val="000000"/>
                <w:sz w:val="20"/>
                <w:szCs w:val="20"/>
              </w:rPr>
              <w:t>Time:</w:t>
            </w:r>
          </w:p>
        </w:tc>
        <w:tc>
          <w:tcPr>
            <w:tcW w:w="4485" w:type="pct"/>
          </w:tcPr>
          <w:p w14:paraId="2E5225EA" w14:textId="77777777" w:rsidR="005C2AB7" w:rsidRPr="00C8010C" w:rsidRDefault="005C2AB7" w:rsidP="005E33A0">
            <w:pPr>
              <w:rPr>
                <w:rFonts w:ascii="Century Gothic" w:hAnsi="Century Gothic"/>
                <w:color w:val="000000"/>
                <w:sz w:val="20"/>
                <w:szCs w:val="20"/>
              </w:rPr>
            </w:pPr>
            <w:r w:rsidRPr="00C8010C">
              <w:rPr>
                <w:rFonts w:ascii="Century Gothic" w:hAnsi="Century Gothic"/>
                <w:sz w:val="20"/>
                <w:szCs w:val="20"/>
              </w:rPr>
              <w:t>Booking in 08.45 hrs. Ready by 09:00 hrs.</w:t>
            </w:r>
          </w:p>
        </w:tc>
      </w:tr>
      <w:tr w:rsidR="005C2AB7" w:rsidRPr="00C8010C" w14:paraId="57CEA555" w14:textId="77777777" w:rsidTr="00EA149C">
        <w:tc>
          <w:tcPr>
            <w:tcW w:w="515" w:type="pct"/>
          </w:tcPr>
          <w:p w14:paraId="35135D2C" w14:textId="77777777" w:rsidR="005C2AB7" w:rsidRPr="00C8010C" w:rsidRDefault="005C2AB7" w:rsidP="005E33A0">
            <w:pPr>
              <w:rPr>
                <w:rFonts w:ascii="Century Gothic" w:hAnsi="Century Gothic"/>
                <w:color w:val="000000"/>
                <w:sz w:val="20"/>
                <w:szCs w:val="20"/>
              </w:rPr>
            </w:pPr>
          </w:p>
        </w:tc>
        <w:tc>
          <w:tcPr>
            <w:tcW w:w="4485" w:type="pct"/>
          </w:tcPr>
          <w:p w14:paraId="2CD739BC" w14:textId="77777777" w:rsidR="005C2AB7" w:rsidRPr="00C8010C" w:rsidRDefault="005C2AB7" w:rsidP="005E33A0">
            <w:pPr>
              <w:jc w:val="both"/>
              <w:rPr>
                <w:rFonts w:ascii="Century Gothic" w:hAnsi="Century Gothic"/>
                <w:color w:val="000000"/>
                <w:sz w:val="20"/>
                <w:szCs w:val="20"/>
              </w:rPr>
            </w:pPr>
          </w:p>
        </w:tc>
      </w:tr>
      <w:tr w:rsidR="005C2AB7" w:rsidRPr="00C8010C" w14:paraId="6BA851B7" w14:textId="77777777" w:rsidTr="00EA149C">
        <w:tc>
          <w:tcPr>
            <w:tcW w:w="515" w:type="pct"/>
          </w:tcPr>
          <w:p w14:paraId="2DA98506" w14:textId="77777777" w:rsidR="005C2AB7" w:rsidRPr="00C8010C" w:rsidRDefault="005C2AB7" w:rsidP="005E33A0">
            <w:pPr>
              <w:rPr>
                <w:rFonts w:ascii="Century Gothic" w:hAnsi="Century Gothic"/>
                <w:color w:val="000000"/>
                <w:sz w:val="20"/>
                <w:szCs w:val="20"/>
              </w:rPr>
            </w:pPr>
            <w:r w:rsidRPr="00C8010C">
              <w:rPr>
                <w:rFonts w:ascii="Century Gothic" w:hAnsi="Century Gothic"/>
                <w:color w:val="000000"/>
                <w:sz w:val="20"/>
                <w:szCs w:val="20"/>
              </w:rPr>
              <w:t>Entries:</w:t>
            </w:r>
          </w:p>
        </w:tc>
        <w:tc>
          <w:tcPr>
            <w:tcW w:w="4485" w:type="pct"/>
          </w:tcPr>
          <w:p w14:paraId="31841048" w14:textId="77777777" w:rsidR="005C2AB7" w:rsidRPr="00C8010C" w:rsidRDefault="005C2AB7" w:rsidP="005E33A0">
            <w:pPr>
              <w:jc w:val="both"/>
              <w:rPr>
                <w:rFonts w:ascii="Century Gothic" w:hAnsi="Century Gothic"/>
                <w:sz w:val="20"/>
                <w:szCs w:val="20"/>
              </w:rPr>
            </w:pPr>
            <w:r w:rsidRPr="00C8010C">
              <w:rPr>
                <w:rFonts w:ascii="Century Gothic" w:hAnsi="Century Gothic"/>
                <w:sz w:val="20"/>
                <w:szCs w:val="20"/>
              </w:rPr>
              <w:t xml:space="preserve">Competition is open to </w:t>
            </w:r>
            <w:r w:rsidRPr="00C8010C">
              <w:rPr>
                <w:rFonts w:ascii="Century Gothic" w:hAnsi="Century Gothic"/>
                <w:b/>
                <w:sz w:val="20"/>
                <w:szCs w:val="20"/>
                <w:u w:val="single"/>
              </w:rPr>
              <w:t>one entry</w:t>
            </w:r>
            <w:r w:rsidRPr="00C8010C">
              <w:rPr>
                <w:rFonts w:ascii="Century Gothic" w:hAnsi="Century Gothic"/>
                <w:sz w:val="20"/>
                <w:szCs w:val="20"/>
              </w:rPr>
              <w:t xml:space="preserve"> per Club in the County.  </w:t>
            </w:r>
          </w:p>
          <w:p w14:paraId="32715AE5" w14:textId="4ED69259" w:rsidR="005C2AB7" w:rsidRPr="00C8010C" w:rsidRDefault="005C2AB7" w:rsidP="005E33A0">
            <w:pPr>
              <w:jc w:val="both"/>
              <w:rPr>
                <w:rFonts w:ascii="Century Gothic" w:hAnsi="Century Gothic"/>
                <w:sz w:val="20"/>
                <w:szCs w:val="20"/>
              </w:rPr>
            </w:pPr>
            <w:r w:rsidRPr="00C8010C">
              <w:rPr>
                <w:rFonts w:ascii="Century Gothic" w:hAnsi="Century Gothic"/>
                <w:sz w:val="20"/>
                <w:szCs w:val="20"/>
              </w:rPr>
              <w:t xml:space="preserve">Exhibit to be produced and staged by members </w:t>
            </w:r>
            <w:r w:rsidRPr="00C8010C">
              <w:rPr>
                <w:rFonts w:ascii="Century Gothic" w:hAnsi="Century Gothic"/>
                <w:b/>
                <w:sz w:val="20"/>
                <w:szCs w:val="20"/>
              </w:rPr>
              <w:t>aged 28 and under</w:t>
            </w:r>
            <w:r w:rsidRPr="00C8010C">
              <w:rPr>
                <w:rFonts w:ascii="Century Gothic" w:hAnsi="Century Gothic"/>
                <w:sz w:val="20"/>
                <w:szCs w:val="20"/>
              </w:rPr>
              <w:t xml:space="preserve"> on 1st September 2021.  </w:t>
            </w:r>
          </w:p>
          <w:p w14:paraId="41B8DAA2" w14:textId="77777777" w:rsidR="005C2AB7" w:rsidRPr="00C8010C" w:rsidRDefault="005C2AB7" w:rsidP="005E33A0">
            <w:pPr>
              <w:jc w:val="both"/>
              <w:rPr>
                <w:rFonts w:ascii="Century Gothic" w:hAnsi="Century Gothic"/>
                <w:color w:val="000000"/>
                <w:sz w:val="20"/>
                <w:szCs w:val="20"/>
              </w:rPr>
            </w:pPr>
            <w:r w:rsidRPr="00C8010C">
              <w:rPr>
                <w:rFonts w:ascii="Century Gothic" w:hAnsi="Century Gothic"/>
                <w:b/>
                <w:sz w:val="20"/>
                <w:szCs w:val="20"/>
              </w:rPr>
              <w:t>Competitors will be required to show their current membership cards when booking in</w:t>
            </w:r>
            <w:r w:rsidRPr="00C8010C">
              <w:rPr>
                <w:rFonts w:ascii="Century Gothic" w:hAnsi="Century Gothic"/>
                <w:sz w:val="20"/>
                <w:szCs w:val="20"/>
              </w:rPr>
              <w:t>.</w:t>
            </w:r>
          </w:p>
        </w:tc>
      </w:tr>
      <w:tr w:rsidR="005C2AB7" w:rsidRPr="00C8010C" w14:paraId="26B74409" w14:textId="77777777" w:rsidTr="00EA149C">
        <w:trPr>
          <w:trHeight w:val="96"/>
        </w:trPr>
        <w:tc>
          <w:tcPr>
            <w:tcW w:w="515" w:type="pct"/>
          </w:tcPr>
          <w:p w14:paraId="06049928" w14:textId="2F9E754C" w:rsidR="005C2AB7" w:rsidRPr="00C8010C" w:rsidRDefault="005C2AB7" w:rsidP="005E33A0">
            <w:pPr>
              <w:rPr>
                <w:rFonts w:ascii="Century Gothic" w:hAnsi="Century Gothic"/>
                <w:color w:val="000000"/>
                <w:sz w:val="20"/>
                <w:szCs w:val="20"/>
              </w:rPr>
            </w:pPr>
            <w:r w:rsidRPr="00C8010C">
              <w:rPr>
                <w:rFonts w:ascii="Century Gothic" w:hAnsi="Century Gothic"/>
                <w:color w:val="000000"/>
                <w:sz w:val="20"/>
                <w:szCs w:val="20"/>
              </w:rPr>
              <w:t>Rules:</w:t>
            </w:r>
          </w:p>
        </w:tc>
        <w:tc>
          <w:tcPr>
            <w:tcW w:w="4485" w:type="pct"/>
          </w:tcPr>
          <w:p w14:paraId="7C92CC5F" w14:textId="77777777" w:rsidR="005C2AB7" w:rsidRPr="00C8010C" w:rsidRDefault="005C2AB7" w:rsidP="005E33A0">
            <w:pPr>
              <w:jc w:val="both"/>
              <w:rPr>
                <w:rFonts w:ascii="Century Gothic" w:hAnsi="Century Gothic"/>
                <w:color w:val="000000"/>
                <w:sz w:val="20"/>
                <w:szCs w:val="20"/>
              </w:rPr>
            </w:pPr>
          </w:p>
        </w:tc>
      </w:tr>
      <w:tr w:rsidR="005C2AB7" w:rsidRPr="00C8010C" w14:paraId="5B2FE448" w14:textId="77777777" w:rsidTr="00EA149C">
        <w:trPr>
          <w:trHeight w:val="361"/>
        </w:trPr>
        <w:tc>
          <w:tcPr>
            <w:tcW w:w="515" w:type="pct"/>
          </w:tcPr>
          <w:p w14:paraId="5FB9D9EB" w14:textId="6F81FCF5"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1</w:t>
            </w:r>
          </w:p>
        </w:tc>
        <w:tc>
          <w:tcPr>
            <w:tcW w:w="4485" w:type="pct"/>
          </w:tcPr>
          <w:p w14:paraId="16050F7D" w14:textId="0288DBB8" w:rsidR="005C2AB7" w:rsidRPr="00C8010C" w:rsidRDefault="005C2AB7" w:rsidP="002E5A76">
            <w:pPr>
              <w:rPr>
                <w:rFonts w:ascii="Century Gothic" w:hAnsi="Century Gothic" w:cs="Arial"/>
                <w:sz w:val="20"/>
                <w:szCs w:val="20"/>
              </w:rPr>
            </w:pPr>
            <w:r w:rsidRPr="00C8010C">
              <w:rPr>
                <w:rFonts w:ascii="Century Gothic" w:hAnsi="Century Gothic" w:cs="Arial"/>
                <w:sz w:val="20"/>
                <w:szCs w:val="20"/>
              </w:rPr>
              <w:t xml:space="preserve">Competitors are to make </w:t>
            </w:r>
            <w:r w:rsidRPr="00C8010C">
              <w:rPr>
                <w:rFonts w:ascii="Century Gothic" w:hAnsi="Century Gothic" w:cs="Arial"/>
                <w:b/>
                <w:bCs/>
                <w:sz w:val="20"/>
                <w:szCs w:val="20"/>
              </w:rPr>
              <w:t xml:space="preserve">Spaced themed Children’s Pyjamas. </w:t>
            </w:r>
            <w:r w:rsidRPr="00C8010C">
              <w:rPr>
                <w:rFonts w:ascii="Century Gothic" w:hAnsi="Century Gothic" w:cs="Arial"/>
                <w:bCs/>
                <w:sz w:val="20"/>
                <w:szCs w:val="20"/>
              </w:rPr>
              <w:t>The Outfit can be hand or machine sewn. Suitable for a child age 4-5.</w:t>
            </w:r>
          </w:p>
        </w:tc>
      </w:tr>
      <w:tr w:rsidR="005C2AB7" w:rsidRPr="00C8010C" w14:paraId="2AA5252A" w14:textId="77777777" w:rsidTr="00EA149C">
        <w:tc>
          <w:tcPr>
            <w:tcW w:w="515" w:type="pct"/>
          </w:tcPr>
          <w:p w14:paraId="57558EFF" w14:textId="68D22349"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2</w:t>
            </w:r>
          </w:p>
        </w:tc>
        <w:tc>
          <w:tcPr>
            <w:tcW w:w="4485" w:type="pct"/>
          </w:tcPr>
          <w:p w14:paraId="2048F9D5" w14:textId="3C7BFE14" w:rsidR="005C2AB7" w:rsidRPr="00C8010C" w:rsidRDefault="005C2AB7" w:rsidP="008164D8">
            <w:pPr>
              <w:rPr>
                <w:rFonts w:ascii="Century Gothic" w:hAnsi="Century Gothic" w:cs="Arial"/>
                <w:sz w:val="20"/>
                <w:szCs w:val="20"/>
              </w:rPr>
            </w:pPr>
            <w:r w:rsidRPr="00C8010C">
              <w:rPr>
                <w:rFonts w:ascii="Century Gothic" w:hAnsi="Century Gothic" w:cs="Arial"/>
                <w:sz w:val="20"/>
                <w:szCs w:val="20"/>
              </w:rPr>
              <w:t>In addition to the Outfit the competitor will be required to display details of how the outfit was made along with 4 photographs of the different stages of production. The choice of the material used is the competitors own.</w:t>
            </w:r>
          </w:p>
        </w:tc>
      </w:tr>
      <w:tr w:rsidR="005C2AB7" w:rsidRPr="00C8010C" w14:paraId="4818F7BB" w14:textId="77777777" w:rsidTr="00EA149C">
        <w:tc>
          <w:tcPr>
            <w:tcW w:w="515" w:type="pct"/>
          </w:tcPr>
          <w:p w14:paraId="1C8F8C5C" w14:textId="60A09118"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3</w:t>
            </w:r>
          </w:p>
        </w:tc>
        <w:tc>
          <w:tcPr>
            <w:tcW w:w="4485" w:type="pct"/>
          </w:tcPr>
          <w:p w14:paraId="3E4715B8" w14:textId="77777777" w:rsidR="005C2AB7" w:rsidRPr="00C8010C" w:rsidRDefault="005C2AB7" w:rsidP="00816A25">
            <w:pPr>
              <w:rPr>
                <w:rFonts w:ascii="Century Gothic" w:hAnsi="Century Gothic" w:cs="Arial"/>
                <w:b/>
                <w:sz w:val="20"/>
                <w:szCs w:val="20"/>
              </w:rPr>
            </w:pPr>
            <w:r w:rsidRPr="00C8010C">
              <w:rPr>
                <w:rFonts w:ascii="Century Gothic" w:hAnsi="Century Gothic" w:cs="Arial"/>
                <w:b/>
                <w:sz w:val="20"/>
                <w:szCs w:val="20"/>
              </w:rPr>
              <w:t>All garment(s) must have been made within the 5 months prior to the Show.</w:t>
            </w:r>
          </w:p>
        </w:tc>
      </w:tr>
      <w:tr w:rsidR="005C2AB7" w:rsidRPr="00C8010C" w14:paraId="546480FF" w14:textId="77777777" w:rsidTr="00EA149C">
        <w:tc>
          <w:tcPr>
            <w:tcW w:w="515" w:type="pct"/>
          </w:tcPr>
          <w:p w14:paraId="63395CA4" w14:textId="0AEB1CF0"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4</w:t>
            </w:r>
          </w:p>
        </w:tc>
        <w:tc>
          <w:tcPr>
            <w:tcW w:w="4485" w:type="pct"/>
          </w:tcPr>
          <w:p w14:paraId="4C898FF5" w14:textId="689BC958" w:rsidR="005C2AB7" w:rsidRPr="00C8010C" w:rsidRDefault="005C2AB7" w:rsidP="00816A25">
            <w:pPr>
              <w:rPr>
                <w:rFonts w:ascii="Century Gothic" w:hAnsi="Century Gothic"/>
                <w:color w:val="000000"/>
                <w:sz w:val="20"/>
                <w:szCs w:val="20"/>
              </w:rPr>
            </w:pPr>
            <w:r w:rsidRPr="00C8010C">
              <w:rPr>
                <w:rFonts w:ascii="Century Gothic" w:hAnsi="Century Gothic"/>
                <w:color w:val="000000"/>
                <w:sz w:val="20"/>
                <w:szCs w:val="20"/>
              </w:rPr>
              <w:t>The Show General Rules apply to this competition – Please Read them – Front of Rule Schedule.</w:t>
            </w:r>
          </w:p>
        </w:tc>
      </w:tr>
      <w:tr w:rsidR="005C2AB7" w:rsidRPr="00C8010C" w14:paraId="04DEB588" w14:textId="77777777" w:rsidTr="00EA149C">
        <w:tc>
          <w:tcPr>
            <w:tcW w:w="515" w:type="pct"/>
          </w:tcPr>
          <w:p w14:paraId="2EB58C0E" w14:textId="78C1E725"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5</w:t>
            </w:r>
          </w:p>
        </w:tc>
        <w:tc>
          <w:tcPr>
            <w:tcW w:w="4485" w:type="pct"/>
          </w:tcPr>
          <w:p w14:paraId="228FE206" w14:textId="3B882A75" w:rsidR="005C2AB7" w:rsidRPr="00C8010C" w:rsidRDefault="005C2AB7" w:rsidP="00816A25">
            <w:pPr>
              <w:rPr>
                <w:rFonts w:ascii="Century Gothic" w:hAnsi="Century Gothic"/>
                <w:sz w:val="20"/>
                <w:szCs w:val="20"/>
              </w:rPr>
            </w:pPr>
            <w:r w:rsidRPr="00C8010C">
              <w:rPr>
                <w:rFonts w:ascii="Century Gothic" w:hAnsi="Century Gothic"/>
                <w:sz w:val="20"/>
                <w:szCs w:val="20"/>
              </w:rPr>
              <w:t>No Club names or items that may distinguish which club the exhibit belongs to can be displayed.</w:t>
            </w:r>
          </w:p>
        </w:tc>
      </w:tr>
      <w:tr w:rsidR="005C2AB7" w:rsidRPr="00C8010C" w14:paraId="1E3103FB" w14:textId="77777777" w:rsidTr="00EA149C">
        <w:tc>
          <w:tcPr>
            <w:tcW w:w="515" w:type="pct"/>
          </w:tcPr>
          <w:p w14:paraId="6EE6E278" w14:textId="41CD6CFA"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6</w:t>
            </w:r>
          </w:p>
        </w:tc>
        <w:tc>
          <w:tcPr>
            <w:tcW w:w="4485" w:type="pct"/>
          </w:tcPr>
          <w:p w14:paraId="63285AD2" w14:textId="71D19D26" w:rsidR="005C2AB7" w:rsidRPr="00C8010C" w:rsidRDefault="005C2AB7" w:rsidP="00816A25">
            <w:pPr>
              <w:tabs>
                <w:tab w:val="left" w:pos="851"/>
                <w:tab w:val="left" w:pos="2268"/>
                <w:tab w:val="left" w:pos="5670"/>
                <w:tab w:val="left" w:pos="6237"/>
              </w:tabs>
              <w:rPr>
                <w:rFonts w:ascii="Century Gothic" w:hAnsi="Century Gothic"/>
                <w:color w:val="000000"/>
                <w:sz w:val="20"/>
                <w:szCs w:val="20"/>
              </w:rPr>
            </w:pPr>
            <w:r w:rsidRPr="00C8010C">
              <w:rPr>
                <w:rFonts w:ascii="Century Gothic" w:hAnsi="Century Gothic"/>
                <w:color w:val="000000"/>
                <w:sz w:val="20"/>
                <w:szCs w:val="20"/>
              </w:rPr>
              <w:t>Each Club will be fully responsible for both staging and removing their own Exhibit, which must be completed and ready for judging by 09:00 on the day of the show.</w:t>
            </w:r>
          </w:p>
        </w:tc>
      </w:tr>
      <w:tr w:rsidR="005C2AB7" w:rsidRPr="00C8010C" w14:paraId="6E667DBD" w14:textId="77777777" w:rsidTr="00EA149C">
        <w:tc>
          <w:tcPr>
            <w:tcW w:w="515" w:type="pct"/>
          </w:tcPr>
          <w:p w14:paraId="597277EB" w14:textId="00DA9A73"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7</w:t>
            </w:r>
          </w:p>
        </w:tc>
        <w:tc>
          <w:tcPr>
            <w:tcW w:w="4485" w:type="pct"/>
          </w:tcPr>
          <w:p w14:paraId="1E6045E7" w14:textId="1186A20F" w:rsidR="005C2AB7" w:rsidRPr="00C8010C" w:rsidRDefault="005C2AB7" w:rsidP="00816A25">
            <w:pPr>
              <w:tabs>
                <w:tab w:val="left" w:pos="851"/>
                <w:tab w:val="left" w:pos="2268"/>
                <w:tab w:val="left" w:pos="5670"/>
                <w:tab w:val="left" w:pos="6237"/>
              </w:tabs>
              <w:ind w:left="720" w:hanging="720"/>
              <w:rPr>
                <w:rFonts w:ascii="Century Gothic" w:hAnsi="Century Gothic"/>
                <w:color w:val="000000"/>
                <w:sz w:val="20"/>
                <w:szCs w:val="20"/>
              </w:rPr>
            </w:pPr>
            <w:r w:rsidRPr="00C8010C">
              <w:rPr>
                <w:rFonts w:ascii="Century Gothic" w:hAnsi="Century Gothic"/>
                <w:color w:val="000000"/>
                <w:sz w:val="20"/>
                <w:szCs w:val="20"/>
              </w:rPr>
              <w:t>Judges are reminded that judging of this class should be complete by 12:00 hrs.</w:t>
            </w:r>
          </w:p>
        </w:tc>
      </w:tr>
      <w:tr w:rsidR="005C2AB7" w:rsidRPr="00C8010C" w14:paraId="736D5773" w14:textId="77777777" w:rsidTr="00EA149C">
        <w:tc>
          <w:tcPr>
            <w:tcW w:w="515" w:type="pct"/>
          </w:tcPr>
          <w:p w14:paraId="6CF2BF28" w14:textId="5D63E945"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8</w:t>
            </w:r>
          </w:p>
        </w:tc>
        <w:tc>
          <w:tcPr>
            <w:tcW w:w="4485" w:type="pct"/>
          </w:tcPr>
          <w:p w14:paraId="4C3DA199" w14:textId="7503D89C" w:rsidR="005C2AB7" w:rsidRPr="00C8010C" w:rsidRDefault="005C2AB7" w:rsidP="00816A25">
            <w:pPr>
              <w:tabs>
                <w:tab w:val="left" w:pos="851"/>
                <w:tab w:val="left" w:pos="2268"/>
                <w:tab w:val="left" w:pos="5670"/>
                <w:tab w:val="left" w:pos="6237"/>
              </w:tabs>
              <w:rPr>
                <w:rFonts w:ascii="Century Gothic" w:hAnsi="Century Gothic"/>
                <w:color w:val="000000"/>
                <w:sz w:val="20"/>
                <w:szCs w:val="20"/>
              </w:rPr>
            </w:pPr>
            <w:r w:rsidRPr="00C8010C">
              <w:rPr>
                <w:rFonts w:ascii="Century Gothic" w:hAnsi="Century Gothic"/>
                <w:color w:val="000000"/>
                <w:sz w:val="20"/>
                <w:szCs w:val="20"/>
              </w:rPr>
              <w:t>The decision of the judge will be final.</w:t>
            </w:r>
          </w:p>
        </w:tc>
      </w:tr>
      <w:tr w:rsidR="005C2AB7" w:rsidRPr="00C8010C" w14:paraId="3AA1FF3A" w14:textId="77777777" w:rsidTr="00EA149C">
        <w:tc>
          <w:tcPr>
            <w:tcW w:w="515" w:type="pct"/>
          </w:tcPr>
          <w:p w14:paraId="44C0D40F" w14:textId="5CF8DE72"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9</w:t>
            </w:r>
          </w:p>
        </w:tc>
        <w:tc>
          <w:tcPr>
            <w:tcW w:w="4485" w:type="pct"/>
          </w:tcPr>
          <w:p w14:paraId="4A264E98" w14:textId="2F99DD99" w:rsidR="005C2AB7" w:rsidRPr="00C8010C" w:rsidRDefault="005C2AB7" w:rsidP="00816A25">
            <w:pPr>
              <w:tabs>
                <w:tab w:val="left" w:pos="851"/>
                <w:tab w:val="left" w:pos="2268"/>
                <w:tab w:val="left" w:pos="5670"/>
                <w:tab w:val="left" w:pos="6237"/>
              </w:tabs>
              <w:rPr>
                <w:rFonts w:ascii="Century Gothic" w:hAnsi="Century Gothic"/>
                <w:color w:val="000000"/>
                <w:sz w:val="20"/>
                <w:szCs w:val="20"/>
              </w:rPr>
            </w:pPr>
            <w:r w:rsidRPr="00C8010C">
              <w:rPr>
                <w:rFonts w:ascii="Century Gothic" w:hAnsi="Century Gothic"/>
                <w:sz w:val="20"/>
                <w:szCs w:val="20"/>
              </w:rPr>
              <w:t>No exhibit to be removed</w:t>
            </w:r>
            <w:r w:rsidRPr="00C8010C">
              <w:rPr>
                <w:rFonts w:ascii="Century Gothic" w:hAnsi="Century Gothic"/>
                <w:color w:val="000000"/>
                <w:sz w:val="20"/>
                <w:szCs w:val="20"/>
              </w:rPr>
              <w:t xml:space="preserve"> from display before the end of the official prize giving or 17:00 hrs as directed by the Chief Steward on the day.</w:t>
            </w:r>
          </w:p>
        </w:tc>
      </w:tr>
      <w:tr w:rsidR="005C2AB7" w:rsidRPr="00C8010C" w14:paraId="4CF00ACF" w14:textId="77777777" w:rsidTr="00EA149C">
        <w:tc>
          <w:tcPr>
            <w:tcW w:w="515" w:type="pct"/>
          </w:tcPr>
          <w:p w14:paraId="14B178D0" w14:textId="527AB3AC"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10</w:t>
            </w:r>
          </w:p>
        </w:tc>
        <w:tc>
          <w:tcPr>
            <w:tcW w:w="4485" w:type="pct"/>
          </w:tcPr>
          <w:p w14:paraId="77748A71" w14:textId="53BC07BF" w:rsidR="005C2AB7" w:rsidRPr="00C8010C" w:rsidRDefault="005C2AB7" w:rsidP="00816A25">
            <w:pPr>
              <w:tabs>
                <w:tab w:val="left" w:pos="-5783"/>
                <w:tab w:val="left" w:pos="5670"/>
                <w:tab w:val="left" w:pos="6237"/>
              </w:tabs>
              <w:rPr>
                <w:rFonts w:ascii="Century Gothic" w:hAnsi="Century Gothic"/>
                <w:color w:val="000000"/>
                <w:sz w:val="20"/>
                <w:szCs w:val="20"/>
              </w:rPr>
            </w:pPr>
            <w:r w:rsidRPr="00C8010C">
              <w:rPr>
                <w:rFonts w:ascii="Century Gothic" w:hAnsi="Century Gothic"/>
                <w:color w:val="000000"/>
                <w:sz w:val="20"/>
                <w:szCs w:val="20"/>
              </w:rPr>
              <w:t>The two highest placed competitors in each age category will be asked to represent Worcestershire at the Roy</w:t>
            </w:r>
            <w:r>
              <w:rPr>
                <w:rFonts w:ascii="Century Gothic" w:hAnsi="Century Gothic"/>
                <w:color w:val="000000"/>
                <w:sz w:val="20"/>
                <w:szCs w:val="20"/>
              </w:rPr>
              <w:t>al Three Counties Show in June.</w:t>
            </w:r>
          </w:p>
        </w:tc>
      </w:tr>
      <w:tr w:rsidR="005C2AB7" w:rsidRPr="00C8010C" w14:paraId="4CD77DE8" w14:textId="77777777" w:rsidTr="00EA149C">
        <w:tc>
          <w:tcPr>
            <w:tcW w:w="515" w:type="pct"/>
          </w:tcPr>
          <w:p w14:paraId="73C91E06" w14:textId="484BBBC7" w:rsidR="005C2AB7" w:rsidRPr="00C8010C" w:rsidRDefault="005C2AB7" w:rsidP="005C2AB7">
            <w:pPr>
              <w:jc w:val="right"/>
              <w:rPr>
                <w:rFonts w:ascii="Century Gothic" w:hAnsi="Century Gothic"/>
                <w:color w:val="000000"/>
                <w:sz w:val="20"/>
                <w:szCs w:val="20"/>
              </w:rPr>
            </w:pPr>
            <w:r>
              <w:rPr>
                <w:rFonts w:ascii="Century Gothic" w:hAnsi="Century Gothic"/>
                <w:color w:val="000000"/>
                <w:sz w:val="20"/>
                <w:szCs w:val="20"/>
              </w:rPr>
              <w:t>11</w:t>
            </w:r>
          </w:p>
        </w:tc>
        <w:tc>
          <w:tcPr>
            <w:tcW w:w="4485" w:type="pct"/>
          </w:tcPr>
          <w:p w14:paraId="4135ED25" w14:textId="4D1C635B" w:rsidR="005C2AB7" w:rsidRPr="0001407B" w:rsidRDefault="005C2AB7" w:rsidP="00816A25">
            <w:pPr>
              <w:tabs>
                <w:tab w:val="left" w:pos="-5783"/>
                <w:tab w:val="left" w:pos="5670"/>
                <w:tab w:val="left" w:pos="6237"/>
              </w:tabs>
              <w:rPr>
                <w:rFonts w:ascii="Century Gothic" w:hAnsi="Century Gothic"/>
                <w:color w:val="000000"/>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BED41A4" w14:textId="77777777" w:rsidR="00CE589A" w:rsidRDefault="00CE589A" w:rsidP="005E33A0">
      <w:pPr>
        <w:rPr>
          <w:rFonts w:ascii="Century Gothic" w:hAnsi="Century Gothic"/>
          <w:color w:val="000000"/>
          <w:sz w:val="20"/>
        </w:rPr>
      </w:pPr>
    </w:p>
    <w:p w14:paraId="33BA0CF5" w14:textId="77777777" w:rsidR="000D1F0F" w:rsidRDefault="000D1F0F" w:rsidP="005E33A0">
      <w:pPr>
        <w:rPr>
          <w:rFonts w:ascii="Century Gothic" w:hAnsi="Century Gothic"/>
          <w:color w:val="000000"/>
          <w:sz w:val="20"/>
        </w:rPr>
      </w:pPr>
    </w:p>
    <w:tbl>
      <w:tblPr>
        <w:tblW w:w="5000" w:type="pct"/>
        <w:tblLook w:val="01E0" w:firstRow="1" w:lastRow="1" w:firstColumn="1" w:lastColumn="1" w:noHBand="0" w:noVBand="0"/>
      </w:tblPr>
      <w:tblGrid>
        <w:gridCol w:w="1152"/>
        <w:gridCol w:w="1907"/>
        <w:gridCol w:w="923"/>
        <w:gridCol w:w="3752"/>
        <w:gridCol w:w="737"/>
        <w:gridCol w:w="1331"/>
      </w:tblGrid>
      <w:tr w:rsidR="00CE589A" w:rsidRPr="00C8010C" w14:paraId="50CB8F05" w14:textId="77777777" w:rsidTr="00EA149C">
        <w:tc>
          <w:tcPr>
            <w:tcW w:w="587" w:type="pct"/>
          </w:tcPr>
          <w:p w14:paraId="77FBE76C" w14:textId="77777777" w:rsidR="00CE589A" w:rsidRPr="00C8010C" w:rsidRDefault="00CE589A" w:rsidP="005E33A0">
            <w:pPr>
              <w:rPr>
                <w:rFonts w:ascii="Century Gothic" w:hAnsi="Century Gothic"/>
                <w:color w:val="000000"/>
                <w:sz w:val="20"/>
                <w:szCs w:val="20"/>
              </w:rPr>
            </w:pPr>
            <w:r w:rsidRPr="00C8010C">
              <w:rPr>
                <w:rFonts w:ascii="Century Gothic" w:hAnsi="Century Gothic"/>
                <w:color w:val="000000"/>
                <w:sz w:val="20"/>
                <w:szCs w:val="20"/>
              </w:rPr>
              <w:t>Marking:</w:t>
            </w:r>
          </w:p>
        </w:tc>
        <w:tc>
          <w:tcPr>
            <w:tcW w:w="4413" w:type="pct"/>
            <w:gridSpan w:val="5"/>
          </w:tcPr>
          <w:p w14:paraId="15EA18F1" w14:textId="77777777" w:rsidR="00CE589A" w:rsidRPr="00C8010C" w:rsidRDefault="00CE589A" w:rsidP="005E33A0">
            <w:pPr>
              <w:rPr>
                <w:rFonts w:ascii="Century Gothic" w:hAnsi="Century Gothic"/>
                <w:color w:val="000000"/>
                <w:sz w:val="20"/>
                <w:szCs w:val="20"/>
              </w:rPr>
            </w:pPr>
            <w:r w:rsidRPr="00C8010C">
              <w:rPr>
                <w:rFonts w:ascii="Century Gothic" w:hAnsi="Century Gothic"/>
                <w:color w:val="000000"/>
                <w:sz w:val="20"/>
                <w:szCs w:val="20"/>
              </w:rPr>
              <w:t>The following scale of marks will be observed</w:t>
            </w:r>
          </w:p>
        </w:tc>
      </w:tr>
      <w:tr w:rsidR="00CE589A" w:rsidRPr="00C8010C" w14:paraId="39D270F5" w14:textId="77777777" w:rsidTr="00EA149C">
        <w:tc>
          <w:tcPr>
            <w:tcW w:w="587" w:type="pct"/>
          </w:tcPr>
          <w:p w14:paraId="2C3A98DF" w14:textId="77777777" w:rsidR="00CE589A" w:rsidRPr="00C8010C" w:rsidRDefault="00CE589A" w:rsidP="005E33A0">
            <w:pPr>
              <w:rPr>
                <w:rFonts w:ascii="Century Gothic" w:hAnsi="Century Gothic"/>
                <w:color w:val="000000"/>
                <w:sz w:val="20"/>
                <w:szCs w:val="20"/>
              </w:rPr>
            </w:pPr>
          </w:p>
        </w:tc>
        <w:tc>
          <w:tcPr>
            <w:tcW w:w="4413" w:type="pct"/>
            <w:gridSpan w:val="5"/>
          </w:tcPr>
          <w:p w14:paraId="5F07659F" w14:textId="77777777" w:rsidR="00CE589A" w:rsidRPr="00C8010C" w:rsidRDefault="00CE589A" w:rsidP="005E33A0">
            <w:pPr>
              <w:rPr>
                <w:rFonts w:ascii="Century Gothic" w:hAnsi="Century Gothic"/>
                <w:color w:val="000000"/>
                <w:sz w:val="20"/>
                <w:szCs w:val="20"/>
              </w:rPr>
            </w:pPr>
          </w:p>
        </w:tc>
      </w:tr>
      <w:tr w:rsidR="00CE589A" w:rsidRPr="00C8010C" w14:paraId="67194B20" w14:textId="77777777" w:rsidTr="00EA149C">
        <w:tc>
          <w:tcPr>
            <w:tcW w:w="587" w:type="pct"/>
          </w:tcPr>
          <w:p w14:paraId="59444BEE" w14:textId="77777777" w:rsidR="00CE589A" w:rsidRPr="00C8010C" w:rsidRDefault="00CE589A" w:rsidP="005E33A0">
            <w:pPr>
              <w:rPr>
                <w:rFonts w:ascii="Century Gothic" w:hAnsi="Century Gothic"/>
                <w:color w:val="000000"/>
                <w:sz w:val="20"/>
                <w:szCs w:val="20"/>
              </w:rPr>
            </w:pPr>
          </w:p>
        </w:tc>
        <w:tc>
          <w:tcPr>
            <w:tcW w:w="973" w:type="pct"/>
          </w:tcPr>
          <w:p w14:paraId="2C21DD00" w14:textId="77777777" w:rsidR="00CE589A" w:rsidRPr="00C8010C" w:rsidRDefault="00CE589A" w:rsidP="005E33A0">
            <w:pPr>
              <w:rPr>
                <w:rFonts w:ascii="Century Gothic" w:hAnsi="Century Gothic"/>
                <w:color w:val="000000"/>
                <w:sz w:val="20"/>
                <w:szCs w:val="20"/>
              </w:rPr>
            </w:pPr>
          </w:p>
        </w:tc>
        <w:tc>
          <w:tcPr>
            <w:tcW w:w="2385" w:type="pct"/>
            <w:gridSpan w:val="2"/>
          </w:tcPr>
          <w:p w14:paraId="2A28264A"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Choice of Fabric</w:t>
            </w:r>
          </w:p>
        </w:tc>
        <w:tc>
          <w:tcPr>
            <w:tcW w:w="376" w:type="pct"/>
          </w:tcPr>
          <w:p w14:paraId="61519DD4" w14:textId="77777777" w:rsidR="00CE589A" w:rsidRPr="00C8010C" w:rsidRDefault="00CE589A" w:rsidP="005E33A0">
            <w:pPr>
              <w:jc w:val="right"/>
              <w:rPr>
                <w:rFonts w:ascii="Century Gothic" w:hAnsi="Century Gothic"/>
                <w:sz w:val="20"/>
                <w:szCs w:val="20"/>
              </w:rPr>
            </w:pPr>
            <w:r w:rsidRPr="00C8010C">
              <w:rPr>
                <w:rFonts w:ascii="Century Gothic" w:hAnsi="Century Gothic"/>
                <w:sz w:val="20"/>
                <w:szCs w:val="20"/>
              </w:rPr>
              <w:t>2</w:t>
            </w:r>
            <w:r w:rsidR="00DE3DF6" w:rsidRPr="00C8010C">
              <w:rPr>
                <w:rFonts w:ascii="Century Gothic" w:hAnsi="Century Gothic"/>
                <w:sz w:val="20"/>
                <w:szCs w:val="20"/>
              </w:rPr>
              <w:t>0</w:t>
            </w:r>
          </w:p>
        </w:tc>
        <w:tc>
          <w:tcPr>
            <w:tcW w:w="679" w:type="pct"/>
          </w:tcPr>
          <w:p w14:paraId="1320A9A8" w14:textId="77777777" w:rsidR="00CE589A" w:rsidRPr="00C8010C" w:rsidRDefault="00CE589A" w:rsidP="005E33A0">
            <w:pPr>
              <w:rPr>
                <w:rFonts w:ascii="Century Gothic" w:hAnsi="Century Gothic"/>
                <w:sz w:val="20"/>
                <w:szCs w:val="20"/>
              </w:rPr>
            </w:pPr>
          </w:p>
        </w:tc>
      </w:tr>
      <w:tr w:rsidR="00CE589A" w:rsidRPr="00C8010C" w14:paraId="09687D45" w14:textId="77777777" w:rsidTr="00EA149C">
        <w:tc>
          <w:tcPr>
            <w:tcW w:w="587" w:type="pct"/>
          </w:tcPr>
          <w:p w14:paraId="5063F433" w14:textId="77777777" w:rsidR="00CE589A" w:rsidRPr="00C8010C" w:rsidRDefault="00CE589A" w:rsidP="005E33A0">
            <w:pPr>
              <w:rPr>
                <w:rFonts w:ascii="Century Gothic" w:hAnsi="Century Gothic"/>
                <w:color w:val="000000"/>
                <w:sz w:val="20"/>
                <w:szCs w:val="20"/>
              </w:rPr>
            </w:pPr>
          </w:p>
        </w:tc>
        <w:tc>
          <w:tcPr>
            <w:tcW w:w="973" w:type="pct"/>
          </w:tcPr>
          <w:p w14:paraId="259C1FBF" w14:textId="77777777" w:rsidR="00CE589A" w:rsidRPr="00C8010C" w:rsidRDefault="00CE589A" w:rsidP="005E33A0">
            <w:pPr>
              <w:rPr>
                <w:rFonts w:ascii="Century Gothic" w:hAnsi="Century Gothic"/>
                <w:color w:val="000000"/>
                <w:sz w:val="20"/>
                <w:szCs w:val="20"/>
              </w:rPr>
            </w:pPr>
          </w:p>
        </w:tc>
        <w:tc>
          <w:tcPr>
            <w:tcW w:w="2385" w:type="pct"/>
            <w:gridSpan w:val="2"/>
          </w:tcPr>
          <w:p w14:paraId="717AA658"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Construction and sewing skills</w:t>
            </w:r>
          </w:p>
        </w:tc>
        <w:tc>
          <w:tcPr>
            <w:tcW w:w="376" w:type="pct"/>
          </w:tcPr>
          <w:p w14:paraId="094C7482" w14:textId="77777777" w:rsidR="00CE589A" w:rsidRPr="00C8010C" w:rsidRDefault="00CE589A" w:rsidP="005E33A0">
            <w:pPr>
              <w:jc w:val="right"/>
              <w:rPr>
                <w:rFonts w:ascii="Century Gothic" w:hAnsi="Century Gothic"/>
                <w:sz w:val="20"/>
                <w:szCs w:val="20"/>
              </w:rPr>
            </w:pPr>
            <w:r w:rsidRPr="00C8010C">
              <w:rPr>
                <w:rFonts w:ascii="Century Gothic" w:hAnsi="Century Gothic"/>
                <w:sz w:val="20"/>
                <w:szCs w:val="20"/>
              </w:rPr>
              <w:t>40</w:t>
            </w:r>
          </w:p>
        </w:tc>
        <w:tc>
          <w:tcPr>
            <w:tcW w:w="679" w:type="pct"/>
          </w:tcPr>
          <w:p w14:paraId="551E607D" w14:textId="77777777" w:rsidR="00CE589A" w:rsidRPr="00C8010C" w:rsidRDefault="00CE589A" w:rsidP="005E33A0">
            <w:pPr>
              <w:rPr>
                <w:rFonts w:ascii="Century Gothic" w:hAnsi="Century Gothic"/>
                <w:color w:val="000000"/>
                <w:sz w:val="20"/>
                <w:szCs w:val="20"/>
              </w:rPr>
            </w:pPr>
          </w:p>
        </w:tc>
      </w:tr>
      <w:tr w:rsidR="00CE589A" w:rsidRPr="00C8010C" w14:paraId="5236CC06" w14:textId="77777777" w:rsidTr="00EA149C">
        <w:tc>
          <w:tcPr>
            <w:tcW w:w="587" w:type="pct"/>
          </w:tcPr>
          <w:p w14:paraId="089A7C16" w14:textId="77777777" w:rsidR="00CE589A" w:rsidRPr="00C8010C" w:rsidRDefault="00CE589A" w:rsidP="005E33A0">
            <w:pPr>
              <w:rPr>
                <w:rFonts w:ascii="Century Gothic" w:hAnsi="Century Gothic"/>
                <w:color w:val="000000"/>
                <w:sz w:val="20"/>
                <w:szCs w:val="20"/>
              </w:rPr>
            </w:pPr>
          </w:p>
        </w:tc>
        <w:tc>
          <w:tcPr>
            <w:tcW w:w="973" w:type="pct"/>
          </w:tcPr>
          <w:p w14:paraId="29971E6D" w14:textId="77777777" w:rsidR="00CE589A" w:rsidRPr="00C8010C" w:rsidRDefault="00CE589A" w:rsidP="005E33A0">
            <w:pPr>
              <w:rPr>
                <w:rFonts w:ascii="Century Gothic" w:hAnsi="Century Gothic"/>
                <w:color w:val="000000"/>
                <w:sz w:val="20"/>
                <w:szCs w:val="20"/>
              </w:rPr>
            </w:pPr>
          </w:p>
        </w:tc>
        <w:tc>
          <w:tcPr>
            <w:tcW w:w="2385" w:type="pct"/>
            <w:gridSpan w:val="2"/>
          </w:tcPr>
          <w:p w14:paraId="25770B8C" w14:textId="77777777" w:rsidR="00CE589A" w:rsidRPr="00C8010C" w:rsidRDefault="00CE589A" w:rsidP="005E33A0">
            <w:pPr>
              <w:rPr>
                <w:rFonts w:ascii="Century Gothic" w:hAnsi="Century Gothic"/>
                <w:color w:val="000000"/>
                <w:sz w:val="20"/>
                <w:szCs w:val="20"/>
              </w:rPr>
            </w:pPr>
            <w:r w:rsidRPr="00C8010C">
              <w:rPr>
                <w:rFonts w:ascii="Century Gothic" w:hAnsi="Century Gothic"/>
                <w:color w:val="000000"/>
                <w:sz w:val="20"/>
                <w:szCs w:val="20"/>
              </w:rPr>
              <w:t>Overall appearance</w:t>
            </w:r>
          </w:p>
        </w:tc>
        <w:tc>
          <w:tcPr>
            <w:tcW w:w="376" w:type="pct"/>
          </w:tcPr>
          <w:p w14:paraId="6302CC6E" w14:textId="77777777" w:rsidR="00CE589A" w:rsidRPr="00C8010C" w:rsidRDefault="00CE589A" w:rsidP="005E33A0">
            <w:pPr>
              <w:jc w:val="right"/>
              <w:rPr>
                <w:rFonts w:ascii="Century Gothic" w:hAnsi="Century Gothic"/>
                <w:color w:val="000000"/>
                <w:sz w:val="20"/>
                <w:szCs w:val="20"/>
              </w:rPr>
            </w:pPr>
            <w:r w:rsidRPr="00C8010C">
              <w:rPr>
                <w:rFonts w:ascii="Century Gothic" w:hAnsi="Century Gothic"/>
                <w:color w:val="000000"/>
                <w:sz w:val="20"/>
                <w:szCs w:val="20"/>
              </w:rPr>
              <w:t>25</w:t>
            </w:r>
          </w:p>
        </w:tc>
        <w:tc>
          <w:tcPr>
            <w:tcW w:w="679" w:type="pct"/>
          </w:tcPr>
          <w:p w14:paraId="7D69783E" w14:textId="77777777" w:rsidR="00CE589A" w:rsidRPr="00C8010C" w:rsidRDefault="00CE589A" w:rsidP="005E33A0">
            <w:pPr>
              <w:rPr>
                <w:rFonts w:ascii="Century Gothic" w:hAnsi="Century Gothic"/>
                <w:color w:val="000000"/>
                <w:sz w:val="20"/>
                <w:szCs w:val="20"/>
              </w:rPr>
            </w:pPr>
          </w:p>
        </w:tc>
      </w:tr>
      <w:tr w:rsidR="00CE589A" w:rsidRPr="00C8010C" w14:paraId="2078F49D" w14:textId="77777777" w:rsidTr="00EA149C">
        <w:tc>
          <w:tcPr>
            <w:tcW w:w="587" w:type="pct"/>
          </w:tcPr>
          <w:p w14:paraId="1B3DD26E" w14:textId="77777777" w:rsidR="00CE589A" w:rsidRPr="00C8010C" w:rsidRDefault="00CE589A" w:rsidP="005E33A0">
            <w:pPr>
              <w:rPr>
                <w:rFonts w:ascii="Century Gothic" w:hAnsi="Century Gothic"/>
                <w:color w:val="000000"/>
                <w:sz w:val="20"/>
                <w:szCs w:val="20"/>
              </w:rPr>
            </w:pPr>
          </w:p>
        </w:tc>
        <w:tc>
          <w:tcPr>
            <w:tcW w:w="973" w:type="pct"/>
          </w:tcPr>
          <w:p w14:paraId="2DBE8E0B" w14:textId="77777777" w:rsidR="00CE589A" w:rsidRPr="00C8010C" w:rsidRDefault="00CE589A" w:rsidP="005E33A0">
            <w:pPr>
              <w:rPr>
                <w:rFonts w:ascii="Century Gothic" w:hAnsi="Century Gothic"/>
                <w:color w:val="000000"/>
                <w:sz w:val="20"/>
                <w:szCs w:val="20"/>
              </w:rPr>
            </w:pPr>
          </w:p>
        </w:tc>
        <w:tc>
          <w:tcPr>
            <w:tcW w:w="2385" w:type="pct"/>
            <w:gridSpan w:val="2"/>
            <w:tcBorders>
              <w:bottom w:val="single" w:sz="4" w:space="0" w:color="auto"/>
            </w:tcBorders>
          </w:tcPr>
          <w:p w14:paraId="025C0BCC" w14:textId="77777777" w:rsidR="00CE589A" w:rsidRPr="00C8010C" w:rsidRDefault="00C51A5D" w:rsidP="005E33A0">
            <w:pPr>
              <w:rPr>
                <w:rFonts w:ascii="Century Gothic" w:hAnsi="Century Gothic"/>
                <w:color w:val="000000"/>
                <w:sz w:val="20"/>
                <w:szCs w:val="20"/>
              </w:rPr>
            </w:pPr>
            <w:r w:rsidRPr="00C8010C">
              <w:rPr>
                <w:rFonts w:ascii="Century Gothic" w:hAnsi="Century Gothic"/>
                <w:color w:val="000000"/>
                <w:sz w:val="20"/>
                <w:szCs w:val="20"/>
              </w:rPr>
              <w:t>Board Design and</w:t>
            </w:r>
            <w:r w:rsidR="00CE589A" w:rsidRPr="00C8010C">
              <w:rPr>
                <w:rFonts w:ascii="Century Gothic" w:hAnsi="Century Gothic"/>
                <w:color w:val="000000"/>
                <w:sz w:val="20"/>
                <w:szCs w:val="20"/>
              </w:rPr>
              <w:t xml:space="preserve"> Display</w:t>
            </w:r>
          </w:p>
        </w:tc>
        <w:tc>
          <w:tcPr>
            <w:tcW w:w="376" w:type="pct"/>
            <w:tcBorders>
              <w:bottom w:val="single" w:sz="4" w:space="0" w:color="auto"/>
            </w:tcBorders>
          </w:tcPr>
          <w:p w14:paraId="203D55BF" w14:textId="77777777" w:rsidR="00CE589A" w:rsidRPr="00C8010C" w:rsidRDefault="00DE3DF6" w:rsidP="005E33A0">
            <w:pPr>
              <w:jc w:val="right"/>
              <w:rPr>
                <w:rFonts w:ascii="Century Gothic" w:hAnsi="Century Gothic"/>
                <w:color w:val="000000"/>
                <w:sz w:val="20"/>
                <w:szCs w:val="20"/>
              </w:rPr>
            </w:pPr>
            <w:r w:rsidRPr="00C8010C">
              <w:rPr>
                <w:rFonts w:ascii="Century Gothic" w:hAnsi="Century Gothic"/>
                <w:color w:val="000000"/>
                <w:sz w:val="20"/>
                <w:szCs w:val="20"/>
              </w:rPr>
              <w:t>15</w:t>
            </w:r>
          </w:p>
        </w:tc>
        <w:tc>
          <w:tcPr>
            <w:tcW w:w="679" w:type="pct"/>
          </w:tcPr>
          <w:p w14:paraId="6C0F428C" w14:textId="77777777" w:rsidR="00CE589A" w:rsidRPr="00C8010C" w:rsidRDefault="00CE589A" w:rsidP="005E33A0">
            <w:pPr>
              <w:rPr>
                <w:rFonts w:ascii="Century Gothic" w:hAnsi="Century Gothic"/>
                <w:color w:val="000000"/>
                <w:sz w:val="20"/>
                <w:szCs w:val="20"/>
              </w:rPr>
            </w:pPr>
          </w:p>
        </w:tc>
      </w:tr>
      <w:tr w:rsidR="00CE589A" w:rsidRPr="00C8010C" w14:paraId="2832EA56" w14:textId="77777777" w:rsidTr="00EA149C">
        <w:tc>
          <w:tcPr>
            <w:tcW w:w="587" w:type="pct"/>
          </w:tcPr>
          <w:p w14:paraId="5B4CF955" w14:textId="77777777" w:rsidR="00CE589A" w:rsidRPr="00C8010C" w:rsidRDefault="00CE589A" w:rsidP="005E33A0">
            <w:pPr>
              <w:rPr>
                <w:rFonts w:ascii="Century Gothic" w:hAnsi="Century Gothic"/>
                <w:color w:val="000000"/>
                <w:sz w:val="20"/>
                <w:szCs w:val="20"/>
              </w:rPr>
            </w:pPr>
          </w:p>
        </w:tc>
        <w:tc>
          <w:tcPr>
            <w:tcW w:w="973" w:type="pct"/>
          </w:tcPr>
          <w:p w14:paraId="33062AF7" w14:textId="77777777" w:rsidR="00CE589A" w:rsidRPr="00C8010C" w:rsidRDefault="00CE589A" w:rsidP="005E33A0">
            <w:pPr>
              <w:rPr>
                <w:rFonts w:ascii="Century Gothic" w:hAnsi="Century Gothic"/>
                <w:color w:val="000000"/>
                <w:sz w:val="20"/>
                <w:szCs w:val="20"/>
              </w:rPr>
            </w:pPr>
          </w:p>
        </w:tc>
        <w:tc>
          <w:tcPr>
            <w:tcW w:w="471" w:type="pct"/>
            <w:tcBorders>
              <w:top w:val="single" w:sz="4" w:space="0" w:color="auto"/>
              <w:bottom w:val="single" w:sz="4" w:space="0" w:color="auto"/>
            </w:tcBorders>
          </w:tcPr>
          <w:p w14:paraId="0EAB0D97" w14:textId="77777777" w:rsidR="00CE589A" w:rsidRPr="00C8010C" w:rsidRDefault="00CE589A" w:rsidP="005E33A0">
            <w:pPr>
              <w:rPr>
                <w:rFonts w:ascii="Century Gothic" w:hAnsi="Century Gothic"/>
                <w:b/>
                <w:color w:val="000000"/>
                <w:sz w:val="20"/>
                <w:szCs w:val="20"/>
              </w:rPr>
            </w:pPr>
            <w:r w:rsidRPr="00C8010C">
              <w:rPr>
                <w:rFonts w:ascii="Century Gothic" w:hAnsi="Century Gothic"/>
                <w:b/>
                <w:color w:val="000000"/>
                <w:sz w:val="20"/>
                <w:szCs w:val="20"/>
              </w:rPr>
              <w:t>Total</w:t>
            </w:r>
          </w:p>
        </w:tc>
        <w:tc>
          <w:tcPr>
            <w:tcW w:w="1914" w:type="pct"/>
            <w:tcBorders>
              <w:top w:val="single" w:sz="4" w:space="0" w:color="auto"/>
              <w:bottom w:val="single" w:sz="4" w:space="0" w:color="auto"/>
            </w:tcBorders>
          </w:tcPr>
          <w:p w14:paraId="533514C0" w14:textId="77777777" w:rsidR="00CE589A" w:rsidRPr="00C8010C" w:rsidRDefault="00CE589A" w:rsidP="005E33A0">
            <w:pPr>
              <w:rPr>
                <w:rFonts w:ascii="Century Gothic" w:hAnsi="Century Gothic"/>
                <w:b/>
                <w:color w:val="000000"/>
                <w:sz w:val="20"/>
                <w:szCs w:val="20"/>
              </w:rPr>
            </w:pPr>
          </w:p>
        </w:tc>
        <w:tc>
          <w:tcPr>
            <w:tcW w:w="376" w:type="pct"/>
            <w:tcBorders>
              <w:top w:val="single" w:sz="4" w:space="0" w:color="auto"/>
              <w:bottom w:val="single" w:sz="4" w:space="0" w:color="auto"/>
            </w:tcBorders>
          </w:tcPr>
          <w:p w14:paraId="3669DAC0" w14:textId="77777777" w:rsidR="00CE589A" w:rsidRPr="00C8010C" w:rsidRDefault="00CE589A" w:rsidP="005E33A0">
            <w:pPr>
              <w:jc w:val="right"/>
              <w:rPr>
                <w:rFonts w:ascii="Century Gothic" w:hAnsi="Century Gothic"/>
                <w:b/>
                <w:color w:val="000000"/>
                <w:sz w:val="20"/>
                <w:szCs w:val="20"/>
              </w:rPr>
            </w:pPr>
            <w:r w:rsidRPr="00C8010C">
              <w:rPr>
                <w:rFonts w:ascii="Century Gothic" w:hAnsi="Century Gothic"/>
                <w:b/>
                <w:color w:val="000000"/>
                <w:sz w:val="20"/>
                <w:szCs w:val="20"/>
              </w:rPr>
              <w:t>100</w:t>
            </w:r>
          </w:p>
        </w:tc>
        <w:tc>
          <w:tcPr>
            <w:tcW w:w="679" w:type="pct"/>
          </w:tcPr>
          <w:p w14:paraId="15F9B8CA" w14:textId="77777777" w:rsidR="00CE589A" w:rsidRPr="00C8010C" w:rsidRDefault="00CE589A" w:rsidP="005E33A0">
            <w:pPr>
              <w:rPr>
                <w:rFonts w:ascii="Century Gothic" w:hAnsi="Century Gothic"/>
                <w:color w:val="000000"/>
                <w:sz w:val="20"/>
                <w:szCs w:val="20"/>
              </w:rPr>
            </w:pPr>
          </w:p>
        </w:tc>
      </w:tr>
      <w:tr w:rsidR="000D1F0F" w:rsidRPr="00C8010C" w14:paraId="662CBF5B" w14:textId="77777777" w:rsidTr="00EA149C">
        <w:tblPrEx>
          <w:tblCellMar>
            <w:bottom w:w="57" w:type="dxa"/>
          </w:tblCellMar>
        </w:tblPrEx>
        <w:tc>
          <w:tcPr>
            <w:tcW w:w="587" w:type="pct"/>
          </w:tcPr>
          <w:p w14:paraId="163563D7" w14:textId="77777777" w:rsidR="000D1F0F" w:rsidRPr="00C8010C" w:rsidRDefault="000D1F0F" w:rsidP="000D1F0F">
            <w:pPr>
              <w:rPr>
                <w:rFonts w:ascii="Century Gothic" w:hAnsi="Century Gothic"/>
                <w:color w:val="000000"/>
                <w:sz w:val="20"/>
                <w:szCs w:val="20"/>
              </w:rPr>
            </w:pPr>
          </w:p>
        </w:tc>
        <w:tc>
          <w:tcPr>
            <w:tcW w:w="4413" w:type="pct"/>
            <w:gridSpan w:val="5"/>
          </w:tcPr>
          <w:p w14:paraId="5B444C37" w14:textId="77777777" w:rsidR="000D1F0F" w:rsidRPr="00C8010C" w:rsidRDefault="000D1F0F" w:rsidP="000D1F0F">
            <w:pPr>
              <w:jc w:val="both"/>
              <w:rPr>
                <w:rFonts w:ascii="Century Gothic" w:hAnsi="Century Gothic"/>
                <w:color w:val="000000"/>
                <w:sz w:val="20"/>
                <w:szCs w:val="20"/>
              </w:rPr>
            </w:pPr>
          </w:p>
        </w:tc>
      </w:tr>
      <w:tr w:rsidR="000D1F0F" w:rsidRPr="00C8010C" w14:paraId="610CE602" w14:textId="77777777" w:rsidTr="00EA149C">
        <w:tblPrEx>
          <w:tblCellMar>
            <w:bottom w:w="57" w:type="dxa"/>
          </w:tblCellMar>
        </w:tblPrEx>
        <w:tc>
          <w:tcPr>
            <w:tcW w:w="587" w:type="pct"/>
          </w:tcPr>
          <w:p w14:paraId="5DB5FD0B" w14:textId="77777777" w:rsidR="000D1F0F" w:rsidRPr="00C8010C" w:rsidRDefault="000D1F0F" w:rsidP="000D1F0F">
            <w:pPr>
              <w:rPr>
                <w:rFonts w:ascii="Century Gothic" w:hAnsi="Century Gothic"/>
                <w:color w:val="000000"/>
                <w:sz w:val="20"/>
                <w:szCs w:val="20"/>
              </w:rPr>
            </w:pPr>
            <w:r w:rsidRPr="00C8010C">
              <w:rPr>
                <w:rFonts w:ascii="Century Gothic" w:hAnsi="Century Gothic"/>
                <w:color w:val="000000"/>
                <w:sz w:val="20"/>
                <w:szCs w:val="20"/>
              </w:rPr>
              <w:t>Marks:</w:t>
            </w:r>
          </w:p>
        </w:tc>
        <w:tc>
          <w:tcPr>
            <w:tcW w:w="4413" w:type="pct"/>
            <w:gridSpan w:val="5"/>
          </w:tcPr>
          <w:p w14:paraId="4B870DED" w14:textId="77777777" w:rsidR="000D1F0F" w:rsidRPr="00C8010C" w:rsidRDefault="000D1F0F" w:rsidP="000D1F0F">
            <w:pPr>
              <w:jc w:val="both"/>
              <w:rPr>
                <w:rFonts w:ascii="Century Gothic" w:hAnsi="Century Gothic"/>
                <w:color w:val="000000"/>
                <w:sz w:val="20"/>
                <w:szCs w:val="20"/>
              </w:rPr>
            </w:pPr>
            <w:r w:rsidRPr="00C8010C">
              <w:rPr>
                <w:rFonts w:ascii="Century Gothic" w:hAnsi="Century Gothic"/>
                <w:color w:val="000000"/>
                <w:sz w:val="20"/>
                <w:szCs w:val="20"/>
              </w:rPr>
              <w:t>Max 100 towards the Show Championship Cup.</w:t>
            </w:r>
          </w:p>
          <w:p w14:paraId="172E29F9" w14:textId="77777777" w:rsidR="000D1F0F" w:rsidRPr="00C8010C" w:rsidRDefault="000D1F0F" w:rsidP="000D1F0F">
            <w:pPr>
              <w:jc w:val="both"/>
              <w:rPr>
                <w:rFonts w:ascii="Century Gothic" w:hAnsi="Century Gothic"/>
                <w:color w:val="000000"/>
                <w:sz w:val="20"/>
                <w:szCs w:val="20"/>
              </w:rPr>
            </w:pPr>
            <w:r w:rsidRPr="00C8010C">
              <w:rPr>
                <w:rFonts w:ascii="Century Gothic" w:hAnsi="Century Gothic"/>
                <w:color w:val="000000"/>
                <w:sz w:val="20"/>
                <w:szCs w:val="20"/>
              </w:rPr>
              <w:t>Max 100 towards the Venables Shield.</w:t>
            </w:r>
          </w:p>
        </w:tc>
      </w:tr>
    </w:tbl>
    <w:p w14:paraId="43687747" w14:textId="77777777" w:rsidR="00CE589A" w:rsidRDefault="00CE589A" w:rsidP="005E33A0"/>
    <w:p w14:paraId="3DF45F0D" w14:textId="77777777" w:rsidR="00171060" w:rsidRDefault="00171060" w:rsidP="008172EA">
      <w:pPr>
        <w:pStyle w:val="Heading1"/>
        <w:sectPr w:rsidR="00171060" w:rsidSect="00225C19">
          <w:pgSz w:w="11901" w:h="16817" w:code="9"/>
          <w:pgMar w:top="851" w:right="851" w:bottom="851" w:left="851" w:header="113" w:footer="113" w:gutter="397"/>
          <w:paperSrc w:first="101" w:other="101"/>
          <w:cols w:space="708"/>
          <w:docGrid w:linePitch="360"/>
        </w:sectPr>
      </w:pPr>
      <w:bookmarkStart w:id="68" w:name="_Toc282288846"/>
      <w:bookmarkStart w:id="69" w:name="_Toc282288908"/>
    </w:p>
    <w:p w14:paraId="13716E97" w14:textId="77777777" w:rsidR="00171060" w:rsidRPr="00C8010C" w:rsidRDefault="00CE589A" w:rsidP="00C8010C">
      <w:pPr>
        <w:pStyle w:val="Heading1"/>
      </w:pPr>
      <w:bookmarkStart w:id="70" w:name="_Toc100737370"/>
      <w:r w:rsidRPr="00C8010C">
        <w:lastRenderedPageBreak/>
        <w:t xml:space="preserve">Photography </w:t>
      </w:r>
      <w:r w:rsidR="009F29EB" w:rsidRPr="00C8010C">
        <w:t>–</w:t>
      </w:r>
      <w:r w:rsidRPr="00C8010C">
        <w:t xml:space="preserve"> Junior</w:t>
      </w:r>
      <w:bookmarkEnd w:id="68"/>
      <w:bookmarkEnd w:id="69"/>
      <w:bookmarkEnd w:id="70"/>
    </w:p>
    <w:p w14:paraId="19B4AF7E" w14:textId="6AA2003D" w:rsidR="00CE589A" w:rsidRPr="00C8010C" w:rsidRDefault="004E4B76" w:rsidP="00C8010C">
      <w:pPr>
        <w:pStyle w:val="Heading3"/>
      </w:pPr>
      <w:r w:rsidRPr="00C8010C">
        <w:t>Competition Number: 2</w:t>
      </w:r>
      <w:r w:rsidR="00E944A3" w:rsidRPr="00C8010C">
        <w:t>2</w:t>
      </w:r>
    </w:p>
    <w:p w14:paraId="43BD404D"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4C0892" w:rsidRPr="00C8010C" w14:paraId="00A1F866" w14:textId="77777777" w:rsidTr="00EA149C">
        <w:tc>
          <w:tcPr>
            <w:tcW w:w="515" w:type="pct"/>
          </w:tcPr>
          <w:p w14:paraId="4E58A768"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Time:</w:t>
            </w:r>
          </w:p>
        </w:tc>
        <w:tc>
          <w:tcPr>
            <w:tcW w:w="4485" w:type="pct"/>
          </w:tcPr>
          <w:p w14:paraId="3FC195F0"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 xml:space="preserve">Booking in 09:00 hrs ready for 09.30 hrs. </w:t>
            </w:r>
          </w:p>
        </w:tc>
      </w:tr>
      <w:tr w:rsidR="004C0892" w:rsidRPr="00C8010C" w14:paraId="6E6B05FD" w14:textId="77777777" w:rsidTr="00EA149C">
        <w:tc>
          <w:tcPr>
            <w:tcW w:w="515" w:type="pct"/>
          </w:tcPr>
          <w:p w14:paraId="60C31D38" w14:textId="77777777" w:rsidR="004C0892" w:rsidRPr="00C8010C" w:rsidRDefault="004C0892" w:rsidP="005E33A0">
            <w:pPr>
              <w:rPr>
                <w:rFonts w:ascii="Century Gothic" w:hAnsi="Century Gothic"/>
                <w:sz w:val="20"/>
                <w:szCs w:val="20"/>
              </w:rPr>
            </w:pPr>
          </w:p>
        </w:tc>
        <w:tc>
          <w:tcPr>
            <w:tcW w:w="4485" w:type="pct"/>
          </w:tcPr>
          <w:p w14:paraId="46881A70" w14:textId="77777777" w:rsidR="004C0892" w:rsidRPr="00C8010C" w:rsidRDefault="004C0892" w:rsidP="005E33A0">
            <w:pPr>
              <w:jc w:val="both"/>
              <w:rPr>
                <w:rFonts w:ascii="Century Gothic" w:hAnsi="Century Gothic"/>
                <w:sz w:val="20"/>
                <w:szCs w:val="20"/>
              </w:rPr>
            </w:pPr>
          </w:p>
        </w:tc>
      </w:tr>
      <w:tr w:rsidR="004C0892" w:rsidRPr="00C8010C" w14:paraId="49EBEF3F" w14:textId="77777777" w:rsidTr="00EA149C">
        <w:tc>
          <w:tcPr>
            <w:tcW w:w="515" w:type="pct"/>
          </w:tcPr>
          <w:p w14:paraId="1AD1A9CE"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Entries:</w:t>
            </w:r>
          </w:p>
        </w:tc>
        <w:tc>
          <w:tcPr>
            <w:tcW w:w="4485" w:type="pct"/>
          </w:tcPr>
          <w:p w14:paraId="65BE52E6" w14:textId="77777777" w:rsidR="004C0892" w:rsidRPr="00C8010C" w:rsidRDefault="004C0892" w:rsidP="005E33A0">
            <w:pPr>
              <w:jc w:val="both"/>
              <w:rPr>
                <w:rFonts w:ascii="Century Gothic" w:hAnsi="Century Gothic"/>
                <w:sz w:val="20"/>
                <w:szCs w:val="20"/>
              </w:rPr>
            </w:pPr>
            <w:r w:rsidRPr="00C8010C">
              <w:rPr>
                <w:rFonts w:ascii="Century Gothic" w:hAnsi="Century Gothic"/>
                <w:sz w:val="20"/>
                <w:szCs w:val="20"/>
              </w:rPr>
              <w:t xml:space="preserve">Competition is open to </w:t>
            </w:r>
            <w:r w:rsidRPr="00C8010C">
              <w:rPr>
                <w:rFonts w:ascii="Century Gothic" w:hAnsi="Century Gothic"/>
                <w:b/>
                <w:sz w:val="20"/>
                <w:szCs w:val="20"/>
                <w:u w:val="single"/>
              </w:rPr>
              <w:t>one entry</w:t>
            </w:r>
            <w:r w:rsidRPr="00C8010C">
              <w:rPr>
                <w:rFonts w:ascii="Century Gothic" w:hAnsi="Century Gothic"/>
                <w:sz w:val="20"/>
                <w:szCs w:val="20"/>
              </w:rPr>
              <w:t xml:space="preserve"> per Club in the County.  </w:t>
            </w:r>
          </w:p>
          <w:p w14:paraId="517F2C7A" w14:textId="2809ACF2" w:rsidR="004C0892" w:rsidRPr="00C8010C" w:rsidRDefault="004C0892" w:rsidP="005E33A0">
            <w:pPr>
              <w:jc w:val="both"/>
              <w:rPr>
                <w:rFonts w:ascii="Century Gothic" w:hAnsi="Century Gothic"/>
                <w:sz w:val="20"/>
                <w:szCs w:val="20"/>
              </w:rPr>
            </w:pPr>
            <w:r w:rsidRPr="00C8010C">
              <w:rPr>
                <w:rFonts w:ascii="Century Gothic" w:hAnsi="Century Gothic"/>
                <w:sz w:val="20"/>
                <w:szCs w:val="20"/>
              </w:rPr>
              <w:t xml:space="preserve">Entries to be taken and staged by members </w:t>
            </w:r>
            <w:r w:rsidRPr="00C8010C">
              <w:rPr>
                <w:rFonts w:ascii="Century Gothic" w:hAnsi="Century Gothic"/>
                <w:b/>
                <w:sz w:val="20"/>
                <w:szCs w:val="20"/>
              </w:rPr>
              <w:t>aged 16 and under</w:t>
            </w:r>
            <w:r w:rsidRPr="00C8010C">
              <w:rPr>
                <w:rFonts w:ascii="Century Gothic" w:hAnsi="Century Gothic"/>
                <w:sz w:val="20"/>
                <w:szCs w:val="20"/>
              </w:rPr>
              <w:t xml:space="preserve"> on 1st September 2021.  </w:t>
            </w:r>
          </w:p>
          <w:p w14:paraId="16DA25E1" w14:textId="77777777" w:rsidR="004C0892" w:rsidRPr="00C8010C" w:rsidRDefault="004C0892" w:rsidP="005E33A0">
            <w:pPr>
              <w:jc w:val="both"/>
              <w:rPr>
                <w:rFonts w:ascii="Century Gothic" w:hAnsi="Century Gothic"/>
                <w:b/>
                <w:sz w:val="20"/>
                <w:szCs w:val="20"/>
              </w:rPr>
            </w:pPr>
            <w:r w:rsidRPr="00C8010C">
              <w:rPr>
                <w:rFonts w:ascii="Century Gothic" w:hAnsi="Century Gothic"/>
                <w:b/>
                <w:sz w:val="20"/>
                <w:szCs w:val="20"/>
              </w:rPr>
              <w:t>Competitors will be required to show their current membership cards.</w:t>
            </w:r>
          </w:p>
        </w:tc>
      </w:tr>
      <w:tr w:rsidR="004C0892" w:rsidRPr="00C8010C" w14:paraId="044B1624" w14:textId="77777777" w:rsidTr="00EA149C">
        <w:tc>
          <w:tcPr>
            <w:tcW w:w="515" w:type="pct"/>
          </w:tcPr>
          <w:p w14:paraId="5212CEE1" w14:textId="191E74AC" w:rsidR="004C0892" w:rsidRPr="00C8010C" w:rsidRDefault="004C0892" w:rsidP="005E33A0">
            <w:pPr>
              <w:rPr>
                <w:rFonts w:ascii="Century Gothic" w:hAnsi="Century Gothic"/>
                <w:sz w:val="20"/>
                <w:szCs w:val="20"/>
              </w:rPr>
            </w:pPr>
            <w:r w:rsidRPr="00C8010C">
              <w:rPr>
                <w:rFonts w:ascii="Century Gothic" w:hAnsi="Century Gothic"/>
                <w:sz w:val="20"/>
                <w:szCs w:val="20"/>
              </w:rPr>
              <w:t>Rules:</w:t>
            </w:r>
          </w:p>
        </w:tc>
        <w:tc>
          <w:tcPr>
            <w:tcW w:w="4485" w:type="pct"/>
          </w:tcPr>
          <w:p w14:paraId="6864F655" w14:textId="77777777" w:rsidR="004C0892" w:rsidRPr="00C8010C" w:rsidRDefault="004C0892" w:rsidP="005E33A0">
            <w:pPr>
              <w:jc w:val="both"/>
              <w:rPr>
                <w:rFonts w:ascii="Century Gothic" w:hAnsi="Century Gothic"/>
                <w:sz w:val="20"/>
                <w:szCs w:val="20"/>
              </w:rPr>
            </w:pPr>
          </w:p>
        </w:tc>
      </w:tr>
      <w:tr w:rsidR="004C0892" w:rsidRPr="00C8010C" w14:paraId="6EEA4C33" w14:textId="77777777" w:rsidTr="00EA149C">
        <w:tc>
          <w:tcPr>
            <w:tcW w:w="515" w:type="pct"/>
          </w:tcPr>
          <w:p w14:paraId="4F9D0ED6" w14:textId="17B0EB81" w:rsidR="004C0892" w:rsidRPr="00C8010C" w:rsidRDefault="004C0892" w:rsidP="004C0892">
            <w:pPr>
              <w:jc w:val="right"/>
              <w:rPr>
                <w:rFonts w:ascii="Century Gothic" w:hAnsi="Century Gothic"/>
                <w:sz w:val="20"/>
                <w:szCs w:val="20"/>
              </w:rPr>
            </w:pPr>
            <w:r>
              <w:rPr>
                <w:rFonts w:ascii="Century Gothic" w:hAnsi="Century Gothic"/>
                <w:sz w:val="20"/>
                <w:szCs w:val="20"/>
              </w:rPr>
              <w:t>1</w:t>
            </w:r>
          </w:p>
        </w:tc>
        <w:tc>
          <w:tcPr>
            <w:tcW w:w="4485" w:type="pct"/>
          </w:tcPr>
          <w:p w14:paraId="0D6F7DA2" w14:textId="46515C7D" w:rsidR="004C0892" w:rsidRPr="00C8010C" w:rsidRDefault="004C0892" w:rsidP="00816A25">
            <w:pPr>
              <w:rPr>
                <w:rFonts w:ascii="Century Gothic" w:hAnsi="Century Gothic" w:cs="Arial"/>
                <w:b/>
                <w:bCs/>
                <w:sz w:val="20"/>
                <w:szCs w:val="20"/>
              </w:rPr>
            </w:pPr>
            <w:r w:rsidRPr="00C8010C">
              <w:rPr>
                <w:rFonts w:ascii="Century Gothic" w:hAnsi="Century Gothic"/>
                <w:sz w:val="20"/>
                <w:szCs w:val="20"/>
              </w:rPr>
              <w:t xml:space="preserve">Competitor to display </w:t>
            </w:r>
            <w:r w:rsidRPr="00C8010C">
              <w:rPr>
                <w:rFonts w:ascii="Century Gothic" w:hAnsi="Century Gothic"/>
                <w:b/>
                <w:sz w:val="20"/>
                <w:szCs w:val="20"/>
              </w:rPr>
              <w:t xml:space="preserve">THREE </w:t>
            </w:r>
            <w:r w:rsidRPr="00C8010C">
              <w:rPr>
                <w:rFonts w:ascii="Century Gothic" w:hAnsi="Century Gothic"/>
                <w:sz w:val="20"/>
                <w:szCs w:val="20"/>
              </w:rPr>
              <w:t xml:space="preserve">photographs to the theme </w:t>
            </w:r>
            <w:r w:rsidRPr="00C8010C">
              <w:rPr>
                <w:rFonts w:ascii="Century Gothic" w:hAnsi="Century Gothic"/>
                <w:b/>
                <w:sz w:val="20"/>
                <w:szCs w:val="20"/>
              </w:rPr>
              <w:t>Dawn and Dusk</w:t>
            </w:r>
            <w:r w:rsidRPr="00C8010C">
              <w:rPr>
                <w:rFonts w:ascii="Century Gothic" w:hAnsi="Century Gothic" w:cs="Arial"/>
                <w:b/>
                <w:bCs/>
                <w:sz w:val="20"/>
                <w:szCs w:val="20"/>
              </w:rPr>
              <w:t xml:space="preserve">. </w:t>
            </w:r>
          </w:p>
          <w:p w14:paraId="0933577E" w14:textId="77777777" w:rsidR="004C0892" w:rsidRPr="00C8010C" w:rsidRDefault="004C0892" w:rsidP="00816A25">
            <w:pPr>
              <w:rPr>
                <w:rFonts w:ascii="Century Gothic" w:hAnsi="Century Gothic"/>
                <w:sz w:val="20"/>
                <w:szCs w:val="20"/>
              </w:rPr>
            </w:pPr>
            <w:r w:rsidRPr="00C8010C">
              <w:rPr>
                <w:rFonts w:ascii="Century Gothic" w:hAnsi="Century Gothic"/>
                <w:sz w:val="20"/>
                <w:szCs w:val="20"/>
              </w:rPr>
              <w:t>Photos to be 152mm x 101mm (6” x 4”) Maximum.</w:t>
            </w:r>
          </w:p>
          <w:p w14:paraId="2FB9331A" w14:textId="32ECE4C2"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Photographs to be mounted on an A3 (297mm x 420mm) mount board or foam board only and </w:t>
            </w:r>
            <w:r w:rsidRPr="00C8010C">
              <w:rPr>
                <w:rFonts w:ascii="Century Gothic" w:hAnsi="Century Gothic"/>
                <w:sz w:val="20"/>
                <w:szCs w:val="20"/>
                <w:u w:val="single"/>
              </w:rPr>
              <w:t>NOT</w:t>
            </w:r>
            <w:r w:rsidRPr="00C8010C">
              <w:rPr>
                <w:rFonts w:ascii="Century Gothic" w:hAnsi="Century Gothic"/>
                <w:sz w:val="20"/>
                <w:szCs w:val="20"/>
              </w:rPr>
              <w:t xml:space="preserve"> in clip presentation frames. Do not use card or paper to display. Any exhibit exceeding maximum dimensions will be penalised at the discretion of the Chief Steward.</w:t>
            </w:r>
          </w:p>
        </w:tc>
      </w:tr>
      <w:tr w:rsidR="004C0892" w:rsidRPr="00C8010C" w14:paraId="41559866" w14:textId="77777777" w:rsidTr="00EA149C">
        <w:tc>
          <w:tcPr>
            <w:tcW w:w="515" w:type="pct"/>
          </w:tcPr>
          <w:p w14:paraId="2D7A45FA" w14:textId="794765FD" w:rsidR="004C0892" w:rsidRPr="00C8010C" w:rsidRDefault="004C0892" w:rsidP="004C0892">
            <w:pPr>
              <w:jc w:val="right"/>
              <w:rPr>
                <w:rFonts w:ascii="Century Gothic" w:hAnsi="Century Gothic"/>
                <w:sz w:val="20"/>
                <w:szCs w:val="20"/>
              </w:rPr>
            </w:pPr>
            <w:r>
              <w:rPr>
                <w:rFonts w:ascii="Century Gothic" w:hAnsi="Century Gothic"/>
                <w:sz w:val="20"/>
                <w:szCs w:val="20"/>
              </w:rPr>
              <w:t>2</w:t>
            </w:r>
          </w:p>
        </w:tc>
        <w:tc>
          <w:tcPr>
            <w:tcW w:w="4485" w:type="pct"/>
          </w:tcPr>
          <w:p w14:paraId="2F67EF57" w14:textId="55689821"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Photographs can be captured using film or digital photography. </w:t>
            </w:r>
            <w:r w:rsidRPr="00C8010C">
              <w:rPr>
                <w:rFonts w:ascii="Century Gothic" w:hAnsi="Century Gothic"/>
                <w:b/>
                <w:sz w:val="20"/>
                <w:szCs w:val="20"/>
              </w:rPr>
              <w:t>Photographs must be taken by the Competing Member.</w:t>
            </w:r>
          </w:p>
        </w:tc>
      </w:tr>
      <w:tr w:rsidR="004C0892" w:rsidRPr="00C8010C" w14:paraId="56FEC70F" w14:textId="77777777" w:rsidTr="00EA149C">
        <w:tc>
          <w:tcPr>
            <w:tcW w:w="515" w:type="pct"/>
          </w:tcPr>
          <w:p w14:paraId="0BC458F3" w14:textId="4320889B" w:rsidR="004C0892" w:rsidRPr="00C8010C" w:rsidRDefault="004C0892" w:rsidP="004C0892">
            <w:pPr>
              <w:jc w:val="right"/>
              <w:rPr>
                <w:rFonts w:ascii="Century Gothic" w:hAnsi="Century Gothic"/>
                <w:sz w:val="20"/>
                <w:szCs w:val="20"/>
              </w:rPr>
            </w:pPr>
            <w:r>
              <w:rPr>
                <w:rFonts w:ascii="Century Gothic" w:hAnsi="Century Gothic"/>
                <w:sz w:val="20"/>
                <w:szCs w:val="20"/>
              </w:rPr>
              <w:t>3</w:t>
            </w:r>
          </w:p>
        </w:tc>
        <w:tc>
          <w:tcPr>
            <w:tcW w:w="4485" w:type="pct"/>
          </w:tcPr>
          <w:p w14:paraId="4904C4CD" w14:textId="50CCA1D0"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If digital photography is used as the capture method the photographs </w:t>
            </w:r>
            <w:r w:rsidRPr="00C8010C">
              <w:rPr>
                <w:rFonts w:ascii="Century Gothic" w:hAnsi="Century Gothic"/>
                <w:b/>
                <w:bCs/>
                <w:sz w:val="20"/>
                <w:szCs w:val="20"/>
              </w:rPr>
              <w:t>MUST NOT</w:t>
            </w:r>
            <w:r w:rsidRPr="00C8010C">
              <w:rPr>
                <w:rFonts w:ascii="Century Gothic" w:hAnsi="Century Gothic"/>
                <w:sz w:val="20"/>
                <w:szCs w:val="20"/>
              </w:rPr>
              <w:t xml:space="preserve"> be digitally enhanced using photographic software on a computer.  The preferred printing method would be to print the photos from the memory card using a commercial photo machine.</w:t>
            </w:r>
          </w:p>
        </w:tc>
      </w:tr>
      <w:tr w:rsidR="004C0892" w:rsidRPr="00C8010C" w14:paraId="6F3AEA21" w14:textId="77777777" w:rsidTr="00EA149C">
        <w:tc>
          <w:tcPr>
            <w:tcW w:w="515" w:type="pct"/>
          </w:tcPr>
          <w:p w14:paraId="07277B72" w14:textId="52257926" w:rsidR="004C0892" w:rsidRPr="00C8010C" w:rsidRDefault="004C0892" w:rsidP="004C0892">
            <w:pPr>
              <w:jc w:val="right"/>
              <w:rPr>
                <w:rFonts w:ascii="Century Gothic" w:hAnsi="Century Gothic"/>
                <w:sz w:val="20"/>
                <w:szCs w:val="20"/>
              </w:rPr>
            </w:pPr>
            <w:r>
              <w:rPr>
                <w:rFonts w:ascii="Century Gothic" w:hAnsi="Century Gothic"/>
                <w:sz w:val="20"/>
                <w:szCs w:val="20"/>
              </w:rPr>
              <w:t>4</w:t>
            </w:r>
          </w:p>
        </w:tc>
        <w:tc>
          <w:tcPr>
            <w:tcW w:w="4485" w:type="pct"/>
          </w:tcPr>
          <w:p w14:paraId="5C66CFB3" w14:textId="3106A958"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If a photo machine is used the appropriate size can be selected and the image can be turned into black &amp; white, sepia or colour but no other alterations can be done for example cropping images, brightness/contrast, colour restoration/balance or any other method which would digitally alter the photo quality. </w:t>
            </w:r>
          </w:p>
        </w:tc>
      </w:tr>
      <w:tr w:rsidR="004C0892" w:rsidRPr="00C8010C" w14:paraId="5C2E72EA" w14:textId="77777777" w:rsidTr="00EA149C">
        <w:tc>
          <w:tcPr>
            <w:tcW w:w="515" w:type="pct"/>
          </w:tcPr>
          <w:p w14:paraId="4234E79A" w14:textId="02A594A7" w:rsidR="004C0892" w:rsidRPr="00C8010C" w:rsidRDefault="004C0892" w:rsidP="004C0892">
            <w:pPr>
              <w:jc w:val="right"/>
              <w:rPr>
                <w:rFonts w:ascii="Century Gothic" w:hAnsi="Century Gothic"/>
                <w:sz w:val="20"/>
                <w:szCs w:val="20"/>
              </w:rPr>
            </w:pPr>
            <w:r>
              <w:rPr>
                <w:rFonts w:ascii="Century Gothic" w:hAnsi="Century Gothic"/>
                <w:sz w:val="20"/>
                <w:szCs w:val="20"/>
              </w:rPr>
              <w:t>5</w:t>
            </w:r>
          </w:p>
        </w:tc>
        <w:tc>
          <w:tcPr>
            <w:tcW w:w="4485" w:type="pct"/>
          </w:tcPr>
          <w:p w14:paraId="54911062" w14:textId="67FC0BF6"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Photos should be self-explanatory but a short sentence or title under each photo would be allowed (10 words maximum) or a three-sentence script (30 words maximum) anywhere on the A3 board. Text should be separate and </w:t>
            </w:r>
            <w:r w:rsidRPr="00C8010C">
              <w:rPr>
                <w:rFonts w:ascii="Century Gothic" w:hAnsi="Century Gothic"/>
                <w:b/>
                <w:sz w:val="20"/>
                <w:szCs w:val="20"/>
              </w:rPr>
              <w:t>NOT</w:t>
            </w:r>
            <w:r w:rsidRPr="00C8010C">
              <w:rPr>
                <w:rFonts w:ascii="Century Gothic" w:hAnsi="Century Gothic"/>
                <w:sz w:val="20"/>
                <w:szCs w:val="20"/>
              </w:rPr>
              <w:t xml:space="preserve"> within a photograph or this will be perceived as being digitally enhanced.</w:t>
            </w:r>
          </w:p>
        </w:tc>
      </w:tr>
      <w:tr w:rsidR="004C0892" w:rsidRPr="00C8010C" w14:paraId="4FD904B3" w14:textId="77777777" w:rsidTr="00EA149C">
        <w:tc>
          <w:tcPr>
            <w:tcW w:w="515" w:type="pct"/>
          </w:tcPr>
          <w:p w14:paraId="7CFB69C0" w14:textId="25448916" w:rsidR="004C0892" w:rsidRPr="00C8010C" w:rsidRDefault="004C0892" w:rsidP="004C0892">
            <w:pPr>
              <w:jc w:val="right"/>
              <w:rPr>
                <w:rFonts w:ascii="Century Gothic" w:hAnsi="Century Gothic"/>
                <w:sz w:val="20"/>
                <w:szCs w:val="20"/>
              </w:rPr>
            </w:pPr>
            <w:r>
              <w:rPr>
                <w:rFonts w:ascii="Century Gothic" w:hAnsi="Century Gothic"/>
                <w:sz w:val="20"/>
                <w:szCs w:val="20"/>
              </w:rPr>
              <w:t>6</w:t>
            </w:r>
          </w:p>
        </w:tc>
        <w:tc>
          <w:tcPr>
            <w:tcW w:w="4485" w:type="pct"/>
          </w:tcPr>
          <w:p w14:paraId="5468B448" w14:textId="73E9B61A" w:rsidR="004C0892" w:rsidRPr="00C8010C" w:rsidRDefault="004C0892" w:rsidP="00816A25">
            <w:pPr>
              <w:rPr>
                <w:rFonts w:ascii="Century Gothic" w:hAnsi="Century Gothic"/>
                <w:sz w:val="20"/>
                <w:szCs w:val="20"/>
              </w:rPr>
            </w:pPr>
            <w:r w:rsidRPr="00C8010C">
              <w:rPr>
                <w:rFonts w:ascii="Century Gothic" w:hAnsi="Century Gothic"/>
                <w:sz w:val="20"/>
                <w:szCs w:val="20"/>
              </w:rPr>
              <w:t>Marks will be awarded for skill of photography, choice of subjects and display.</w:t>
            </w:r>
          </w:p>
        </w:tc>
      </w:tr>
      <w:tr w:rsidR="004C0892" w:rsidRPr="00C8010C" w14:paraId="0270D93A" w14:textId="77777777" w:rsidTr="00EA149C">
        <w:tc>
          <w:tcPr>
            <w:tcW w:w="515" w:type="pct"/>
          </w:tcPr>
          <w:p w14:paraId="539618FF" w14:textId="514BD03C" w:rsidR="004C0892" w:rsidRPr="00C8010C" w:rsidRDefault="004C0892" w:rsidP="004C0892">
            <w:pPr>
              <w:jc w:val="right"/>
              <w:rPr>
                <w:rFonts w:ascii="Century Gothic" w:hAnsi="Century Gothic"/>
                <w:sz w:val="20"/>
                <w:szCs w:val="20"/>
              </w:rPr>
            </w:pPr>
            <w:r>
              <w:rPr>
                <w:rFonts w:ascii="Century Gothic" w:hAnsi="Century Gothic"/>
                <w:sz w:val="20"/>
                <w:szCs w:val="20"/>
              </w:rPr>
              <w:t>7</w:t>
            </w:r>
          </w:p>
        </w:tc>
        <w:tc>
          <w:tcPr>
            <w:tcW w:w="4485" w:type="pct"/>
          </w:tcPr>
          <w:p w14:paraId="67E62045" w14:textId="62EED6E0" w:rsidR="004C0892" w:rsidRPr="00C8010C" w:rsidRDefault="004C0892" w:rsidP="004C0892">
            <w:pPr>
              <w:rPr>
                <w:rFonts w:ascii="Century Gothic" w:hAnsi="Century Gothic"/>
                <w:sz w:val="20"/>
                <w:szCs w:val="20"/>
              </w:rPr>
            </w:pPr>
            <w:r w:rsidRPr="00C8010C">
              <w:rPr>
                <w:rFonts w:ascii="Century Gothic" w:hAnsi="Century Gothic"/>
                <w:sz w:val="20"/>
                <w:szCs w:val="20"/>
              </w:rPr>
              <w:t>No Club names or items that may distinguish which club the exhibit belongs to can be displayed</w:t>
            </w:r>
            <w:r>
              <w:rPr>
                <w:rFonts w:ascii="Century Gothic" w:hAnsi="Century Gothic"/>
                <w:sz w:val="20"/>
                <w:szCs w:val="20"/>
              </w:rPr>
              <w:t xml:space="preserve">.  </w:t>
            </w:r>
            <w:r w:rsidRPr="00C8010C">
              <w:rPr>
                <w:rFonts w:ascii="Century Gothic" w:hAnsi="Century Gothic"/>
                <w:sz w:val="20"/>
                <w:szCs w:val="20"/>
              </w:rPr>
              <w:t xml:space="preserve">Please state competitor’s name and membership number on the </w:t>
            </w:r>
            <w:r w:rsidRPr="00C8010C">
              <w:rPr>
                <w:rFonts w:ascii="Century Gothic" w:hAnsi="Century Gothic"/>
                <w:b/>
                <w:sz w:val="20"/>
                <w:szCs w:val="20"/>
              </w:rPr>
              <w:t>reverse</w:t>
            </w:r>
            <w:r w:rsidRPr="00C8010C">
              <w:rPr>
                <w:rFonts w:ascii="Century Gothic" w:hAnsi="Century Gothic"/>
                <w:sz w:val="20"/>
                <w:szCs w:val="20"/>
              </w:rPr>
              <w:t xml:space="preserve"> of the display board.</w:t>
            </w:r>
          </w:p>
        </w:tc>
      </w:tr>
      <w:tr w:rsidR="004C0892" w:rsidRPr="00C8010C" w14:paraId="01AFBAD7" w14:textId="77777777" w:rsidTr="00EA149C">
        <w:tc>
          <w:tcPr>
            <w:tcW w:w="515" w:type="pct"/>
          </w:tcPr>
          <w:p w14:paraId="3E4A3799" w14:textId="648063F6" w:rsidR="004C0892" w:rsidRPr="00C8010C" w:rsidRDefault="004C0892" w:rsidP="004C0892">
            <w:pPr>
              <w:jc w:val="right"/>
              <w:rPr>
                <w:rFonts w:ascii="Century Gothic" w:hAnsi="Century Gothic"/>
                <w:sz w:val="20"/>
                <w:szCs w:val="20"/>
              </w:rPr>
            </w:pPr>
            <w:r>
              <w:rPr>
                <w:rFonts w:ascii="Century Gothic" w:hAnsi="Century Gothic"/>
                <w:sz w:val="20"/>
                <w:szCs w:val="20"/>
              </w:rPr>
              <w:t>8</w:t>
            </w:r>
          </w:p>
        </w:tc>
        <w:tc>
          <w:tcPr>
            <w:tcW w:w="4485" w:type="pct"/>
          </w:tcPr>
          <w:p w14:paraId="36AC0E5C" w14:textId="1E71DDBE" w:rsidR="004C0892" w:rsidRPr="00C8010C" w:rsidRDefault="004C0892" w:rsidP="00816A25">
            <w:pPr>
              <w:rPr>
                <w:rFonts w:ascii="Century Gothic" w:hAnsi="Century Gothic"/>
                <w:sz w:val="20"/>
                <w:szCs w:val="20"/>
              </w:rPr>
            </w:pPr>
            <w:r w:rsidRPr="00C8010C">
              <w:rPr>
                <w:rFonts w:ascii="Century Gothic" w:hAnsi="Century Gothic"/>
                <w:sz w:val="20"/>
                <w:szCs w:val="20"/>
              </w:rPr>
              <w:t>The Show General Rules apply to this competition – Please Read them – Front of Rule Schedule.</w:t>
            </w:r>
          </w:p>
        </w:tc>
      </w:tr>
      <w:tr w:rsidR="004C0892" w:rsidRPr="00C8010C" w14:paraId="095B4BA8" w14:textId="77777777" w:rsidTr="00EA149C">
        <w:trPr>
          <w:trHeight w:val="154"/>
        </w:trPr>
        <w:tc>
          <w:tcPr>
            <w:tcW w:w="515" w:type="pct"/>
          </w:tcPr>
          <w:p w14:paraId="4D9F854C" w14:textId="2C87D03A" w:rsidR="004C0892" w:rsidRPr="00C8010C" w:rsidRDefault="004C0892" w:rsidP="004C0892">
            <w:pPr>
              <w:jc w:val="right"/>
              <w:rPr>
                <w:rFonts w:ascii="Century Gothic" w:hAnsi="Century Gothic"/>
                <w:sz w:val="20"/>
                <w:szCs w:val="20"/>
              </w:rPr>
            </w:pPr>
            <w:r>
              <w:rPr>
                <w:rFonts w:ascii="Century Gothic" w:hAnsi="Century Gothic"/>
                <w:sz w:val="20"/>
                <w:szCs w:val="20"/>
              </w:rPr>
              <w:t>9</w:t>
            </w:r>
          </w:p>
        </w:tc>
        <w:tc>
          <w:tcPr>
            <w:tcW w:w="4485" w:type="pct"/>
          </w:tcPr>
          <w:p w14:paraId="495CD4C4" w14:textId="299A45BB" w:rsidR="004C0892" w:rsidRPr="00C8010C" w:rsidRDefault="004C0892" w:rsidP="00816A25">
            <w:pPr>
              <w:rPr>
                <w:rFonts w:ascii="Century Gothic" w:hAnsi="Century Gothic"/>
                <w:sz w:val="20"/>
                <w:szCs w:val="20"/>
              </w:rPr>
            </w:pPr>
            <w:r w:rsidRPr="00C8010C">
              <w:rPr>
                <w:rFonts w:ascii="Century Gothic" w:hAnsi="Century Gothic"/>
                <w:sz w:val="20"/>
                <w:szCs w:val="20"/>
              </w:rPr>
              <w:t>Each Club will be fully responsible for both the staging and removal of their own Exhibit and any debris after the show.</w:t>
            </w:r>
          </w:p>
        </w:tc>
      </w:tr>
      <w:tr w:rsidR="004C0892" w:rsidRPr="00C8010C" w14:paraId="2D608DA8" w14:textId="77777777" w:rsidTr="00EA149C">
        <w:trPr>
          <w:trHeight w:val="187"/>
        </w:trPr>
        <w:tc>
          <w:tcPr>
            <w:tcW w:w="515" w:type="pct"/>
          </w:tcPr>
          <w:p w14:paraId="0E7232EB" w14:textId="714BFE36" w:rsidR="004C0892" w:rsidRPr="00C8010C" w:rsidRDefault="004C0892" w:rsidP="004C0892">
            <w:pPr>
              <w:jc w:val="right"/>
              <w:rPr>
                <w:rFonts w:ascii="Century Gothic" w:hAnsi="Century Gothic"/>
                <w:sz w:val="20"/>
                <w:szCs w:val="20"/>
              </w:rPr>
            </w:pPr>
            <w:r>
              <w:rPr>
                <w:rFonts w:ascii="Century Gothic" w:hAnsi="Century Gothic"/>
                <w:sz w:val="20"/>
                <w:szCs w:val="20"/>
              </w:rPr>
              <w:t>10</w:t>
            </w:r>
          </w:p>
        </w:tc>
        <w:tc>
          <w:tcPr>
            <w:tcW w:w="4485" w:type="pct"/>
          </w:tcPr>
          <w:p w14:paraId="0BED65A1" w14:textId="77777777" w:rsidR="004C0892" w:rsidRPr="00C8010C" w:rsidRDefault="004C0892" w:rsidP="00816A25">
            <w:pPr>
              <w:tabs>
                <w:tab w:val="left" w:pos="2268"/>
                <w:tab w:val="left" w:pos="5670"/>
                <w:tab w:val="left" w:pos="6237"/>
              </w:tabs>
              <w:rPr>
                <w:rFonts w:ascii="Century Gothic" w:hAnsi="Century Gothic"/>
                <w:sz w:val="20"/>
                <w:szCs w:val="20"/>
              </w:rPr>
            </w:pPr>
            <w:r w:rsidRPr="00C8010C">
              <w:rPr>
                <w:rFonts w:ascii="Century Gothic" w:hAnsi="Century Gothic"/>
                <w:sz w:val="20"/>
                <w:szCs w:val="20"/>
              </w:rPr>
              <w:t>Valuable articles are the responsibility of the exhibitors.</w:t>
            </w:r>
          </w:p>
        </w:tc>
      </w:tr>
      <w:tr w:rsidR="004C0892" w:rsidRPr="00C8010C" w14:paraId="14DB2CB7" w14:textId="77777777" w:rsidTr="00EA149C">
        <w:tc>
          <w:tcPr>
            <w:tcW w:w="515" w:type="pct"/>
          </w:tcPr>
          <w:p w14:paraId="6C273A66" w14:textId="0B643FDA" w:rsidR="004C0892" w:rsidRPr="00C8010C" w:rsidRDefault="004C0892" w:rsidP="004C0892">
            <w:pPr>
              <w:jc w:val="right"/>
              <w:rPr>
                <w:rFonts w:ascii="Century Gothic" w:hAnsi="Century Gothic"/>
                <w:sz w:val="20"/>
                <w:szCs w:val="20"/>
              </w:rPr>
            </w:pPr>
            <w:r>
              <w:rPr>
                <w:rFonts w:ascii="Century Gothic" w:hAnsi="Century Gothic"/>
                <w:sz w:val="20"/>
                <w:szCs w:val="20"/>
              </w:rPr>
              <w:t>11</w:t>
            </w:r>
          </w:p>
        </w:tc>
        <w:tc>
          <w:tcPr>
            <w:tcW w:w="4485" w:type="pct"/>
          </w:tcPr>
          <w:p w14:paraId="44E4B406" w14:textId="0D3D934A" w:rsidR="004C0892" w:rsidRPr="00C8010C" w:rsidRDefault="004C0892" w:rsidP="004C0892">
            <w:pPr>
              <w:tabs>
                <w:tab w:val="left" w:pos="851"/>
                <w:tab w:val="left" w:pos="2268"/>
                <w:tab w:val="left" w:pos="5670"/>
                <w:tab w:val="left" w:pos="6237"/>
              </w:tabs>
              <w:ind w:left="720" w:hanging="720"/>
              <w:rPr>
                <w:rFonts w:ascii="Century Gothic" w:hAnsi="Century Gothic"/>
                <w:sz w:val="20"/>
                <w:szCs w:val="20"/>
              </w:rPr>
            </w:pPr>
            <w:r w:rsidRPr="00C8010C">
              <w:rPr>
                <w:rFonts w:ascii="Century Gothic" w:hAnsi="Century Gothic"/>
                <w:sz w:val="20"/>
                <w:szCs w:val="20"/>
              </w:rPr>
              <w:t>Judges are reminded that judging of this class sho</w:t>
            </w:r>
            <w:r>
              <w:rPr>
                <w:rFonts w:ascii="Century Gothic" w:hAnsi="Century Gothic"/>
                <w:sz w:val="20"/>
                <w:szCs w:val="20"/>
              </w:rPr>
              <w:t>uld be complete by 12:00 hrs.</w:t>
            </w:r>
          </w:p>
        </w:tc>
      </w:tr>
      <w:tr w:rsidR="004C0892" w:rsidRPr="00C8010C" w14:paraId="296C4AC8" w14:textId="77777777" w:rsidTr="00EA149C">
        <w:tc>
          <w:tcPr>
            <w:tcW w:w="515" w:type="pct"/>
          </w:tcPr>
          <w:p w14:paraId="374F167D" w14:textId="1FF246C5" w:rsidR="004C0892" w:rsidRPr="00C8010C" w:rsidRDefault="004C0892" w:rsidP="004C0892">
            <w:pPr>
              <w:jc w:val="right"/>
              <w:rPr>
                <w:rFonts w:ascii="Century Gothic" w:hAnsi="Century Gothic"/>
                <w:sz w:val="20"/>
                <w:szCs w:val="20"/>
              </w:rPr>
            </w:pPr>
            <w:r>
              <w:rPr>
                <w:rFonts w:ascii="Century Gothic" w:hAnsi="Century Gothic"/>
                <w:sz w:val="20"/>
                <w:szCs w:val="20"/>
              </w:rPr>
              <w:t>12</w:t>
            </w:r>
          </w:p>
        </w:tc>
        <w:tc>
          <w:tcPr>
            <w:tcW w:w="4485" w:type="pct"/>
          </w:tcPr>
          <w:p w14:paraId="4EBC5095" w14:textId="581E9DD8" w:rsidR="004C0892" w:rsidRPr="00C8010C" w:rsidRDefault="004C0892" w:rsidP="00816A25">
            <w:pPr>
              <w:tabs>
                <w:tab w:val="left" w:pos="851"/>
                <w:tab w:val="left" w:pos="2268"/>
                <w:tab w:val="left" w:pos="5670"/>
                <w:tab w:val="left" w:pos="6237"/>
              </w:tabs>
              <w:rPr>
                <w:rFonts w:ascii="Century Gothic" w:hAnsi="Century Gothic"/>
                <w:sz w:val="20"/>
                <w:szCs w:val="20"/>
              </w:rPr>
            </w:pPr>
            <w:r w:rsidRPr="00C8010C">
              <w:rPr>
                <w:rFonts w:ascii="Century Gothic" w:hAnsi="Century Gothic"/>
                <w:sz w:val="20"/>
                <w:szCs w:val="20"/>
              </w:rPr>
              <w:t>The decision of the judge will be final.</w:t>
            </w:r>
          </w:p>
        </w:tc>
      </w:tr>
      <w:tr w:rsidR="004C0892" w:rsidRPr="00C8010C" w14:paraId="26F23B9B" w14:textId="77777777" w:rsidTr="00EA149C">
        <w:tc>
          <w:tcPr>
            <w:tcW w:w="515" w:type="pct"/>
          </w:tcPr>
          <w:p w14:paraId="3A7DAEA7" w14:textId="2C91AC5D" w:rsidR="004C0892" w:rsidRPr="00C8010C" w:rsidRDefault="004C0892" w:rsidP="004C0892">
            <w:pPr>
              <w:jc w:val="right"/>
              <w:rPr>
                <w:rFonts w:ascii="Century Gothic" w:hAnsi="Century Gothic"/>
                <w:sz w:val="20"/>
                <w:szCs w:val="20"/>
              </w:rPr>
            </w:pPr>
            <w:r>
              <w:rPr>
                <w:rFonts w:ascii="Century Gothic" w:hAnsi="Century Gothic"/>
                <w:sz w:val="20"/>
                <w:szCs w:val="20"/>
              </w:rPr>
              <w:t>13</w:t>
            </w:r>
          </w:p>
        </w:tc>
        <w:tc>
          <w:tcPr>
            <w:tcW w:w="4485" w:type="pct"/>
          </w:tcPr>
          <w:p w14:paraId="67118A44" w14:textId="4850A033" w:rsidR="004C0892" w:rsidRPr="00C8010C" w:rsidRDefault="004C0892" w:rsidP="00816A25">
            <w:pPr>
              <w:tabs>
                <w:tab w:val="left" w:pos="851"/>
                <w:tab w:val="left" w:pos="2268"/>
                <w:tab w:val="left" w:pos="5670"/>
                <w:tab w:val="left" w:pos="6237"/>
              </w:tabs>
              <w:rPr>
                <w:rFonts w:ascii="Century Gothic" w:hAnsi="Century Gothic"/>
                <w:sz w:val="20"/>
                <w:szCs w:val="20"/>
              </w:rPr>
            </w:pPr>
            <w:r w:rsidRPr="00C8010C">
              <w:rPr>
                <w:rFonts w:ascii="Century Gothic" w:hAnsi="Century Gothic"/>
                <w:sz w:val="20"/>
                <w:szCs w:val="20"/>
              </w:rPr>
              <w:t>No exhibits to be removed from display before the end of the official prize giving or 17:00 hrs as directed by the Chief Steward on the day.</w:t>
            </w:r>
          </w:p>
        </w:tc>
      </w:tr>
      <w:tr w:rsidR="004C0892" w:rsidRPr="00C8010C" w14:paraId="60D3D699" w14:textId="77777777" w:rsidTr="00EA149C">
        <w:tc>
          <w:tcPr>
            <w:tcW w:w="515" w:type="pct"/>
          </w:tcPr>
          <w:p w14:paraId="11E8A7A2" w14:textId="6B8E397C" w:rsidR="004C0892" w:rsidRPr="00C8010C" w:rsidRDefault="004C0892" w:rsidP="004C0892">
            <w:pPr>
              <w:jc w:val="right"/>
              <w:rPr>
                <w:rFonts w:ascii="Century Gothic" w:hAnsi="Century Gothic"/>
                <w:sz w:val="20"/>
                <w:szCs w:val="20"/>
              </w:rPr>
            </w:pPr>
            <w:r>
              <w:rPr>
                <w:rFonts w:ascii="Century Gothic" w:hAnsi="Century Gothic"/>
                <w:sz w:val="20"/>
                <w:szCs w:val="20"/>
              </w:rPr>
              <w:t>14</w:t>
            </w:r>
          </w:p>
        </w:tc>
        <w:tc>
          <w:tcPr>
            <w:tcW w:w="4485" w:type="pct"/>
          </w:tcPr>
          <w:p w14:paraId="2573A6D4" w14:textId="3CB570B0" w:rsidR="004C0892" w:rsidRPr="00C8010C" w:rsidRDefault="004C0892" w:rsidP="00816A25">
            <w:pPr>
              <w:tabs>
                <w:tab w:val="left" w:pos="-5783"/>
                <w:tab w:val="left" w:pos="5670"/>
                <w:tab w:val="left" w:pos="6237"/>
              </w:tabs>
              <w:rPr>
                <w:rFonts w:ascii="Century Gothic" w:hAnsi="Century Gothic"/>
                <w:sz w:val="20"/>
                <w:szCs w:val="20"/>
              </w:rPr>
            </w:pPr>
            <w:r w:rsidRPr="00C8010C">
              <w:rPr>
                <w:rFonts w:ascii="Century Gothic" w:hAnsi="Century Gothic"/>
                <w:sz w:val="20"/>
                <w:szCs w:val="20"/>
              </w:rPr>
              <w:t>The two highest placed competitors in each age category will be asked to represent Worcestershire at the Royal Three Counties Show in June, and therefore should not</w:t>
            </w:r>
            <w:r>
              <w:rPr>
                <w:rFonts w:ascii="Century Gothic" w:hAnsi="Century Gothic"/>
                <w:sz w:val="20"/>
                <w:szCs w:val="20"/>
              </w:rPr>
              <w:t xml:space="preserve"> be removed by the competitor. </w:t>
            </w:r>
          </w:p>
        </w:tc>
      </w:tr>
      <w:tr w:rsidR="004C0892" w:rsidRPr="00C8010C" w14:paraId="6F1FB258" w14:textId="77777777" w:rsidTr="00EA149C">
        <w:tc>
          <w:tcPr>
            <w:tcW w:w="515" w:type="pct"/>
          </w:tcPr>
          <w:p w14:paraId="35E5682D" w14:textId="4A4031BF" w:rsidR="004C0892" w:rsidRPr="00C8010C" w:rsidRDefault="004C0892" w:rsidP="004C0892">
            <w:pPr>
              <w:jc w:val="right"/>
              <w:rPr>
                <w:rFonts w:ascii="Century Gothic" w:hAnsi="Century Gothic"/>
                <w:sz w:val="20"/>
                <w:szCs w:val="20"/>
              </w:rPr>
            </w:pPr>
            <w:r>
              <w:rPr>
                <w:rFonts w:ascii="Century Gothic" w:hAnsi="Century Gothic"/>
                <w:sz w:val="20"/>
                <w:szCs w:val="20"/>
              </w:rPr>
              <w:t>15</w:t>
            </w:r>
          </w:p>
        </w:tc>
        <w:tc>
          <w:tcPr>
            <w:tcW w:w="4485" w:type="pct"/>
          </w:tcPr>
          <w:p w14:paraId="1D30AB13" w14:textId="55F3BE9C" w:rsidR="004C0892" w:rsidRPr="0001407B" w:rsidRDefault="004C0892" w:rsidP="00816A25">
            <w:pPr>
              <w:tabs>
                <w:tab w:val="left" w:pos="-5783"/>
                <w:tab w:val="left" w:pos="5670"/>
                <w:tab w:val="left" w:pos="6237"/>
              </w:tabs>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6028CA1" w14:textId="77777777" w:rsidR="00171060" w:rsidRDefault="00171060" w:rsidP="005E33A0">
      <w:pPr>
        <w:rPr>
          <w:rFonts w:ascii="Century Gothic" w:hAnsi="Century Gothic"/>
          <w:sz w:val="20"/>
        </w:rPr>
      </w:pPr>
    </w:p>
    <w:p w14:paraId="042CD5FE" w14:textId="77777777" w:rsidR="004C0892" w:rsidRDefault="004C0892">
      <w:r>
        <w:br w:type="page"/>
      </w:r>
    </w:p>
    <w:tbl>
      <w:tblPr>
        <w:tblW w:w="5000" w:type="pct"/>
        <w:tblLook w:val="01E0" w:firstRow="1" w:lastRow="1" w:firstColumn="1" w:lastColumn="1" w:noHBand="0" w:noVBand="0"/>
      </w:tblPr>
      <w:tblGrid>
        <w:gridCol w:w="1049"/>
        <w:gridCol w:w="1896"/>
        <w:gridCol w:w="910"/>
        <w:gridCol w:w="3746"/>
        <w:gridCol w:w="727"/>
        <w:gridCol w:w="1474"/>
      </w:tblGrid>
      <w:tr w:rsidR="00CE589A" w:rsidRPr="00C8010C" w14:paraId="6CE9784E" w14:textId="77777777" w:rsidTr="004C0892">
        <w:tc>
          <w:tcPr>
            <w:tcW w:w="503" w:type="pct"/>
          </w:tcPr>
          <w:p w14:paraId="3F5E5F39" w14:textId="0E483BDA" w:rsidR="00CE589A" w:rsidRPr="00C8010C" w:rsidRDefault="00CE589A" w:rsidP="005E33A0">
            <w:pPr>
              <w:rPr>
                <w:rFonts w:ascii="Century Gothic" w:hAnsi="Century Gothic"/>
                <w:sz w:val="20"/>
                <w:szCs w:val="20"/>
              </w:rPr>
            </w:pPr>
            <w:r w:rsidRPr="00C8010C">
              <w:rPr>
                <w:rFonts w:ascii="Century Gothic" w:hAnsi="Century Gothic"/>
                <w:sz w:val="20"/>
                <w:szCs w:val="20"/>
              </w:rPr>
              <w:lastRenderedPageBreak/>
              <w:t>Marking:</w:t>
            </w:r>
          </w:p>
        </w:tc>
        <w:tc>
          <w:tcPr>
            <w:tcW w:w="4497" w:type="pct"/>
            <w:gridSpan w:val="5"/>
          </w:tcPr>
          <w:p w14:paraId="2277E719"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The following scale of marks will be observed</w:t>
            </w:r>
          </w:p>
        </w:tc>
      </w:tr>
      <w:tr w:rsidR="00CE589A" w:rsidRPr="00C8010C" w14:paraId="321F7FA7" w14:textId="77777777" w:rsidTr="004C0892">
        <w:tc>
          <w:tcPr>
            <w:tcW w:w="503" w:type="pct"/>
          </w:tcPr>
          <w:p w14:paraId="53B93A73" w14:textId="77777777" w:rsidR="00CE589A" w:rsidRPr="00C8010C" w:rsidRDefault="00CE589A" w:rsidP="005E33A0">
            <w:pPr>
              <w:rPr>
                <w:rFonts w:ascii="Century Gothic" w:hAnsi="Century Gothic"/>
                <w:sz w:val="20"/>
                <w:szCs w:val="20"/>
              </w:rPr>
            </w:pPr>
          </w:p>
        </w:tc>
        <w:tc>
          <w:tcPr>
            <w:tcW w:w="4497" w:type="pct"/>
            <w:gridSpan w:val="5"/>
          </w:tcPr>
          <w:p w14:paraId="04044032" w14:textId="77777777" w:rsidR="00CE589A" w:rsidRPr="00C8010C" w:rsidRDefault="00CE589A" w:rsidP="005E33A0">
            <w:pPr>
              <w:rPr>
                <w:rFonts w:ascii="Century Gothic" w:hAnsi="Century Gothic"/>
                <w:sz w:val="20"/>
                <w:szCs w:val="20"/>
              </w:rPr>
            </w:pPr>
          </w:p>
        </w:tc>
      </w:tr>
      <w:tr w:rsidR="00CE589A" w:rsidRPr="00C8010C" w14:paraId="2DDD2830" w14:textId="77777777" w:rsidTr="004C0892">
        <w:tc>
          <w:tcPr>
            <w:tcW w:w="503" w:type="pct"/>
          </w:tcPr>
          <w:p w14:paraId="7D70FA10" w14:textId="77777777" w:rsidR="00CE589A" w:rsidRPr="00C8010C" w:rsidRDefault="00CE589A" w:rsidP="005E33A0">
            <w:pPr>
              <w:rPr>
                <w:rFonts w:ascii="Century Gothic" w:hAnsi="Century Gothic"/>
                <w:sz w:val="20"/>
                <w:szCs w:val="20"/>
              </w:rPr>
            </w:pPr>
          </w:p>
        </w:tc>
        <w:tc>
          <w:tcPr>
            <w:tcW w:w="974" w:type="pct"/>
          </w:tcPr>
          <w:p w14:paraId="72363431" w14:textId="77777777" w:rsidR="00CE589A" w:rsidRPr="00C8010C" w:rsidRDefault="00CE589A" w:rsidP="005E33A0">
            <w:pPr>
              <w:rPr>
                <w:rFonts w:ascii="Century Gothic" w:hAnsi="Century Gothic"/>
                <w:sz w:val="20"/>
                <w:szCs w:val="20"/>
              </w:rPr>
            </w:pPr>
          </w:p>
        </w:tc>
        <w:tc>
          <w:tcPr>
            <w:tcW w:w="2388" w:type="pct"/>
            <w:gridSpan w:val="2"/>
          </w:tcPr>
          <w:p w14:paraId="247D29B9"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Each Photograph (20 marks per photo)</w:t>
            </w:r>
          </w:p>
        </w:tc>
        <w:tc>
          <w:tcPr>
            <w:tcW w:w="377" w:type="pct"/>
          </w:tcPr>
          <w:p w14:paraId="70B663AA" w14:textId="77777777" w:rsidR="00CE589A" w:rsidRPr="00C8010C" w:rsidRDefault="00CE589A" w:rsidP="005E33A0">
            <w:pPr>
              <w:jc w:val="right"/>
              <w:rPr>
                <w:rFonts w:ascii="Century Gothic" w:hAnsi="Century Gothic"/>
                <w:sz w:val="20"/>
                <w:szCs w:val="20"/>
              </w:rPr>
            </w:pPr>
            <w:r w:rsidRPr="00C8010C">
              <w:rPr>
                <w:rFonts w:ascii="Century Gothic" w:hAnsi="Century Gothic"/>
                <w:sz w:val="20"/>
                <w:szCs w:val="20"/>
              </w:rPr>
              <w:t>60</w:t>
            </w:r>
          </w:p>
        </w:tc>
        <w:tc>
          <w:tcPr>
            <w:tcW w:w="758" w:type="pct"/>
          </w:tcPr>
          <w:p w14:paraId="201A5936" w14:textId="77777777" w:rsidR="00CE589A" w:rsidRPr="00C8010C" w:rsidRDefault="00CE589A" w:rsidP="005E33A0">
            <w:pPr>
              <w:rPr>
                <w:rFonts w:ascii="Century Gothic" w:hAnsi="Century Gothic"/>
                <w:sz w:val="20"/>
                <w:szCs w:val="20"/>
              </w:rPr>
            </w:pPr>
          </w:p>
        </w:tc>
      </w:tr>
      <w:tr w:rsidR="00CE589A" w:rsidRPr="00C8010C" w14:paraId="09BA9B25" w14:textId="77777777" w:rsidTr="004C0892">
        <w:tc>
          <w:tcPr>
            <w:tcW w:w="503" w:type="pct"/>
          </w:tcPr>
          <w:p w14:paraId="185B7C6D" w14:textId="77777777" w:rsidR="00CE589A" w:rsidRPr="00C8010C" w:rsidRDefault="00CE589A" w:rsidP="005E33A0">
            <w:pPr>
              <w:rPr>
                <w:rFonts w:ascii="Century Gothic" w:hAnsi="Century Gothic"/>
                <w:sz w:val="20"/>
                <w:szCs w:val="20"/>
              </w:rPr>
            </w:pPr>
          </w:p>
        </w:tc>
        <w:tc>
          <w:tcPr>
            <w:tcW w:w="974" w:type="pct"/>
          </w:tcPr>
          <w:p w14:paraId="08C123EA" w14:textId="77777777" w:rsidR="00CE589A" w:rsidRPr="00C8010C" w:rsidRDefault="00CE589A" w:rsidP="005E33A0">
            <w:pPr>
              <w:rPr>
                <w:rFonts w:ascii="Century Gothic" w:hAnsi="Century Gothic"/>
                <w:sz w:val="20"/>
                <w:szCs w:val="20"/>
              </w:rPr>
            </w:pPr>
          </w:p>
        </w:tc>
        <w:tc>
          <w:tcPr>
            <w:tcW w:w="2388" w:type="pct"/>
            <w:gridSpan w:val="2"/>
          </w:tcPr>
          <w:p w14:paraId="748B71F7"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Display</w:t>
            </w:r>
          </w:p>
        </w:tc>
        <w:tc>
          <w:tcPr>
            <w:tcW w:w="377" w:type="pct"/>
          </w:tcPr>
          <w:p w14:paraId="24A00625" w14:textId="77777777" w:rsidR="00CE589A" w:rsidRPr="00C8010C" w:rsidRDefault="00CE589A" w:rsidP="005E33A0">
            <w:pPr>
              <w:jc w:val="right"/>
              <w:rPr>
                <w:rFonts w:ascii="Century Gothic" w:hAnsi="Century Gothic"/>
                <w:sz w:val="20"/>
                <w:szCs w:val="20"/>
              </w:rPr>
            </w:pPr>
            <w:r w:rsidRPr="00C8010C">
              <w:rPr>
                <w:rFonts w:ascii="Century Gothic" w:hAnsi="Century Gothic"/>
                <w:sz w:val="20"/>
                <w:szCs w:val="20"/>
              </w:rPr>
              <w:t>20</w:t>
            </w:r>
          </w:p>
        </w:tc>
        <w:tc>
          <w:tcPr>
            <w:tcW w:w="758" w:type="pct"/>
          </w:tcPr>
          <w:p w14:paraId="2A188532" w14:textId="77777777" w:rsidR="00CE589A" w:rsidRPr="00C8010C" w:rsidRDefault="00CE589A" w:rsidP="005E33A0">
            <w:pPr>
              <w:rPr>
                <w:rFonts w:ascii="Century Gothic" w:hAnsi="Century Gothic"/>
                <w:sz w:val="20"/>
                <w:szCs w:val="20"/>
              </w:rPr>
            </w:pPr>
          </w:p>
        </w:tc>
      </w:tr>
      <w:tr w:rsidR="00CE589A" w:rsidRPr="00C8010C" w14:paraId="6FE47CC4" w14:textId="77777777" w:rsidTr="004C0892">
        <w:tc>
          <w:tcPr>
            <w:tcW w:w="503" w:type="pct"/>
          </w:tcPr>
          <w:p w14:paraId="56DE94F6" w14:textId="77777777" w:rsidR="00CE589A" w:rsidRPr="00C8010C" w:rsidRDefault="00CE589A" w:rsidP="005E33A0">
            <w:pPr>
              <w:rPr>
                <w:rFonts w:ascii="Century Gothic" w:hAnsi="Century Gothic"/>
                <w:sz w:val="20"/>
                <w:szCs w:val="20"/>
              </w:rPr>
            </w:pPr>
          </w:p>
        </w:tc>
        <w:tc>
          <w:tcPr>
            <w:tcW w:w="974" w:type="pct"/>
          </w:tcPr>
          <w:p w14:paraId="340575E3" w14:textId="77777777" w:rsidR="00CE589A" w:rsidRPr="00C8010C" w:rsidRDefault="00CE589A" w:rsidP="005E33A0">
            <w:pPr>
              <w:rPr>
                <w:rFonts w:ascii="Century Gothic" w:hAnsi="Century Gothic"/>
                <w:sz w:val="20"/>
                <w:szCs w:val="20"/>
              </w:rPr>
            </w:pPr>
          </w:p>
        </w:tc>
        <w:tc>
          <w:tcPr>
            <w:tcW w:w="2388" w:type="pct"/>
            <w:gridSpan w:val="2"/>
          </w:tcPr>
          <w:p w14:paraId="50885B1B"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Relevance to theme</w:t>
            </w:r>
          </w:p>
        </w:tc>
        <w:tc>
          <w:tcPr>
            <w:tcW w:w="377" w:type="pct"/>
          </w:tcPr>
          <w:p w14:paraId="1A1C0C41" w14:textId="77777777" w:rsidR="00CE589A" w:rsidRPr="00C8010C" w:rsidRDefault="00CE589A" w:rsidP="005E33A0">
            <w:pPr>
              <w:jc w:val="right"/>
              <w:rPr>
                <w:rFonts w:ascii="Century Gothic" w:hAnsi="Century Gothic"/>
                <w:sz w:val="20"/>
                <w:szCs w:val="20"/>
              </w:rPr>
            </w:pPr>
            <w:r w:rsidRPr="00C8010C">
              <w:rPr>
                <w:rFonts w:ascii="Century Gothic" w:hAnsi="Century Gothic"/>
                <w:sz w:val="20"/>
                <w:szCs w:val="20"/>
              </w:rPr>
              <w:t>20</w:t>
            </w:r>
          </w:p>
        </w:tc>
        <w:tc>
          <w:tcPr>
            <w:tcW w:w="758" w:type="pct"/>
          </w:tcPr>
          <w:p w14:paraId="410ECD3D" w14:textId="77777777" w:rsidR="00CE589A" w:rsidRPr="00C8010C" w:rsidRDefault="00CE589A" w:rsidP="005E33A0">
            <w:pPr>
              <w:rPr>
                <w:rFonts w:ascii="Century Gothic" w:hAnsi="Century Gothic"/>
                <w:sz w:val="20"/>
                <w:szCs w:val="20"/>
              </w:rPr>
            </w:pPr>
          </w:p>
        </w:tc>
      </w:tr>
      <w:tr w:rsidR="00CE589A" w:rsidRPr="00C8010C" w14:paraId="18B14A83" w14:textId="77777777" w:rsidTr="004C0892">
        <w:tc>
          <w:tcPr>
            <w:tcW w:w="503" w:type="pct"/>
          </w:tcPr>
          <w:p w14:paraId="2B9362B7" w14:textId="77777777" w:rsidR="00CE589A" w:rsidRPr="00C8010C" w:rsidRDefault="00CE589A" w:rsidP="005E33A0">
            <w:pPr>
              <w:rPr>
                <w:rFonts w:ascii="Century Gothic" w:hAnsi="Century Gothic"/>
                <w:sz w:val="20"/>
                <w:szCs w:val="20"/>
              </w:rPr>
            </w:pPr>
          </w:p>
        </w:tc>
        <w:tc>
          <w:tcPr>
            <w:tcW w:w="974" w:type="pct"/>
          </w:tcPr>
          <w:p w14:paraId="503ED587" w14:textId="77777777" w:rsidR="00CE589A" w:rsidRPr="00C8010C" w:rsidRDefault="00CE589A" w:rsidP="005E33A0">
            <w:pPr>
              <w:rPr>
                <w:rFonts w:ascii="Century Gothic" w:hAnsi="Century Gothic"/>
                <w:sz w:val="20"/>
                <w:szCs w:val="20"/>
              </w:rPr>
            </w:pPr>
          </w:p>
        </w:tc>
        <w:tc>
          <w:tcPr>
            <w:tcW w:w="2388" w:type="pct"/>
            <w:gridSpan w:val="2"/>
            <w:tcBorders>
              <w:bottom w:val="single" w:sz="4" w:space="0" w:color="auto"/>
            </w:tcBorders>
          </w:tcPr>
          <w:p w14:paraId="15928E16" w14:textId="77777777" w:rsidR="00CE589A" w:rsidRPr="00C8010C" w:rsidRDefault="00CE589A" w:rsidP="005E33A0">
            <w:pPr>
              <w:rPr>
                <w:rFonts w:ascii="Century Gothic" w:hAnsi="Century Gothic"/>
                <w:sz w:val="20"/>
                <w:szCs w:val="20"/>
              </w:rPr>
            </w:pPr>
          </w:p>
        </w:tc>
        <w:tc>
          <w:tcPr>
            <w:tcW w:w="377" w:type="pct"/>
            <w:tcBorders>
              <w:bottom w:val="single" w:sz="4" w:space="0" w:color="auto"/>
            </w:tcBorders>
          </w:tcPr>
          <w:p w14:paraId="3261A701" w14:textId="77777777" w:rsidR="00CE589A" w:rsidRPr="00C8010C" w:rsidRDefault="00CE589A" w:rsidP="005E33A0">
            <w:pPr>
              <w:jc w:val="right"/>
              <w:rPr>
                <w:rFonts w:ascii="Century Gothic" w:hAnsi="Century Gothic"/>
                <w:sz w:val="20"/>
                <w:szCs w:val="20"/>
              </w:rPr>
            </w:pPr>
          </w:p>
        </w:tc>
        <w:tc>
          <w:tcPr>
            <w:tcW w:w="758" w:type="pct"/>
          </w:tcPr>
          <w:p w14:paraId="67509000" w14:textId="77777777" w:rsidR="00CE589A" w:rsidRPr="00C8010C" w:rsidRDefault="00CE589A" w:rsidP="005E33A0">
            <w:pPr>
              <w:rPr>
                <w:rFonts w:ascii="Century Gothic" w:hAnsi="Century Gothic"/>
                <w:sz w:val="20"/>
                <w:szCs w:val="20"/>
              </w:rPr>
            </w:pPr>
          </w:p>
        </w:tc>
      </w:tr>
      <w:tr w:rsidR="00CE589A" w:rsidRPr="00C8010C" w14:paraId="3D947784" w14:textId="77777777" w:rsidTr="004C0892">
        <w:tc>
          <w:tcPr>
            <w:tcW w:w="503" w:type="pct"/>
          </w:tcPr>
          <w:p w14:paraId="64843664" w14:textId="77777777" w:rsidR="00CE589A" w:rsidRPr="00C8010C" w:rsidRDefault="00CE589A" w:rsidP="005E33A0">
            <w:pPr>
              <w:rPr>
                <w:rFonts w:ascii="Century Gothic" w:hAnsi="Century Gothic"/>
                <w:sz w:val="20"/>
                <w:szCs w:val="20"/>
              </w:rPr>
            </w:pPr>
          </w:p>
        </w:tc>
        <w:tc>
          <w:tcPr>
            <w:tcW w:w="974" w:type="pct"/>
          </w:tcPr>
          <w:p w14:paraId="3F277A03" w14:textId="77777777" w:rsidR="00CE589A" w:rsidRPr="00C8010C" w:rsidRDefault="00CE589A" w:rsidP="005E33A0">
            <w:pPr>
              <w:rPr>
                <w:rFonts w:ascii="Century Gothic" w:hAnsi="Century Gothic"/>
                <w:sz w:val="20"/>
                <w:szCs w:val="20"/>
              </w:rPr>
            </w:pPr>
          </w:p>
        </w:tc>
        <w:tc>
          <w:tcPr>
            <w:tcW w:w="471" w:type="pct"/>
            <w:tcBorders>
              <w:top w:val="single" w:sz="4" w:space="0" w:color="auto"/>
              <w:bottom w:val="single" w:sz="4" w:space="0" w:color="auto"/>
            </w:tcBorders>
          </w:tcPr>
          <w:p w14:paraId="68809D34" w14:textId="77777777" w:rsidR="00CE589A" w:rsidRPr="00C8010C" w:rsidRDefault="00CE589A" w:rsidP="005E33A0">
            <w:pPr>
              <w:rPr>
                <w:rFonts w:ascii="Century Gothic" w:hAnsi="Century Gothic"/>
                <w:b/>
                <w:sz w:val="20"/>
                <w:szCs w:val="20"/>
              </w:rPr>
            </w:pPr>
            <w:r w:rsidRPr="00C8010C">
              <w:rPr>
                <w:rFonts w:ascii="Century Gothic" w:hAnsi="Century Gothic"/>
                <w:b/>
                <w:sz w:val="20"/>
                <w:szCs w:val="20"/>
              </w:rPr>
              <w:t>Total</w:t>
            </w:r>
          </w:p>
        </w:tc>
        <w:tc>
          <w:tcPr>
            <w:tcW w:w="1916" w:type="pct"/>
            <w:tcBorders>
              <w:top w:val="single" w:sz="4" w:space="0" w:color="auto"/>
              <w:bottom w:val="single" w:sz="4" w:space="0" w:color="auto"/>
            </w:tcBorders>
          </w:tcPr>
          <w:p w14:paraId="291BC51C" w14:textId="77777777" w:rsidR="00CE589A" w:rsidRPr="00C8010C" w:rsidRDefault="00CE589A" w:rsidP="005E33A0">
            <w:pPr>
              <w:rPr>
                <w:rFonts w:ascii="Century Gothic" w:hAnsi="Century Gothic"/>
                <w:b/>
                <w:sz w:val="20"/>
                <w:szCs w:val="20"/>
              </w:rPr>
            </w:pPr>
          </w:p>
        </w:tc>
        <w:tc>
          <w:tcPr>
            <w:tcW w:w="377" w:type="pct"/>
            <w:tcBorders>
              <w:top w:val="single" w:sz="4" w:space="0" w:color="auto"/>
              <w:bottom w:val="single" w:sz="4" w:space="0" w:color="auto"/>
            </w:tcBorders>
          </w:tcPr>
          <w:p w14:paraId="29658842" w14:textId="77777777" w:rsidR="00CE589A" w:rsidRPr="00C8010C" w:rsidRDefault="00CE589A" w:rsidP="005E33A0">
            <w:pPr>
              <w:jc w:val="right"/>
              <w:rPr>
                <w:rFonts w:ascii="Century Gothic" w:hAnsi="Century Gothic"/>
                <w:b/>
                <w:sz w:val="20"/>
                <w:szCs w:val="20"/>
              </w:rPr>
            </w:pPr>
            <w:r w:rsidRPr="00C8010C">
              <w:rPr>
                <w:rFonts w:ascii="Century Gothic" w:hAnsi="Century Gothic"/>
                <w:b/>
                <w:sz w:val="20"/>
                <w:szCs w:val="20"/>
              </w:rPr>
              <w:t>100</w:t>
            </w:r>
          </w:p>
        </w:tc>
        <w:tc>
          <w:tcPr>
            <w:tcW w:w="758" w:type="pct"/>
          </w:tcPr>
          <w:p w14:paraId="37291196" w14:textId="77777777" w:rsidR="00CE589A" w:rsidRPr="00C8010C" w:rsidRDefault="00CE589A" w:rsidP="005E33A0">
            <w:pPr>
              <w:rPr>
                <w:rFonts w:ascii="Century Gothic" w:hAnsi="Century Gothic"/>
                <w:sz w:val="20"/>
                <w:szCs w:val="20"/>
              </w:rPr>
            </w:pPr>
          </w:p>
        </w:tc>
      </w:tr>
      <w:tr w:rsidR="00C8010C" w:rsidRPr="00C8010C" w14:paraId="6EEECEF7" w14:textId="77777777" w:rsidTr="004C0892">
        <w:tblPrEx>
          <w:tblCellMar>
            <w:bottom w:w="57" w:type="dxa"/>
          </w:tblCellMar>
        </w:tblPrEx>
        <w:tc>
          <w:tcPr>
            <w:tcW w:w="503" w:type="pct"/>
          </w:tcPr>
          <w:p w14:paraId="2B3BC4F5" w14:textId="77777777" w:rsidR="00C8010C" w:rsidRPr="00C8010C" w:rsidRDefault="00C8010C" w:rsidP="00443D5D">
            <w:pPr>
              <w:rPr>
                <w:rFonts w:ascii="Century Gothic" w:hAnsi="Century Gothic"/>
                <w:sz w:val="20"/>
                <w:szCs w:val="20"/>
              </w:rPr>
            </w:pPr>
          </w:p>
        </w:tc>
        <w:tc>
          <w:tcPr>
            <w:tcW w:w="4497" w:type="pct"/>
            <w:gridSpan w:val="5"/>
          </w:tcPr>
          <w:p w14:paraId="258B6001" w14:textId="77777777" w:rsidR="00C8010C" w:rsidRPr="00C8010C" w:rsidRDefault="00C8010C" w:rsidP="00443D5D">
            <w:pPr>
              <w:jc w:val="both"/>
              <w:rPr>
                <w:rFonts w:ascii="Century Gothic" w:hAnsi="Century Gothic"/>
                <w:sz w:val="20"/>
                <w:szCs w:val="20"/>
              </w:rPr>
            </w:pPr>
          </w:p>
        </w:tc>
      </w:tr>
      <w:tr w:rsidR="00C8010C" w:rsidRPr="00C8010C" w14:paraId="089FAFAC" w14:textId="77777777" w:rsidTr="004C0892">
        <w:tblPrEx>
          <w:tblCellMar>
            <w:bottom w:w="57" w:type="dxa"/>
          </w:tblCellMar>
        </w:tblPrEx>
        <w:tc>
          <w:tcPr>
            <w:tcW w:w="503" w:type="pct"/>
          </w:tcPr>
          <w:p w14:paraId="5A86DA4E" w14:textId="77777777" w:rsidR="00C8010C" w:rsidRPr="00C8010C" w:rsidRDefault="00C8010C" w:rsidP="00443D5D">
            <w:pPr>
              <w:rPr>
                <w:rFonts w:ascii="Century Gothic" w:hAnsi="Century Gothic"/>
                <w:sz w:val="20"/>
                <w:szCs w:val="20"/>
              </w:rPr>
            </w:pPr>
            <w:r w:rsidRPr="00C8010C">
              <w:rPr>
                <w:rFonts w:ascii="Century Gothic" w:hAnsi="Century Gothic"/>
                <w:sz w:val="20"/>
                <w:szCs w:val="20"/>
              </w:rPr>
              <w:t>Marks:</w:t>
            </w:r>
          </w:p>
        </w:tc>
        <w:tc>
          <w:tcPr>
            <w:tcW w:w="4497" w:type="pct"/>
            <w:gridSpan w:val="5"/>
          </w:tcPr>
          <w:p w14:paraId="644C2DFA" w14:textId="77777777" w:rsidR="00C8010C" w:rsidRPr="00C8010C" w:rsidRDefault="00C8010C" w:rsidP="00443D5D">
            <w:pPr>
              <w:jc w:val="both"/>
              <w:rPr>
                <w:rFonts w:ascii="Century Gothic" w:hAnsi="Century Gothic"/>
                <w:sz w:val="20"/>
                <w:szCs w:val="20"/>
              </w:rPr>
            </w:pPr>
            <w:r w:rsidRPr="00C8010C">
              <w:rPr>
                <w:rFonts w:ascii="Century Gothic" w:hAnsi="Century Gothic"/>
                <w:sz w:val="20"/>
                <w:szCs w:val="20"/>
              </w:rPr>
              <w:t xml:space="preserve">Max 100 towards the Junior Events Cup. </w:t>
            </w:r>
          </w:p>
          <w:p w14:paraId="598CC648" w14:textId="77777777" w:rsidR="00C8010C" w:rsidRPr="00C8010C" w:rsidRDefault="00C8010C" w:rsidP="00443D5D">
            <w:pPr>
              <w:jc w:val="both"/>
              <w:rPr>
                <w:rFonts w:ascii="Century Gothic" w:hAnsi="Century Gothic"/>
                <w:sz w:val="20"/>
                <w:szCs w:val="20"/>
              </w:rPr>
            </w:pPr>
            <w:r w:rsidRPr="00C8010C">
              <w:rPr>
                <w:rFonts w:ascii="Century Gothic" w:hAnsi="Century Gothic"/>
                <w:sz w:val="20"/>
                <w:szCs w:val="20"/>
              </w:rPr>
              <w:t>Max 100 towards the Show Championship Cup.</w:t>
            </w:r>
          </w:p>
        </w:tc>
      </w:tr>
    </w:tbl>
    <w:p w14:paraId="03B9DC7F" w14:textId="77777777" w:rsidR="00CE589A" w:rsidRDefault="00CE589A" w:rsidP="005E33A0">
      <w:pPr>
        <w:rPr>
          <w:rFonts w:ascii="Century Gothic" w:hAnsi="Century Gothic"/>
          <w:sz w:val="20"/>
        </w:rPr>
        <w:sectPr w:rsidR="00CE589A" w:rsidSect="00225C19">
          <w:pgSz w:w="11901" w:h="16817" w:code="9"/>
          <w:pgMar w:top="851" w:right="851" w:bottom="851" w:left="851" w:header="113" w:footer="113" w:gutter="397"/>
          <w:paperSrc w:first="101" w:other="101"/>
          <w:cols w:space="708"/>
          <w:docGrid w:linePitch="360"/>
        </w:sectPr>
      </w:pPr>
    </w:p>
    <w:p w14:paraId="5BA2360B" w14:textId="4D2EB451" w:rsidR="00171060" w:rsidRDefault="00CE589A" w:rsidP="00C8010C">
      <w:pPr>
        <w:pStyle w:val="Heading1"/>
        <w:rPr>
          <w:sz w:val="20"/>
        </w:rPr>
      </w:pPr>
      <w:bookmarkStart w:id="71" w:name="_Toc282288847"/>
      <w:bookmarkStart w:id="72" w:name="_Toc282288909"/>
      <w:bookmarkStart w:id="73" w:name="_Toc100737371"/>
      <w:r w:rsidRPr="009F29EB">
        <w:lastRenderedPageBreak/>
        <w:t xml:space="preserve">Photography </w:t>
      </w:r>
      <w:r w:rsidR="00171060">
        <w:t>–</w:t>
      </w:r>
      <w:r w:rsidRPr="009F29EB">
        <w:t xml:space="preserve"> </w:t>
      </w:r>
      <w:r w:rsidRPr="00C8010C">
        <w:t>Intermediate</w:t>
      </w:r>
      <w:bookmarkEnd w:id="71"/>
      <w:bookmarkEnd w:id="72"/>
      <w:bookmarkEnd w:id="73"/>
    </w:p>
    <w:p w14:paraId="49F36550" w14:textId="11DA9E3A" w:rsidR="00CE589A" w:rsidRDefault="009F29EB" w:rsidP="00C8010C">
      <w:pPr>
        <w:pStyle w:val="Heading3"/>
        <w:rPr>
          <w:b/>
        </w:rPr>
      </w:pPr>
      <w:r w:rsidRPr="009F29EB">
        <w:t>Competition Number: 2</w:t>
      </w:r>
      <w:r w:rsidR="00E944A3">
        <w:t>3</w:t>
      </w:r>
    </w:p>
    <w:p w14:paraId="19828774"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4C0892" w:rsidRPr="00C8010C" w14:paraId="692E2712" w14:textId="77777777" w:rsidTr="00EA149C">
        <w:tc>
          <w:tcPr>
            <w:tcW w:w="515" w:type="pct"/>
          </w:tcPr>
          <w:p w14:paraId="3F933B5E"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Time:</w:t>
            </w:r>
          </w:p>
        </w:tc>
        <w:tc>
          <w:tcPr>
            <w:tcW w:w="4485" w:type="pct"/>
          </w:tcPr>
          <w:p w14:paraId="138179E6"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Booking in 09.00 hrs ready for 09:30 hrs.</w:t>
            </w:r>
          </w:p>
        </w:tc>
      </w:tr>
      <w:tr w:rsidR="004C0892" w:rsidRPr="00C8010C" w14:paraId="41EEC1EA" w14:textId="77777777" w:rsidTr="00EA149C">
        <w:tc>
          <w:tcPr>
            <w:tcW w:w="515" w:type="pct"/>
          </w:tcPr>
          <w:p w14:paraId="2A9DD86C" w14:textId="77777777" w:rsidR="004C0892" w:rsidRPr="00C8010C" w:rsidRDefault="004C0892" w:rsidP="005E33A0">
            <w:pPr>
              <w:rPr>
                <w:rFonts w:ascii="Century Gothic" w:hAnsi="Century Gothic"/>
                <w:sz w:val="20"/>
                <w:szCs w:val="20"/>
              </w:rPr>
            </w:pPr>
          </w:p>
        </w:tc>
        <w:tc>
          <w:tcPr>
            <w:tcW w:w="4485" w:type="pct"/>
          </w:tcPr>
          <w:p w14:paraId="69B78ED0" w14:textId="77777777" w:rsidR="004C0892" w:rsidRPr="00C8010C" w:rsidRDefault="004C0892" w:rsidP="005E33A0">
            <w:pPr>
              <w:jc w:val="both"/>
              <w:rPr>
                <w:rFonts w:ascii="Century Gothic" w:hAnsi="Century Gothic"/>
                <w:sz w:val="20"/>
                <w:szCs w:val="20"/>
              </w:rPr>
            </w:pPr>
          </w:p>
        </w:tc>
      </w:tr>
      <w:tr w:rsidR="004C0892" w:rsidRPr="00C8010C" w14:paraId="6DDD04E5" w14:textId="77777777" w:rsidTr="00EA149C">
        <w:tc>
          <w:tcPr>
            <w:tcW w:w="515" w:type="pct"/>
          </w:tcPr>
          <w:p w14:paraId="7F920D9D"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Entries:</w:t>
            </w:r>
          </w:p>
        </w:tc>
        <w:tc>
          <w:tcPr>
            <w:tcW w:w="4485" w:type="pct"/>
          </w:tcPr>
          <w:p w14:paraId="125CC4E9" w14:textId="77777777" w:rsidR="004C0892" w:rsidRPr="00C8010C" w:rsidRDefault="004C0892" w:rsidP="005E33A0">
            <w:pPr>
              <w:jc w:val="both"/>
              <w:rPr>
                <w:rFonts w:ascii="Century Gothic" w:hAnsi="Century Gothic"/>
                <w:sz w:val="20"/>
                <w:szCs w:val="20"/>
              </w:rPr>
            </w:pPr>
            <w:r w:rsidRPr="00C8010C">
              <w:rPr>
                <w:rFonts w:ascii="Century Gothic" w:hAnsi="Century Gothic"/>
                <w:sz w:val="20"/>
                <w:szCs w:val="20"/>
              </w:rPr>
              <w:t xml:space="preserve">Competition is open to </w:t>
            </w:r>
            <w:r w:rsidRPr="00C8010C">
              <w:rPr>
                <w:rFonts w:ascii="Century Gothic" w:hAnsi="Century Gothic"/>
                <w:b/>
                <w:sz w:val="20"/>
                <w:szCs w:val="20"/>
                <w:u w:val="single"/>
              </w:rPr>
              <w:t>one entry</w:t>
            </w:r>
            <w:r w:rsidRPr="00C8010C">
              <w:rPr>
                <w:rFonts w:ascii="Century Gothic" w:hAnsi="Century Gothic"/>
                <w:sz w:val="20"/>
                <w:szCs w:val="20"/>
              </w:rPr>
              <w:t xml:space="preserve"> per Club in the County.  </w:t>
            </w:r>
          </w:p>
          <w:p w14:paraId="0BFAEA53" w14:textId="2C3AB5FD" w:rsidR="004C0892" w:rsidRPr="00C8010C" w:rsidRDefault="004C0892" w:rsidP="005E33A0">
            <w:pPr>
              <w:jc w:val="both"/>
              <w:rPr>
                <w:rFonts w:ascii="Century Gothic" w:hAnsi="Century Gothic"/>
                <w:sz w:val="20"/>
                <w:szCs w:val="20"/>
              </w:rPr>
            </w:pPr>
            <w:r w:rsidRPr="00C8010C">
              <w:rPr>
                <w:rFonts w:ascii="Century Gothic" w:hAnsi="Century Gothic"/>
                <w:sz w:val="20"/>
                <w:szCs w:val="20"/>
              </w:rPr>
              <w:t xml:space="preserve">Entries to be taken and staged by members </w:t>
            </w:r>
            <w:r w:rsidRPr="00C8010C">
              <w:rPr>
                <w:rFonts w:ascii="Century Gothic" w:hAnsi="Century Gothic"/>
                <w:b/>
                <w:sz w:val="20"/>
                <w:szCs w:val="20"/>
              </w:rPr>
              <w:t>aged 21 and under</w:t>
            </w:r>
            <w:r w:rsidRPr="00C8010C">
              <w:rPr>
                <w:rFonts w:ascii="Century Gothic" w:hAnsi="Century Gothic"/>
                <w:sz w:val="20"/>
                <w:szCs w:val="20"/>
              </w:rPr>
              <w:t xml:space="preserve"> on 1st September 2021.  </w:t>
            </w:r>
          </w:p>
          <w:p w14:paraId="33FC372A" w14:textId="77777777" w:rsidR="004C0892" w:rsidRPr="00C8010C" w:rsidRDefault="004C0892" w:rsidP="005E33A0">
            <w:pPr>
              <w:jc w:val="both"/>
              <w:rPr>
                <w:rFonts w:ascii="Century Gothic" w:hAnsi="Century Gothic"/>
                <w:sz w:val="20"/>
                <w:szCs w:val="20"/>
              </w:rPr>
            </w:pPr>
            <w:r w:rsidRPr="00C8010C">
              <w:rPr>
                <w:rFonts w:ascii="Century Gothic" w:hAnsi="Century Gothic"/>
                <w:b/>
                <w:sz w:val="20"/>
                <w:szCs w:val="20"/>
              </w:rPr>
              <w:t>Competitors will be required to show their current membership cards.</w:t>
            </w:r>
          </w:p>
        </w:tc>
      </w:tr>
      <w:tr w:rsidR="004C0892" w:rsidRPr="00C8010C" w14:paraId="292C8701" w14:textId="77777777" w:rsidTr="00EA149C">
        <w:tc>
          <w:tcPr>
            <w:tcW w:w="515" w:type="pct"/>
          </w:tcPr>
          <w:p w14:paraId="3BA8B12C" w14:textId="4F6DEEE9" w:rsidR="004C0892" w:rsidRPr="00C8010C" w:rsidRDefault="004C0892" w:rsidP="005E33A0">
            <w:pPr>
              <w:rPr>
                <w:rFonts w:ascii="Century Gothic" w:hAnsi="Century Gothic"/>
                <w:sz w:val="20"/>
                <w:szCs w:val="20"/>
              </w:rPr>
            </w:pPr>
            <w:r w:rsidRPr="00C8010C">
              <w:rPr>
                <w:rFonts w:ascii="Century Gothic" w:hAnsi="Century Gothic"/>
                <w:sz w:val="20"/>
                <w:szCs w:val="20"/>
              </w:rPr>
              <w:t>Rules:</w:t>
            </w:r>
          </w:p>
        </w:tc>
        <w:tc>
          <w:tcPr>
            <w:tcW w:w="4485" w:type="pct"/>
          </w:tcPr>
          <w:p w14:paraId="4322CD58" w14:textId="77777777" w:rsidR="004C0892" w:rsidRPr="00C8010C" w:rsidRDefault="004C0892" w:rsidP="005E33A0">
            <w:pPr>
              <w:jc w:val="both"/>
              <w:rPr>
                <w:rFonts w:ascii="Century Gothic" w:hAnsi="Century Gothic"/>
                <w:sz w:val="20"/>
                <w:szCs w:val="20"/>
              </w:rPr>
            </w:pPr>
          </w:p>
        </w:tc>
      </w:tr>
      <w:tr w:rsidR="004C0892" w:rsidRPr="00C8010C" w14:paraId="70E29D27" w14:textId="77777777" w:rsidTr="00EA149C">
        <w:tc>
          <w:tcPr>
            <w:tcW w:w="515" w:type="pct"/>
          </w:tcPr>
          <w:p w14:paraId="2C4409A1" w14:textId="69172511" w:rsidR="004C0892" w:rsidRPr="00C8010C" w:rsidRDefault="004C0892" w:rsidP="004C0892">
            <w:pPr>
              <w:jc w:val="right"/>
              <w:rPr>
                <w:rFonts w:ascii="Century Gothic" w:hAnsi="Century Gothic"/>
                <w:sz w:val="20"/>
                <w:szCs w:val="20"/>
              </w:rPr>
            </w:pPr>
            <w:r>
              <w:rPr>
                <w:rFonts w:ascii="Century Gothic" w:hAnsi="Century Gothic"/>
                <w:sz w:val="20"/>
                <w:szCs w:val="20"/>
              </w:rPr>
              <w:t>1</w:t>
            </w:r>
          </w:p>
        </w:tc>
        <w:tc>
          <w:tcPr>
            <w:tcW w:w="4485" w:type="pct"/>
          </w:tcPr>
          <w:p w14:paraId="278C0D00" w14:textId="2EBC871A" w:rsidR="004C0892" w:rsidRPr="00C8010C" w:rsidRDefault="004C0892" w:rsidP="00816A25">
            <w:pPr>
              <w:rPr>
                <w:rFonts w:ascii="Century Gothic" w:hAnsi="Century Gothic"/>
                <w:b/>
                <w:sz w:val="20"/>
                <w:szCs w:val="20"/>
              </w:rPr>
            </w:pPr>
            <w:r w:rsidRPr="00C8010C">
              <w:rPr>
                <w:rFonts w:ascii="Century Gothic" w:hAnsi="Century Gothic"/>
                <w:sz w:val="20"/>
                <w:szCs w:val="20"/>
              </w:rPr>
              <w:t xml:space="preserve">Competitor to display </w:t>
            </w:r>
            <w:r w:rsidRPr="00C8010C">
              <w:rPr>
                <w:rFonts w:ascii="Century Gothic" w:hAnsi="Century Gothic"/>
                <w:b/>
                <w:sz w:val="20"/>
                <w:szCs w:val="20"/>
              </w:rPr>
              <w:t xml:space="preserve">THREE </w:t>
            </w:r>
            <w:r w:rsidRPr="00C8010C">
              <w:rPr>
                <w:rFonts w:ascii="Century Gothic" w:hAnsi="Century Gothic"/>
                <w:sz w:val="20"/>
                <w:szCs w:val="20"/>
              </w:rPr>
              <w:t xml:space="preserve">photographs to the theme </w:t>
            </w:r>
            <w:r w:rsidRPr="00C8010C">
              <w:rPr>
                <w:rFonts w:ascii="Century Gothic" w:hAnsi="Century Gothic" w:cs="Arial"/>
                <w:b/>
                <w:bCs/>
                <w:sz w:val="20"/>
                <w:szCs w:val="20"/>
              </w:rPr>
              <w:t>The Sea</w:t>
            </w:r>
            <w:r w:rsidRPr="00C8010C">
              <w:rPr>
                <w:rFonts w:ascii="Arial" w:hAnsi="Arial" w:cs="Arial"/>
                <w:b/>
                <w:bCs/>
                <w:sz w:val="20"/>
                <w:szCs w:val="20"/>
              </w:rPr>
              <w:t>.</w:t>
            </w:r>
          </w:p>
          <w:p w14:paraId="42DB7F5C" w14:textId="77777777" w:rsidR="004C0892" w:rsidRPr="00C8010C" w:rsidRDefault="004C0892" w:rsidP="00816A25">
            <w:pPr>
              <w:rPr>
                <w:rFonts w:ascii="Century Gothic" w:hAnsi="Century Gothic"/>
                <w:sz w:val="20"/>
                <w:szCs w:val="20"/>
              </w:rPr>
            </w:pPr>
            <w:r w:rsidRPr="00C8010C">
              <w:rPr>
                <w:rFonts w:ascii="Century Gothic" w:hAnsi="Century Gothic"/>
                <w:sz w:val="20"/>
                <w:szCs w:val="20"/>
              </w:rPr>
              <w:t>Photos to be 152mm x 101mm (6” x 4”) Maximum.</w:t>
            </w:r>
          </w:p>
          <w:p w14:paraId="3189071C" w14:textId="0303C945"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Photographs to be mounted on an A3 (297mm x 420mm) mount board or foam board only and </w:t>
            </w:r>
            <w:r w:rsidRPr="00C8010C">
              <w:rPr>
                <w:rFonts w:ascii="Century Gothic" w:hAnsi="Century Gothic"/>
                <w:sz w:val="20"/>
                <w:szCs w:val="20"/>
                <w:u w:val="single"/>
              </w:rPr>
              <w:t>NOT</w:t>
            </w:r>
            <w:r w:rsidRPr="00C8010C">
              <w:rPr>
                <w:rFonts w:ascii="Century Gothic" w:hAnsi="Century Gothic"/>
                <w:sz w:val="20"/>
                <w:szCs w:val="20"/>
              </w:rPr>
              <w:t xml:space="preserve"> in clip presentation frames. Do not use card or paper to display. Any exhibit exceeding maximum dimensions will be penalised at the discretion of the Chief Steward.</w:t>
            </w:r>
          </w:p>
        </w:tc>
      </w:tr>
      <w:tr w:rsidR="004C0892" w:rsidRPr="00C8010C" w14:paraId="11DAC435" w14:textId="77777777" w:rsidTr="00EA149C">
        <w:tc>
          <w:tcPr>
            <w:tcW w:w="515" w:type="pct"/>
          </w:tcPr>
          <w:p w14:paraId="40B3D528" w14:textId="37F5E374" w:rsidR="004C0892" w:rsidRPr="00C8010C" w:rsidRDefault="004C0892" w:rsidP="004C0892">
            <w:pPr>
              <w:jc w:val="right"/>
              <w:rPr>
                <w:rFonts w:ascii="Century Gothic" w:hAnsi="Century Gothic"/>
                <w:sz w:val="20"/>
                <w:szCs w:val="20"/>
              </w:rPr>
            </w:pPr>
            <w:r>
              <w:rPr>
                <w:rFonts w:ascii="Century Gothic" w:hAnsi="Century Gothic"/>
                <w:sz w:val="20"/>
                <w:szCs w:val="20"/>
              </w:rPr>
              <w:t>2</w:t>
            </w:r>
          </w:p>
        </w:tc>
        <w:tc>
          <w:tcPr>
            <w:tcW w:w="4485" w:type="pct"/>
          </w:tcPr>
          <w:p w14:paraId="5DD3651C" w14:textId="43E27DC3" w:rsidR="004C0892" w:rsidRPr="00C8010C" w:rsidRDefault="004C0892" w:rsidP="00816A25">
            <w:pPr>
              <w:rPr>
                <w:rFonts w:ascii="Century Gothic" w:hAnsi="Century Gothic"/>
                <w:sz w:val="20"/>
                <w:szCs w:val="20"/>
              </w:rPr>
            </w:pPr>
            <w:r w:rsidRPr="00C8010C">
              <w:rPr>
                <w:rFonts w:ascii="Century Gothic" w:hAnsi="Century Gothic"/>
                <w:sz w:val="20"/>
                <w:szCs w:val="20"/>
              </w:rPr>
              <w:t>Photographs can be captured using film or digital photography.</w:t>
            </w:r>
            <w:r w:rsidRPr="00C8010C">
              <w:rPr>
                <w:rFonts w:ascii="Century Gothic" w:hAnsi="Century Gothic"/>
                <w:b/>
                <w:sz w:val="20"/>
                <w:szCs w:val="20"/>
              </w:rPr>
              <w:t xml:space="preserve"> Photographs must be taken by the Competing Member.</w:t>
            </w:r>
          </w:p>
        </w:tc>
      </w:tr>
      <w:tr w:rsidR="004C0892" w:rsidRPr="00C8010C" w14:paraId="690E3BCC" w14:textId="77777777" w:rsidTr="00EA149C">
        <w:tc>
          <w:tcPr>
            <w:tcW w:w="515" w:type="pct"/>
          </w:tcPr>
          <w:p w14:paraId="10A5E15A" w14:textId="6F23B0A8" w:rsidR="004C0892" w:rsidRPr="00C8010C" w:rsidRDefault="004C0892" w:rsidP="004C0892">
            <w:pPr>
              <w:jc w:val="right"/>
              <w:rPr>
                <w:rFonts w:ascii="Century Gothic" w:hAnsi="Century Gothic"/>
                <w:sz w:val="20"/>
                <w:szCs w:val="20"/>
              </w:rPr>
            </w:pPr>
            <w:r>
              <w:rPr>
                <w:rFonts w:ascii="Century Gothic" w:hAnsi="Century Gothic"/>
                <w:sz w:val="20"/>
                <w:szCs w:val="20"/>
              </w:rPr>
              <w:t>3</w:t>
            </w:r>
          </w:p>
        </w:tc>
        <w:tc>
          <w:tcPr>
            <w:tcW w:w="4485" w:type="pct"/>
          </w:tcPr>
          <w:p w14:paraId="1C259693" w14:textId="51B0957D"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If digital photography is used as the capture method, the photographs </w:t>
            </w:r>
            <w:r w:rsidRPr="00C8010C">
              <w:rPr>
                <w:rFonts w:ascii="Century Gothic" w:hAnsi="Century Gothic"/>
                <w:b/>
                <w:bCs/>
                <w:sz w:val="20"/>
                <w:szCs w:val="20"/>
              </w:rPr>
              <w:t>MUST NOT</w:t>
            </w:r>
            <w:r w:rsidRPr="00C8010C">
              <w:rPr>
                <w:rFonts w:ascii="Century Gothic" w:hAnsi="Century Gothic"/>
                <w:sz w:val="20"/>
                <w:szCs w:val="20"/>
              </w:rPr>
              <w:t xml:space="preserve"> be digitally enhanced using photographic software on a computer.  The preferred printing method would be to print the photos from the memory card using a commercial photo machine.</w:t>
            </w:r>
          </w:p>
        </w:tc>
      </w:tr>
      <w:tr w:rsidR="004C0892" w:rsidRPr="00C8010C" w14:paraId="62D0EA9A" w14:textId="77777777" w:rsidTr="00EA149C">
        <w:tc>
          <w:tcPr>
            <w:tcW w:w="515" w:type="pct"/>
          </w:tcPr>
          <w:p w14:paraId="6218FC5D" w14:textId="473CFCDD" w:rsidR="004C0892" w:rsidRPr="00C8010C" w:rsidRDefault="004C0892" w:rsidP="004C0892">
            <w:pPr>
              <w:jc w:val="right"/>
              <w:rPr>
                <w:rFonts w:ascii="Century Gothic" w:hAnsi="Century Gothic"/>
                <w:sz w:val="20"/>
                <w:szCs w:val="20"/>
              </w:rPr>
            </w:pPr>
            <w:r>
              <w:rPr>
                <w:rFonts w:ascii="Century Gothic" w:hAnsi="Century Gothic"/>
                <w:sz w:val="20"/>
                <w:szCs w:val="20"/>
              </w:rPr>
              <w:t>4</w:t>
            </w:r>
          </w:p>
        </w:tc>
        <w:tc>
          <w:tcPr>
            <w:tcW w:w="4485" w:type="pct"/>
          </w:tcPr>
          <w:p w14:paraId="44F414DB" w14:textId="4D725914"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If a photo machine is used the appropriate size can be selected and the image can be turned into black &amp; white, sepia or colour but no other alterations can be done for example cropping images, brightness/contrast, colour restoration/balance or any other method which would digitally alter the photo quality. </w:t>
            </w:r>
          </w:p>
        </w:tc>
      </w:tr>
      <w:tr w:rsidR="004C0892" w:rsidRPr="00C8010C" w14:paraId="4C5BC46C" w14:textId="77777777" w:rsidTr="00EA149C">
        <w:tc>
          <w:tcPr>
            <w:tcW w:w="515" w:type="pct"/>
          </w:tcPr>
          <w:p w14:paraId="03C4F602" w14:textId="09BD906B" w:rsidR="004C0892" w:rsidRPr="00C8010C" w:rsidRDefault="004C0892" w:rsidP="004C0892">
            <w:pPr>
              <w:jc w:val="right"/>
              <w:rPr>
                <w:rFonts w:ascii="Century Gothic" w:hAnsi="Century Gothic"/>
                <w:sz w:val="20"/>
                <w:szCs w:val="20"/>
              </w:rPr>
            </w:pPr>
            <w:r>
              <w:rPr>
                <w:rFonts w:ascii="Century Gothic" w:hAnsi="Century Gothic"/>
                <w:sz w:val="20"/>
                <w:szCs w:val="20"/>
              </w:rPr>
              <w:t>5</w:t>
            </w:r>
          </w:p>
        </w:tc>
        <w:tc>
          <w:tcPr>
            <w:tcW w:w="4485" w:type="pct"/>
          </w:tcPr>
          <w:p w14:paraId="64C3F35B" w14:textId="70BF4FBA"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Photos should be self-explanatory but a short sentence or title under each photo would be allowed (10 words maximum) or a three-sentence script (30 words maximum) anywhere on the A3 board. Text should be separate and NOT within a photograph or this will be perceived as being digitally enhanced. </w:t>
            </w:r>
          </w:p>
        </w:tc>
      </w:tr>
      <w:tr w:rsidR="004C0892" w:rsidRPr="00C8010C" w14:paraId="794D0D47" w14:textId="77777777" w:rsidTr="00EA149C">
        <w:tc>
          <w:tcPr>
            <w:tcW w:w="515" w:type="pct"/>
          </w:tcPr>
          <w:p w14:paraId="778B3F51" w14:textId="4859FC16" w:rsidR="004C0892" w:rsidRPr="00C8010C" w:rsidRDefault="004C0892" w:rsidP="004C0892">
            <w:pPr>
              <w:jc w:val="right"/>
              <w:rPr>
                <w:rFonts w:ascii="Century Gothic" w:hAnsi="Century Gothic"/>
                <w:sz w:val="20"/>
                <w:szCs w:val="20"/>
              </w:rPr>
            </w:pPr>
            <w:r>
              <w:rPr>
                <w:rFonts w:ascii="Century Gothic" w:hAnsi="Century Gothic"/>
                <w:sz w:val="20"/>
                <w:szCs w:val="20"/>
              </w:rPr>
              <w:t>6</w:t>
            </w:r>
          </w:p>
        </w:tc>
        <w:tc>
          <w:tcPr>
            <w:tcW w:w="4485" w:type="pct"/>
          </w:tcPr>
          <w:p w14:paraId="1136AB0F" w14:textId="3DDCCC1D" w:rsidR="004C0892" w:rsidRPr="00C8010C" w:rsidRDefault="004C0892" w:rsidP="00816A25">
            <w:pPr>
              <w:rPr>
                <w:rFonts w:ascii="Century Gothic" w:hAnsi="Century Gothic"/>
                <w:sz w:val="20"/>
                <w:szCs w:val="20"/>
              </w:rPr>
            </w:pPr>
            <w:r w:rsidRPr="00C8010C">
              <w:rPr>
                <w:rFonts w:ascii="Century Gothic" w:hAnsi="Century Gothic"/>
                <w:sz w:val="20"/>
                <w:szCs w:val="20"/>
              </w:rPr>
              <w:t>Marks will be awarded for skill of photography, choice of subjects and display.</w:t>
            </w:r>
          </w:p>
        </w:tc>
      </w:tr>
      <w:tr w:rsidR="004C0892" w:rsidRPr="00C8010C" w14:paraId="0004DA5B" w14:textId="77777777" w:rsidTr="00EA149C">
        <w:tc>
          <w:tcPr>
            <w:tcW w:w="515" w:type="pct"/>
          </w:tcPr>
          <w:p w14:paraId="1C034ACA" w14:textId="3F28C011" w:rsidR="004C0892" w:rsidRPr="00C8010C" w:rsidRDefault="004C0892" w:rsidP="004C0892">
            <w:pPr>
              <w:jc w:val="right"/>
              <w:rPr>
                <w:rFonts w:ascii="Century Gothic" w:hAnsi="Century Gothic"/>
                <w:sz w:val="20"/>
                <w:szCs w:val="20"/>
              </w:rPr>
            </w:pPr>
            <w:r>
              <w:rPr>
                <w:rFonts w:ascii="Century Gothic" w:hAnsi="Century Gothic"/>
                <w:sz w:val="20"/>
                <w:szCs w:val="20"/>
              </w:rPr>
              <w:t>7</w:t>
            </w:r>
          </w:p>
        </w:tc>
        <w:tc>
          <w:tcPr>
            <w:tcW w:w="4485" w:type="pct"/>
          </w:tcPr>
          <w:p w14:paraId="008B50A9" w14:textId="77777777" w:rsidR="004C0892" w:rsidRPr="00C8010C" w:rsidRDefault="004C0892" w:rsidP="00816A25">
            <w:pPr>
              <w:rPr>
                <w:rFonts w:ascii="Century Gothic" w:hAnsi="Century Gothic"/>
                <w:sz w:val="20"/>
                <w:szCs w:val="20"/>
              </w:rPr>
            </w:pPr>
            <w:r w:rsidRPr="00C8010C">
              <w:rPr>
                <w:rFonts w:ascii="Century Gothic" w:hAnsi="Century Gothic"/>
                <w:sz w:val="20"/>
                <w:szCs w:val="20"/>
              </w:rPr>
              <w:t>No Club names or items that may distinguish which club the exhibit belongs to can be displayed.</w:t>
            </w:r>
          </w:p>
          <w:p w14:paraId="16316538" w14:textId="6311D31C"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Please state competitor’s name and membership number on the </w:t>
            </w:r>
            <w:r w:rsidRPr="00C8010C">
              <w:rPr>
                <w:rFonts w:ascii="Century Gothic" w:hAnsi="Century Gothic"/>
                <w:b/>
                <w:sz w:val="20"/>
                <w:szCs w:val="20"/>
              </w:rPr>
              <w:t>reverse</w:t>
            </w:r>
            <w:r w:rsidRPr="00C8010C">
              <w:rPr>
                <w:rFonts w:ascii="Century Gothic" w:hAnsi="Century Gothic"/>
                <w:sz w:val="20"/>
                <w:szCs w:val="20"/>
              </w:rPr>
              <w:t xml:space="preserve"> of the display board.</w:t>
            </w:r>
          </w:p>
        </w:tc>
      </w:tr>
      <w:tr w:rsidR="004C0892" w:rsidRPr="00C8010C" w14:paraId="145BC574" w14:textId="77777777" w:rsidTr="00EA149C">
        <w:tc>
          <w:tcPr>
            <w:tcW w:w="515" w:type="pct"/>
          </w:tcPr>
          <w:p w14:paraId="553993B3" w14:textId="195D317B" w:rsidR="004C0892" w:rsidRPr="00C8010C" w:rsidRDefault="004C0892" w:rsidP="004C0892">
            <w:pPr>
              <w:jc w:val="right"/>
              <w:rPr>
                <w:rFonts w:ascii="Century Gothic" w:hAnsi="Century Gothic"/>
                <w:sz w:val="20"/>
                <w:szCs w:val="20"/>
              </w:rPr>
            </w:pPr>
            <w:r>
              <w:rPr>
                <w:rFonts w:ascii="Century Gothic" w:hAnsi="Century Gothic"/>
                <w:sz w:val="20"/>
                <w:szCs w:val="20"/>
              </w:rPr>
              <w:t>8</w:t>
            </w:r>
          </w:p>
        </w:tc>
        <w:tc>
          <w:tcPr>
            <w:tcW w:w="4485" w:type="pct"/>
          </w:tcPr>
          <w:p w14:paraId="55616490" w14:textId="2955FE84" w:rsidR="004C0892" w:rsidRPr="00C8010C" w:rsidRDefault="004C0892" w:rsidP="00816A25">
            <w:pPr>
              <w:rPr>
                <w:rFonts w:ascii="Century Gothic" w:hAnsi="Century Gothic"/>
                <w:sz w:val="20"/>
                <w:szCs w:val="20"/>
              </w:rPr>
            </w:pPr>
            <w:r w:rsidRPr="00C8010C">
              <w:rPr>
                <w:rFonts w:ascii="Century Gothic" w:hAnsi="Century Gothic"/>
                <w:sz w:val="20"/>
                <w:szCs w:val="20"/>
              </w:rPr>
              <w:t>The Show General Rules apply to this competition – Please Read them – Front of Rule Schedule.</w:t>
            </w:r>
          </w:p>
        </w:tc>
      </w:tr>
      <w:tr w:rsidR="004C0892" w:rsidRPr="00C8010C" w14:paraId="67F8D6FE" w14:textId="77777777" w:rsidTr="00EA149C">
        <w:tc>
          <w:tcPr>
            <w:tcW w:w="515" w:type="pct"/>
          </w:tcPr>
          <w:p w14:paraId="1FB29E27" w14:textId="27400557" w:rsidR="004C0892" w:rsidRPr="00C8010C" w:rsidRDefault="004C0892" w:rsidP="004C0892">
            <w:pPr>
              <w:jc w:val="right"/>
              <w:rPr>
                <w:rFonts w:ascii="Century Gothic" w:hAnsi="Century Gothic"/>
                <w:sz w:val="20"/>
                <w:szCs w:val="20"/>
              </w:rPr>
            </w:pPr>
            <w:r>
              <w:rPr>
                <w:rFonts w:ascii="Century Gothic" w:hAnsi="Century Gothic"/>
                <w:sz w:val="20"/>
                <w:szCs w:val="20"/>
              </w:rPr>
              <w:t>9</w:t>
            </w:r>
          </w:p>
        </w:tc>
        <w:tc>
          <w:tcPr>
            <w:tcW w:w="4485" w:type="pct"/>
          </w:tcPr>
          <w:p w14:paraId="4E6085C6" w14:textId="6D0664CD" w:rsidR="004C0892" w:rsidRPr="00C8010C" w:rsidRDefault="004C0892" w:rsidP="00816A25">
            <w:pPr>
              <w:tabs>
                <w:tab w:val="left" w:pos="2268"/>
                <w:tab w:val="left" w:pos="5670"/>
                <w:tab w:val="left" w:pos="6237"/>
              </w:tabs>
              <w:rPr>
                <w:rFonts w:ascii="Century Gothic" w:hAnsi="Century Gothic"/>
                <w:sz w:val="20"/>
                <w:szCs w:val="20"/>
              </w:rPr>
            </w:pPr>
            <w:r w:rsidRPr="00C8010C">
              <w:rPr>
                <w:rFonts w:ascii="Century Gothic" w:hAnsi="Century Gothic"/>
                <w:sz w:val="20"/>
                <w:szCs w:val="20"/>
              </w:rPr>
              <w:t>Each Club will be fully responsible for both staging and removing their Exhibit and any debris after the show.</w:t>
            </w:r>
          </w:p>
        </w:tc>
      </w:tr>
      <w:tr w:rsidR="004C0892" w:rsidRPr="00C8010C" w14:paraId="348C3E1B" w14:textId="77777777" w:rsidTr="00EA149C">
        <w:trPr>
          <w:trHeight w:val="173"/>
        </w:trPr>
        <w:tc>
          <w:tcPr>
            <w:tcW w:w="515" w:type="pct"/>
          </w:tcPr>
          <w:p w14:paraId="505CB4D9" w14:textId="5E19A349" w:rsidR="004C0892" w:rsidRPr="00C8010C" w:rsidRDefault="004C0892" w:rsidP="004C0892">
            <w:pPr>
              <w:jc w:val="right"/>
              <w:rPr>
                <w:rFonts w:ascii="Century Gothic" w:hAnsi="Century Gothic"/>
                <w:sz w:val="20"/>
                <w:szCs w:val="20"/>
              </w:rPr>
            </w:pPr>
            <w:r>
              <w:rPr>
                <w:rFonts w:ascii="Century Gothic" w:hAnsi="Century Gothic"/>
                <w:sz w:val="20"/>
                <w:szCs w:val="20"/>
              </w:rPr>
              <w:t>10</w:t>
            </w:r>
          </w:p>
        </w:tc>
        <w:tc>
          <w:tcPr>
            <w:tcW w:w="4485" w:type="pct"/>
          </w:tcPr>
          <w:p w14:paraId="67E76EA2" w14:textId="1BC4EEB5" w:rsidR="004C0892" w:rsidRPr="00C8010C" w:rsidRDefault="004C0892" w:rsidP="00816A25">
            <w:pPr>
              <w:tabs>
                <w:tab w:val="left" w:pos="851"/>
                <w:tab w:val="left" w:pos="2268"/>
                <w:tab w:val="left" w:pos="5670"/>
                <w:tab w:val="left" w:pos="6237"/>
              </w:tabs>
              <w:ind w:left="720" w:hanging="720"/>
              <w:rPr>
                <w:rFonts w:ascii="Century Gothic" w:hAnsi="Century Gothic"/>
                <w:sz w:val="20"/>
                <w:szCs w:val="20"/>
              </w:rPr>
            </w:pPr>
            <w:r w:rsidRPr="00C8010C">
              <w:rPr>
                <w:rFonts w:ascii="Century Gothic" w:hAnsi="Century Gothic"/>
                <w:sz w:val="20"/>
                <w:szCs w:val="20"/>
              </w:rPr>
              <w:t>Valuable articles are the responsibility of the exhibitors.</w:t>
            </w:r>
          </w:p>
        </w:tc>
      </w:tr>
      <w:tr w:rsidR="004C0892" w:rsidRPr="00C8010C" w14:paraId="0697C3D4" w14:textId="77777777" w:rsidTr="00EA149C">
        <w:tc>
          <w:tcPr>
            <w:tcW w:w="515" w:type="pct"/>
          </w:tcPr>
          <w:p w14:paraId="033751F4" w14:textId="189A08B4" w:rsidR="004C0892" w:rsidRPr="00C8010C" w:rsidRDefault="004C0892" w:rsidP="004C0892">
            <w:pPr>
              <w:jc w:val="right"/>
              <w:rPr>
                <w:rFonts w:ascii="Century Gothic" w:hAnsi="Century Gothic"/>
                <w:sz w:val="20"/>
                <w:szCs w:val="20"/>
              </w:rPr>
            </w:pPr>
            <w:r>
              <w:rPr>
                <w:rFonts w:ascii="Century Gothic" w:hAnsi="Century Gothic"/>
                <w:sz w:val="20"/>
                <w:szCs w:val="20"/>
              </w:rPr>
              <w:t>11</w:t>
            </w:r>
          </w:p>
        </w:tc>
        <w:tc>
          <w:tcPr>
            <w:tcW w:w="4485" w:type="pct"/>
          </w:tcPr>
          <w:p w14:paraId="48EEA75F" w14:textId="7967BCDA" w:rsidR="004C0892" w:rsidRPr="00C8010C" w:rsidRDefault="004C0892" w:rsidP="00816A25">
            <w:pPr>
              <w:tabs>
                <w:tab w:val="left" w:pos="851"/>
                <w:tab w:val="left" w:pos="2268"/>
                <w:tab w:val="left" w:pos="5670"/>
                <w:tab w:val="left" w:pos="6237"/>
              </w:tabs>
              <w:rPr>
                <w:rFonts w:ascii="Century Gothic" w:hAnsi="Century Gothic"/>
                <w:sz w:val="20"/>
                <w:szCs w:val="20"/>
              </w:rPr>
            </w:pPr>
            <w:r w:rsidRPr="00C8010C">
              <w:rPr>
                <w:rFonts w:ascii="Century Gothic" w:hAnsi="Century Gothic"/>
                <w:sz w:val="20"/>
                <w:szCs w:val="20"/>
              </w:rPr>
              <w:t xml:space="preserve">Judges are reminded that judging of this class should be complete by 12:00 hrs. </w:t>
            </w:r>
          </w:p>
        </w:tc>
      </w:tr>
      <w:tr w:rsidR="004C0892" w:rsidRPr="00C8010C" w14:paraId="0432AD3E" w14:textId="77777777" w:rsidTr="00EA149C">
        <w:tc>
          <w:tcPr>
            <w:tcW w:w="515" w:type="pct"/>
          </w:tcPr>
          <w:p w14:paraId="0740471A" w14:textId="684CAB6B" w:rsidR="004C0892" w:rsidRPr="00C8010C" w:rsidRDefault="004C0892" w:rsidP="004C0892">
            <w:pPr>
              <w:jc w:val="right"/>
              <w:rPr>
                <w:rFonts w:ascii="Century Gothic" w:hAnsi="Century Gothic"/>
                <w:sz w:val="20"/>
                <w:szCs w:val="20"/>
              </w:rPr>
            </w:pPr>
            <w:r>
              <w:rPr>
                <w:rFonts w:ascii="Century Gothic" w:hAnsi="Century Gothic"/>
                <w:sz w:val="20"/>
                <w:szCs w:val="20"/>
              </w:rPr>
              <w:t>12</w:t>
            </w:r>
          </w:p>
        </w:tc>
        <w:tc>
          <w:tcPr>
            <w:tcW w:w="4485" w:type="pct"/>
          </w:tcPr>
          <w:p w14:paraId="3400225A" w14:textId="1F54204C" w:rsidR="004C0892" w:rsidRPr="00C8010C" w:rsidRDefault="004C0892" w:rsidP="00816A25">
            <w:pPr>
              <w:tabs>
                <w:tab w:val="left" w:pos="851"/>
                <w:tab w:val="left" w:pos="2268"/>
                <w:tab w:val="left" w:pos="5670"/>
                <w:tab w:val="left" w:pos="6237"/>
              </w:tabs>
              <w:rPr>
                <w:rFonts w:ascii="Century Gothic" w:hAnsi="Century Gothic"/>
                <w:sz w:val="20"/>
                <w:szCs w:val="20"/>
              </w:rPr>
            </w:pPr>
            <w:r w:rsidRPr="00C8010C">
              <w:rPr>
                <w:rFonts w:ascii="Century Gothic" w:hAnsi="Century Gothic"/>
                <w:sz w:val="20"/>
                <w:szCs w:val="20"/>
              </w:rPr>
              <w:t>The decision of the judge will be final.</w:t>
            </w:r>
          </w:p>
        </w:tc>
      </w:tr>
      <w:tr w:rsidR="004C0892" w:rsidRPr="00C8010C" w14:paraId="2052F46E" w14:textId="77777777" w:rsidTr="00EA149C">
        <w:trPr>
          <w:trHeight w:val="348"/>
        </w:trPr>
        <w:tc>
          <w:tcPr>
            <w:tcW w:w="515" w:type="pct"/>
          </w:tcPr>
          <w:p w14:paraId="272CCF22" w14:textId="60591364" w:rsidR="004C0892" w:rsidRPr="00C8010C" w:rsidRDefault="004C0892" w:rsidP="004C0892">
            <w:pPr>
              <w:jc w:val="right"/>
              <w:rPr>
                <w:rFonts w:ascii="Century Gothic" w:hAnsi="Century Gothic"/>
                <w:sz w:val="20"/>
                <w:szCs w:val="20"/>
              </w:rPr>
            </w:pPr>
            <w:r>
              <w:rPr>
                <w:rFonts w:ascii="Century Gothic" w:hAnsi="Century Gothic"/>
                <w:sz w:val="20"/>
                <w:szCs w:val="20"/>
              </w:rPr>
              <w:t>13</w:t>
            </w:r>
          </w:p>
        </w:tc>
        <w:tc>
          <w:tcPr>
            <w:tcW w:w="4485" w:type="pct"/>
          </w:tcPr>
          <w:p w14:paraId="2E2A1ACD" w14:textId="34759EA6" w:rsidR="004C0892" w:rsidRPr="00C8010C" w:rsidRDefault="004C0892" w:rsidP="00816A25">
            <w:pPr>
              <w:tabs>
                <w:tab w:val="left" w:pos="-5783"/>
                <w:tab w:val="left" w:pos="5670"/>
                <w:tab w:val="left" w:pos="6237"/>
              </w:tabs>
              <w:rPr>
                <w:rFonts w:ascii="Century Gothic" w:hAnsi="Century Gothic"/>
                <w:sz w:val="20"/>
                <w:szCs w:val="20"/>
              </w:rPr>
            </w:pPr>
            <w:r w:rsidRPr="00C8010C">
              <w:rPr>
                <w:rFonts w:ascii="Century Gothic" w:hAnsi="Century Gothic"/>
                <w:sz w:val="20"/>
                <w:szCs w:val="20"/>
              </w:rPr>
              <w:t>No exhibits to be removed from display before the end of the official prize giving or 17:00 hrs. or as directed by the Chief Steward on the day.</w:t>
            </w:r>
          </w:p>
        </w:tc>
      </w:tr>
      <w:tr w:rsidR="004C0892" w:rsidRPr="00C8010C" w14:paraId="5A9B8082" w14:textId="77777777" w:rsidTr="00EA149C">
        <w:trPr>
          <w:trHeight w:val="383"/>
        </w:trPr>
        <w:tc>
          <w:tcPr>
            <w:tcW w:w="515" w:type="pct"/>
          </w:tcPr>
          <w:p w14:paraId="4306A849" w14:textId="5449D644" w:rsidR="004C0892" w:rsidRPr="00C8010C" w:rsidRDefault="004C0892" w:rsidP="004C0892">
            <w:pPr>
              <w:jc w:val="right"/>
              <w:rPr>
                <w:rFonts w:ascii="Century Gothic" w:hAnsi="Century Gothic"/>
                <w:sz w:val="20"/>
                <w:szCs w:val="20"/>
              </w:rPr>
            </w:pPr>
            <w:r>
              <w:rPr>
                <w:rFonts w:ascii="Century Gothic" w:hAnsi="Century Gothic"/>
                <w:sz w:val="20"/>
                <w:szCs w:val="20"/>
              </w:rPr>
              <w:t>14</w:t>
            </w:r>
          </w:p>
        </w:tc>
        <w:tc>
          <w:tcPr>
            <w:tcW w:w="4485" w:type="pct"/>
          </w:tcPr>
          <w:p w14:paraId="7172C279" w14:textId="44D2E139" w:rsidR="004C0892" w:rsidRPr="00C8010C" w:rsidRDefault="004C0892" w:rsidP="00816A25">
            <w:pPr>
              <w:tabs>
                <w:tab w:val="left" w:pos="-5783"/>
                <w:tab w:val="left" w:pos="5670"/>
                <w:tab w:val="left" w:pos="6237"/>
              </w:tabs>
              <w:rPr>
                <w:rFonts w:ascii="Century Gothic" w:hAnsi="Century Gothic"/>
                <w:sz w:val="20"/>
                <w:szCs w:val="20"/>
              </w:rPr>
            </w:pPr>
            <w:r w:rsidRPr="00C8010C">
              <w:rPr>
                <w:rFonts w:ascii="Century Gothic" w:hAnsi="Century Gothic"/>
                <w:sz w:val="20"/>
                <w:szCs w:val="20"/>
              </w:rPr>
              <w:t xml:space="preserve">The two highest placed competitors in each age category will be asked to represent </w:t>
            </w:r>
            <w:r>
              <w:rPr>
                <w:rFonts w:ascii="Century Gothic" w:hAnsi="Century Gothic"/>
                <w:sz w:val="20"/>
                <w:szCs w:val="20"/>
              </w:rPr>
              <w:t xml:space="preserve">Worcestershire </w:t>
            </w:r>
            <w:r w:rsidRPr="00C8010C">
              <w:rPr>
                <w:rFonts w:ascii="Century Gothic" w:hAnsi="Century Gothic"/>
                <w:sz w:val="20"/>
                <w:szCs w:val="20"/>
              </w:rPr>
              <w:t>at the Royal Three Counties Show in June, and therefore should no</w:t>
            </w:r>
            <w:r>
              <w:rPr>
                <w:rFonts w:ascii="Century Gothic" w:hAnsi="Century Gothic"/>
                <w:sz w:val="20"/>
                <w:szCs w:val="20"/>
              </w:rPr>
              <w:t>t be removed by the competitor.</w:t>
            </w:r>
          </w:p>
        </w:tc>
      </w:tr>
      <w:tr w:rsidR="004C0892" w:rsidRPr="00C8010C" w14:paraId="606B402A" w14:textId="77777777" w:rsidTr="00EA149C">
        <w:trPr>
          <w:trHeight w:val="383"/>
        </w:trPr>
        <w:tc>
          <w:tcPr>
            <w:tcW w:w="515" w:type="pct"/>
          </w:tcPr>
          <w:p w14:paraId="45CDA3E2" w14:textId="2FADE0F8" w:rsidR="004C0892" w:rsidRPr="00C8010C" w:rsidRDefault="004C0892" w:rsidP="004C0892">
            <w:pPr>
              <w:jc w:val="right"/>
              <w:rPr>
                <w:rFonts w:ascii="Century Gothic" w:hAnsi="Century Gothic"/>
                <w:sz w:val="20"/>
                <w:szCs w:val="20"/>
              </w:rPr>
            </w:pPr>
            <w:r>
              <w:rPr>
                <w:rFonts w:ascii="Century Gothic" w:hAnsi="Century Gothic"/>
                <w:sz w:val="20"/>
                <w:szCs w:val="20"/>
              </w:rPr>
              <w:t>15</w:t>
            </w:r>
          </w:p>
        </w:tc>
        <w:tc>
          <w:tcPr>
            <w:tcW w:w="4485" w:type="pct"/>
          </w:tcPr>
          <w:p w14:paraId="29E56548" w14:textId="4F56D2D1" w:rsidR="004C0892" w:rsidRPr="0001407B" w:rsidRDefault="004C0892" w:rsidP="00816A25">
            <w:pPr>
              <w:tabs>
                <w:tab w:val="left" w:pos="-5783"/>
                <w:tab w:val="left" w:pos="5670"/>
                <w:tab w:val="left" w:pos="6237"/>
              </w:tabs>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AD8E6AD" w14:textId="7D805A80" w:rsidR="001F40F2" w:rsidRDefault="001F40F2" w:rsidP="005E33A0">
      <w:pPr>
        <w:rPr>
          <w:rFonts w:ascii="Century Gothic" w:hAnsi="Century Gothic"/>
          <w:sz w:val="20"/>
        </w:rPr>
      </w:pPr>
    </w:p>
    <w:p w14:paraId="401CDAB5" w14:textId="77777777" w:rsidR="001F40F2" w:rsidRDefault="001F40F2">
      <w:pPr>
        <w:rPr>
          <w:rFonts w:ascii="Century Gothic" w:hAnsi="Century Gothic"/>
          <w:sz w:val="20"/>
        </w:rPr>
      </w:pPr>
      <w:r>
        <w:rPr>
          <w:rFonts w:ascii="Century Gothic" w:hAnsi="Century Gothic"/>
          <w:sz w:val="20"/>
        </w:rPr>
        <w:br w:type="page"/>
      </w:r>
    </w:p>
    <w:p w14:paraId="7A9D3ED5" w14:textId="77777777" w:rsidR="00171060" w:rsidRDefault="00171060" w:rsidP="005E33A0">
      <w:pPr>
        <w:rPr>
          <w:rFonts w:ascii="Century Gothic" w:hAnsi="Century Gothic"/>
          <w:sz w:val="20"/>
        </w:rPr>
      </w:pPr>
    </w:p>
    <w:tbl>
      <w:tblPr>
        <w:tblW w:w="5000" w:type="pct"/>
        <w:tblLook w:val="01E0" w:firstRow="1" w:lastRow="1" w:firstColumn="1" w:lastColumn="1" w:noHBand="0" w:noVBand="0"/>
      </w:tblPr>
      <w:tblGrid>
        <w:gridCol w:w="1049"/>
        <w:gridCol w:w="2004"/>
        <w:gridCol w:w="954"/>
        <w:gridCol w:w="3975"/>
        <w:gridCol w:w="756"/>
        <w:gridCol w:w="1064"/>
      </w:tblGrid>
      <w:tr w:rsidR="00CE589A" w:rsidRPr="00C8010C" w14:paraId="1FA4A9C9" w14:textId="77777777" w:rsidTr="004C0892">
        <w:tc>
          <w:tcPr>
            <w:tcW w:w="453" w:type="pct"/>
          </w:tcPr>
          <w:p w14:paraId="76924EDD"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Marking:</w:t>
            </w:r>
          </w:p>
        </w:tc>
        <w:tc>
          <w:tcPr>
            <w:tcW w:w="4547" w:type="pct"/>
            <w:gridSpan w:val="5"/>
          </w:tcPr>
          <w:p w14:paraId="65E8662D"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The following scale of marks will be observed</w:t>
            </w:r>
          </w:p>
        </w:tc>
      </w:tr>
      <w:tr w:rsidR="00CE589A" w:rsidRPr="00C8010C" w14:paraId="6E190445" w14:textId="77777777" w:rsidTr="004C0892">
        <w:tc>
          <w:tcPr>
            <w:tcW w:w="453" w:type="pct"/>
          </w:tcPr>
          <w:p w14:paraId="0B124AE8" w14:textId="77777777" w:rsidR="00CE589A" w:rsidRPr="00C8010C" w:rsidRDefault="00CE589A" w:rsidP="005E33A0">
            <w:pPr>
              <w:rPr>
                <w:rFonts w:ascii="Century Gothic" w:hAnsi="Century Gothic"/>
                <w:sz w:val="20"/>
                <w:szCs w:val="20"/>
              </w:rPr>
            </w:pPr>
          </w:p>
        </w:tc>
        <w:tc>
          <w:tcPr>
            <w:tcW w:w="4547" w:type="pct"/>
            <w:gridSpan w:val="5"/>
          </w:tcPr>
          <w:p w14:paraId="57D05350" w14:textId="77777777" w:rsidR="00CE589A" w:rsidRPr="00C8010C" w:rsidRDefault="00CE589A" w:rsidP="005E33A0">
            <w:pPr>
              <w:rPr>
                <w:rFonts w:ascii="Century Gothic" w:hAnsi="Century Gothic"/>
                <w:sz w:val="20"/>
                <w:szCs w:val="20"/>
              </w:rPr>
            </w:pPr>
          </w:p>
        </w:tc>
      </w:tr>
      <w:tr w:rsidR="00CE589A" w:rsidRPr="00C8010C" w14:paraId="1C17284E" w14:textId="77777777" w:rsidTr="004C0892">
        <w:tc>
          <w:tcPr>
            <w:tcW w:w="453" w:type="pct"/>
          </w:tcPr>
          <w:p w14:paraId="50C5AD99" w14:textId="77777777" w:rsidR="00CE589A" w:rsidRPr="00C8010C" w:rsidRDefault="00CE589A" w:rsidP="005E33A0">
            <w:pPr>
              <w:rPr>
                <w:rFonts w:ascii="Century Gothic" w:hAnsi="Century Gothic"/>
                <w:sz w:val="20"/>
                <w:szCs w:val="20"/>
              </w:rPr>
            </w:pPr>
          </w:p>
        </w:tc>
        <w:tc>
          <w:tcPr>
            <w:tcW w:w="1039" w:type="pct"/>
          </w:tcPr>
          <w:p w14:paraId="4AA19B07" w14:textId="77777777" w:rsidR="00CE589A" w:rsidRPr="00C8010C" w:rsidRDefault="00CE589A" w:rsidP="005E33A0">
            <w:pPr>
              <w:rPr>
                <w:rFonts w:ascii="Century Gothic" w:hAnsi="Century Gothic"/>
                <w:sz w:val="20"/>
                <w:szCs w:val="20"/>
              </w:rPr>
            </w:pPr>
          </w:p>
        </w:tc>
        <w:tc>
          <w:tcPr>
            <w:tcW w:w="2547" w:type="pct"/>
            <w:gridSpan w:val="2"/>
          </w:tcPr>
          <w:p w14:paraId="34C52A38"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Each Photograph (20 marks per photo)</w:t>
            </w:r>
          </w:p>
        </w:tc>
        <w:tc>
          <w:tcPr>
            <w:tcW w:w="402" w:type="pct"/>
          </w:tcPr>
          <w:p w14:paraId="0AF1758C" w14:textId="77777777" w:rsidR="00CE589A" w:rsidRPr="00C8010C" w:rsidRDefault="00CE589A" w:rsidP="005E33A0">
            <w:pPr>
              <w:jc w:val="right"/>
              <w:rPr>
                <w:rFonts w:ascii="Century Gothic" w:hAnsi="Century Gothic"/>
                <w:sz w:val="20"/>
                <w:szCs w:val="20"/>
              </w:rPr>
            </w:pPr>
            <w:r w:rsidRPr="00C8010C">
              <w:rPr>
                <w:rFonts w:ascii="Century Gothic" w:hAnsi="Century Gothic"/>
                <w:sz w:val="20"/>
                <w:szCs w:val="20"/>
              </w:rPr>
              <w:t>60</w:t>
            </w:r>
          </w:p>
        </w:tc>
        <w:tc>
          <w:tcPr>
            <w:tcW w:w="559" w:type="pct"/>
          </w:tcPr>
          <w:p w14:paraId="6C372F1C" w14:textId="77777777" w:rsidR="00CE589A" w:rsidRPr="00C8010C" w:rsidRDefault="00CE589A" w:rsidP="005E33A0">
            <w:pPr>
              <w:rPr>
                <w:rFonts w:ascii="Century Gothic" w:hAnsi="Century Gothic"/>
                <w:sz w:val="20"/>
                <w:szCs w:val="20"/>
              </w:rPr>
            </w:pPr>
          </w:p>
        </w:tc>
      </w:tr>
      <w:tr w:rsidR="00CE589A" w:rsidRPr="00C8010C" w14:paraId="1A49D59A" w14:textId="77777777" w:rsidTr="004C0892">
        <w:tc>
          <w:tcPr>
            <w:tcW w:w="453" w:type="pct"/>
          </w:tcPr>
          <w:p w14:paraId="3F71F7CD" w14:textId="77777777" w:rsidR="00CE589A" w:rsidRPr="00C8010C" w:rsidRDefault="00CE589A" w:rsidP="005E33A0">
            <w:pPr>
              <w:rPr>
                <w:rFonts w:ascii="Century Gothic" w:hAnsi="Century Gothic"/>
                <w:sz w:val="20"/>
                <w:szCs w:val="20"/>
              </w:rPr>
            </w:pPr>
          </w:p>
        </w:tc>
        <w:tc>
          <w:tcPr>
            <w:tcW w:w="1039" w:type="pct"/>
          </w:tcPr>
          <w:p w14:paraId="123C478C" w14:textId="77777777" w:rsidR="00CE589A" w:rsidRPr="00C8010C" w:rsidRDefault="00CE589A" w:rsidP="005E33A0">
            <w:pPr>
              <w:rPr>
                <w:rFonts w:ascii="Century Gothic" w:hAnsi="Century Gothic"/>
                <w:sz w:val="20"/>
                <w:szCs w:val="20"/>
              </w:rPr>
            </w:pPr>
          </w:p>
        </w:tc>
        <w:tc>
          <w:tcPr>
            <w:tcW w:w="2547" w:type="pct"/>
            <w:gridSpan w:val="2"/>
          </w:tcPr>
          <w:p w14:paraId="2D9171B2"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Display</w:t>
            </w:r>
          </w:p>
        </w:tc>
        <w:tc>
          <w:tcPr>
            <w:tcW w:w="402" w:type="pct"/>
          </w:tcPr>
          <w:p w14:paraId="3FC3771B" w14:textId="77777777" w:rsidR="00CE589A" w:rsidRPr="00C8010C" w:rsidRDefault="00CE589A" w:rsidP="005E33A0">
            <w:pPr>
              <w:jc w:val="right"/>
              <w:rPr>
                <w:rFonts w:ascii="Century Gothic" w:hAnsi="Century Gothic"/>
                <w:sz w:val="20"/>
                <w:szCs w:val="20"/>
              </w:rPr>
            </w:pPr>
            <w:r w:rsidRPr="00C8010C">
              <w:rPr>
                <w:rFonts w:ascii="Century Gothic" w:hAnsi="Century Gothic"/>
                <w:sz w:val="20"/>
                <w:szCs w:val="20"/>
              </w:rPr>
              <w:t>20</w:t>
            </w:r>
          </w:p>
        </w:tc>
        <w:tc>
          <w:tcPr>
            <w:tcW w:w="559" w:type="pct"/>
          </w:tcPr>
          <w:p w14:paraId="48BD1E8D" w14:textId="77777777" w:rsidR="00CE589A" w:rsidRPr="00C8010C" w:rsidRDefault="00CE589A" w:rsidP="005E33A0">
            <w:pPr>
              <w:rPr>
                <w:rFonts w:ascii="Century Gothic" w:hAnsi="Century Gothic"/>
                <w:sz w:val="20"/>
                <w:szCs w:val="20"/>
              </w:rPr>
            </w:pPr>
          </w:p>
        </w:tc>
      </w:tr>
      <w:tr w:rsidR="00CE589A" w:rsidRPr="00C8010C" w14:paraId="61D02B2D" w14:textId="77777777" w:rsidTr="004C0892">
        <w:tc>
          <w:tcPr>
            <w:tcW w:w="453" w:type="pct"/>
          </w:tcPr>
          <w:p w14:paraId="1D942846" w14:textId="77777777" w:rsidR="00CE589A" w:rsidRPr="00C8010C" w:rsidRDefault="00CE589A" w:rsidP="005E33A0">
            <w:pPr>
              <w:rPr>
                <w:rFonts w:ascii="Century Gothic" w:hAnsi="Century Gothic"/>
                <w:sz w:val="20"/>
                <w:szCs w:val="20"/>
              </w:rPr>
            </w:pPr>
          </w:p>
        </w:tc>
        <w:tc>
          <w:tcPr>
            <w:tcW w:w="1039" w:type="pct"/>
          </w:tcPr>
          <w:p w14:paraId="57D9C92A" w14:textId="77777777" w:rsidR="00CE589A" w:rsidRPr="00C8010C" w:rsidRDefault="00CE589A" w:rsidP="005E33A0">
            <w:pPr>
              <w:rPr>
                <w:rFonts w:ascii="Century Gothic" w:hAnsi="Century Gothic"/>
                <w:sz w:val="20"/>
                <w:szCs w:val="20"/>
              </w:rPr>
            </w:pPr>
          </w:p>
        </w:tc>
        <w:tc>
          <w:tcPr>
            <w:tcW w:w="2547" w:type="pct"/>
            <w:gridSpan w:val="2"/>
          </w:tcPr>
          <w:p w14:paraId="590731E3" w14:textId="77777777" w:rsidR="00CE589A" w:rsidRPr="00C8010C" w:rsidRDefault="00CE589A" w:rsidP="005E33A0">
            <w:pPr>
              <w:rPr>
                <w:rFonts w:ascii="Century Gothic" w:hAnsi="Century Gothic"/>
                <w:sz w:val="20"/>
                <w:szCs w:val="20"/>
              </w:rPr>
            </w:pPr>
            <w:r w:rsidRPr="00C8010C">
              <w:rPr>
                <w:rFonts w:ascii="Century Gothic" w:hAnsi="Century Gothic"/>
                <w:sz w:val="20"/>
                <w:szCs w:val="20"/>
              </w:rPr>
              <w:t>Relevance to theme</w:t>
            </w:r>
          </w:p>
        </w:tc>
        <w:tc>
          <w:tcPr>
            <w:tcW w:w="402" w:type="pct"/>
          </w:tcPr>
          <w:p w14:paraId="0411C54F" w14:textId="77777777" w:rsidR="00CE589A" w:rsidRPr="00C8010C" w:rsidRDefault="00CE589A" w:rsidP="005E33A0">
            <w:pPr>
              <w:jc w:val="right"/>
              <w:rPr>
                <w:rFonts w:ascii="Century Gothic" w:hAnsi="Century Gothic"/>
                <w:sz w:val="20"/>
                <w:szCs w:val="20"/>
              </w:rPr>
            </w:pPr>
            <w:r w:rsidRPr="00C8010C">
              <w:rPr>
                <w:rFonts w:ascii="Century Gothic" w:hAnsi="Century Gothic"/>
                <w:sz w:val="20"/>
                <w:szCs w:val="20"/>
              </w:rPr>
              <w:t>20</w:t>
            </w:r>
          </w:p>
        </w:tc>
        <w:tc>
          <w:tcPr>
            <w:tcW w:w="559" w:type="pct"/>
          </w:tcPr>
          <w:p w14:paraId="38CB1422" w14:textId="77777777" w:rsidR="00CE589A" w:rsidRPr="00C8010C" w:rsidRDefault="00CE589A" w:rsidP="005E33A0">
            <w:pPr>
              <w:rPr>
                <w:rFonts w:ascii="Century Gothic" w:hAnsi="Century Gothic"/>
                <w:sz w:val="20"/>
                <w:szCs w:val="20"/>
              </w:rPr>
            </w:pPr>
          </w:p>
        </w:tc>
      </w:tr>
      <w:tr w:rsidR="00CE589A" w:rsidRPr="00C8010C" w14:paraId="2CF2FAC9" w14:textId="77777777" w:rsidTr="004C0892">
        <w:tc>
          <w:tcPr>
            <w:tcW w:w="453" w:type="pct"/>
          </w:tcPr>
          <w:p w14:paraId="69D02CD2" w14:textId="77777777" w:rsidR="00CE589A" w:rsidRPr="00C8010C" w:rsidRDefault="00CE589A" w:rsidP="005E33A0">
            <w:pPr>
              <w:rPr>
                <w:rFonts w:ascii="Century Gothic" w:hAnsi="Century Gothic"/>
                <w:sz w:val="20"/>
                <w:szCs w:val="20"/>
              </w:rPr>
            </w:pPr>
          </w:p>
        </w:tc>
        <w:tc>
          <w:tcPr>
            <w:tcW w:w="1039" w:type="pct"/>
          </w:tcPr>
          <w:p w14:paraId="72546487" w14:textId="77777777" w:rsidR="00CE589A" w:rsidRPr="00C8010C" w:rsidRDefault="00CE589A" w:rsidP="005E33A0">
            <w:pPr>
              <w:rPr>
                <w:rFonts w:ascii="Century Gothic" w:hAnsi="Century Gothic"/>
                <w:sz w:val="20"/>
                <w:szCs w:val="20"/>
              </w:rPr>
            </w:pPr>
          </w:p>
        </w:tc>
        <w:tc>
          <w:tcPr>
            <w:tcW w:w="503" w:type="pct"/>
            <w:tcBorders>
              <w:top w:val="single" w:sz="4" w:space="0" w:color="auto"/>
              <w:bottom w:val="single" w:sz="4" w:space="0" w:color="auto"/>
            </w:tcBorders>
          </w:tcPr>
          <w:p w14:paraId="2AA192FE" w14:textId="77777777" w:rsidR="00CE589A" w:rsidRPr="00C8010C" w:rsidRDefault="00CE589A" w:rsidP="005E33A0">
            <w:pPr>
              <w:rPr>
                <w:rFonts w:ascii="Century Gothic" w:hAnsi="Century Gothic"/>
                <w:b/>
                <w:sz w:val="20"/>
                <w:szCs w:val="20"/>
              </w:rPr>
            </w:pPr>
            <w:r w:rsidRPr="00C8010C">
              <w:rPr>
                <w:rFonts w:ascii="Century Gothic" w:hAnsi="Century Gothic"/>
                <w:b/>
                <w:sz w:val="20"/>
                <w:szCs w:val="20"/>
              </w:rPr>
              <w:t>Total</w:t>
            </w:r>
          </w:p>
        </w:tc>
        <w:tc>
          <w:tcPr>
            <w:tcW w:w="2044" w:type="pct"/>
            <w:tcBorders>
              <w:top w:val="single" w:sz="4" w:space="0" w:color="auto"/>
              <w:bottom w:val="single" w:sz="4" w:space="0" w:color="auto"/>
            </w:tcBorders>
          </w:tcPr>
          <w:p w14:paraId="1390EF2C" w14:textId="77777777" w:rsidR="00CE589A" w:rsidRPr="00C8010C" w:rsidRDefault="00CE589A" w:rsidP="005E33A0">
            <w:pPr>
              <w:rPr>
                <w:rFonts w:ascii="Century Gothic" w:hAnsi="Century Gothic"/>
                <w:b/>
                <w:sz w:val="20"/>
                <w:szCs w:val="20"/>
              </w:rPr>
            </w:pPr>
          </w:p>
        </w:tc>
        <w:tc>
          <w:tcPr>
            <w:tcW w:w="402" w:type="pct"/>
            <w:tcBorders>
              <w:top w:val="single" w:sz="4" w:space="0" w:color="auto"/>
              <w:bottom w:val="single" w:sz="4" w:space="0" w:color="auto"/>
            </w:tcBorders>
          </w:tcPr>
          <w:p w14:paraId="3A3416BE" w14:textId="77777777" w:rsidR="00CE589A" w:rsidRPr="00C8010C" w:rsidRDefault="00CE589A" w:rsidP="005E33A0">
            <w:pPr>
              <w:jc w:val="right"/>
              <w:rPr>
                <w:rFonts w:ascii="Century Gothic" w:hAnsi="Century Gothic"/>
                <w:b/>
                <w:sz w:val="20"/>
                <w:szCs w:val="20"/>
              </w:rPr>
            </w:pPr>
            <w:r w:rsidRPr="00C8010C">
              <w:rPr>
                <w:rFonts w:ascii="Century Gothic" w:hAnsi="Century Gothic"/>
                <w:b/>
                <w:sz w:val="20"/>
                <w:szCs w:val="20"/>
              </w:rPr>
              <w:t>100</w:t>
            </w:r>
          </w:p>
        </w:tc>
        <w:tc>
          <w:tcPr>
            <w:tcW w:w="559" w:type="pct"/>
          </w:tcPr>
          <w:p w14:paraId="7B5953DB" w14:textId="77777777" w:rsidR="00CE589A" w:rsidRPr="00C8010C" w:rsidRDefault="00CE589A" w:rsidP="005E33A0">
            <w:pPr>
              <w:rPr>
                <w:rFonts w:ascii="Century Gothic" w:hAnsi="Century Gothic"/>
                <w:sz w:val="20"/>
                <w:szCs w:val="20"/>
              </w:rPr>
            </w:pPr>
          </w:p>
        </w:tc>
      </w:tr>
      <w:tr w:rsidR="00C8010C" w:rsidRPr="00C8010C" w14:paraId="4544EA3E" w14:textId="77777777" w:rsidTr="004C0892">
        <w:tblPrEx>
          <w:tblCellMar>
            <w:bottom w:w="57" w:type="dxa"/>
          </w:tblCellMar>
        </w:tblPrEx>
        <w:tc>
          <w:tcPr>
            <w:tcW w:w="453" w:type="pct"/>
          </w:tcPr>
          <w:p w14:paraId="1CC07C76" w14:textId="77777777" w:rsidR="00C8010C" w:rsidRPr="00C8010C" w:rsidRDefault="00C8010C" w:rsidP="00443D5D">
            <w:pPr>
              <w:rPr>
                <w:rFonts w:ascii="Century Gothic" w:hAnsi="Century Gothic"/>
                <w:sz w:val="20"/>
                <w:szCs w:val="20"/>
              </w:rPr>
            </w:pPr>
          </w:p>
        </w:tc>
        <w:tc>
          <w:tcPr>
            <w:tcW w:w="4547" w:type="pct"/>
            <w:gridSpan w:val="5"/>
          </w:tcPr>
          <w:p w14:paraId="2CCCBB94" w14:textId="77777777" w:rsidR="00C8010C" w:rsidRPr="00C8010C" w:rsidRDefault="00C8010C" w:rsidP="00443D5D">
            <w:pPr>
              <w:jc w:val="both"/>
              <w:rPr>
                <w:rFonts w:ascii="Century Gothic" w:hAnsi="Century Gothic"/>
                <w:sz w:val="20"/>
                <w:szCs w:val="20"/>
              </w:rPr>
            </w:pPr>
          </w:p>
        </w:tc>
      </w:tr>
      <w:tr w:rsidR="00C8010C" w:rsidRPr="00C8010C" w14:paraId="71BEF716" w14:textId="77777777" w:rsidTr="004C0892">
        <w:tblPrEx>
          <w:tblCellMar>
            <w:bottom w:w="57" w:type="dxa"/>
          </w:tblCellMar>
        </w:tblPrEx>
        <w:tc>
          <w:tcPr>
            <w:tcW w:w="453" w:type="pct"/>
          </w:tcPr>
          <w:p w14:paraId="7FDB1F51" w14:textId="77777777" w:rsidR="00C8010C" w:rsidRPr="00C8010C" w:rsidRDefault="00C8010C" w:rsidP="00443D5D">
            <w:pPr>
              <w:rPr>
                <w:rFonts w:ascii="Century Gothic" w:hAnsi="Century Gothic"/>
                <w:sz w:val="20"/>
                <w:szCs w:val="20"/>
              </w:rPr>
            </w:pPr>
            <w:r w:rsidRPr="00C8010C">
              <w:rPr>
                <w:rFonts w:ascii="Century Gothic" w:hAnsi="Century Gothic"/>
                <w:sz w:val="20"/>
                <w:szCs w:val="20"/>
              </w:rPr>
              <w:t>Marks:</w:t>
            </w:r>
          </w:p>
        </w:tc>
        <w:tc>
          <w:tcPr>
            <w:tcW w:w="4547" w:type="pct"/>
            <w:gridSpan w:val="5"/>
          </w:tcPr>
          <w:p w14:paraId="76C0732B" w14:textId="77777777" w:rsidR="00C8010C" w:rsidRPr="00C8010C" w:rsidRDefault="00C8010C" w:rsidP="00443D5D">
            <w:pPr>
              <w:jc w:val="both"/>
              <w:rPr>
                <w:rFonts w:ascii="Century Gothic" w:hAnsi="Century Gothic"/>
                <w:sz w:val="20"/>
                <w:szCs w:val="20"/>
              </w:rPr>
            </w:pPr>
            <w:r w:rsidRPr="00C8010C">
              <w:rPr>
                <w:rFonts w:ascii="Century Gothic" w:hAnsi="Century Gothic"/>
                <w:sz w:val="20"/>
                <w:szCs w:val="20"/>
              </w:rPr>
              <w:t>Max 100 towards the Show Championship Cup.</w:t>
            </w:r>
          </w:p>
          <w:p w14:paraId="500F305B" w14:textId="77777777" w:rsidR="00C8010C" w:rsidRPr="00C8010C" w:rsidRDefault="00C8010C" w:rsidP="00443D5D">
            <w:pPr>
              <w:jc w:val="both"/>
              <w:rPr>
                <w:rFonts w:ascii="Century Gothic" w:hAnsi="Century Gothic"/>
                <w:sz w:val="20"/>
                <w:szCs w:val="20"/>
              </w:rPr>
            </w:pPr>
            <w:r w:rsidRPr="00C8010C">
              <w:rPr>
                <w:rFonts w:ascii="Century Gothic" w:hAnsi="Century Gothic"/>
                <w:sz w:val="20"/>
                <w:szCs w:val="20"/>
              </w:rPr>
              <w:t>Max 100 towards the Jubilee Cup.</w:t>
            </w:r>
          </w:p>
        </w:tc>
      </w:tr>
    </w:tbl>
    <w:p w14:paraId="008BBF2D" w14:textId="77777777" w:rsidR="00CE589A" w:rsidRDefault="00CE589A" w:rsidP="005E33A0">
      <w:pPr>
        <w:rPr>
          <w:rFonts w:ascii="Century Gothic" w:hAnsi="Century Gothic"/>
          <w:sz w:val="20"/>
        </w:rPr>
        <w:sectPr w:rsidR="00CE589A" w:rsidSect="00225C19">
          <w:headerReference w:type="default" r:id="rId27"/>
          <w:pgSz w:w="11901" w:h="16817" w:code="9"/>
          <w:pgMar w:top="851" w:right="851" w:bottom="851" w:left="851" w:header="113" w:footer="113" w:gutter="397"/>
          <w:paperSrc w:first="101" w:other="101"/>
          <w:cols w:space="708"/>
          <w:docGrid w:linePitch="360"/>
        </w:sectPr>
      </w:pPr>
    </w:p>
    <w:p w14:paraId="731C079F" w14:textId="77777777" w:rsidR="00171060" w:rsidRPr="00C8010C" w:rsidRDefault="00CE589A" w:rsidP="00C8010C">
      <w:pPr>
        <w:pStyle w:val="Heading1"/>
      </w:pPr>
      <w:bookmarkStart w:id="74" w:name="_Toc282288848"/>
      <w:bookmarkStart w:id="75" w:name="_Toc282288910"/>
      <w:bookmarkStart w:id="76" w:name="_Toc100737372"/>
      <w:r w:rsidRPr="00C8010C">
        <w:lastRenderedPageBreak/>
        <w:t xml:space="preserve">Photography </w:t>
      </w:r>
      <w:r w:rsidR="009F29EB" w:rsidRPr="00C8010C">
        <w:t>–</w:t>
      </w:r>
      <w:r w:rsidRPr="00C8010C">
        <w:t xml:space="preserve"> Senior</w:t>
      </w:r>
      <w:bookmarkEnd w:id="74"/>
      <w:bookmarkEnd w:id="75"/>
      <w:bookmarkEnd w:id="76"/>
    </w:p>
    <w:p w14:paraId="6B96B8AA" w14:textId="02337305" w:rsidR="00CE589A" w:rsidRPr="00C8010C" w:rsidRDefault="004E4B76" w:rsidP="00C8010C">
      <w:pPr>
        <w:pStyle w:val="Heading3"/>
      </w:pPr>
      <w:r w:rsidRPr="00C8010C">
        <w:t>Competition Number: 2</w:t>
      </w:r>
      <w:r w:rsidR="00E944A3" w:rsidRPr="00C8010C">
        <w:t>4</w:t>
      </w:r>
    </w:p>
    <w:p w14:paraId="10373DC5"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4C0892" w:rsidRPr="00C8010C" w14:paraId="308BA0B1" w14:textId="77777777" w:rsidTr="00EA149C">
        <w:tc>
          <w:tcPr>
            <w:tcW w:w="515" w:type="pct"/>
          </w:tcPr>
          <w:p w14:paraId="32496EEE"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Time:</w:t>
            </w:r>
          </w:p>
        </w:tc>
        <w:tc>
          <w:tcPr>
            <w:tcW w:w="4485" w:type="pct"/>
          </w:tcPr>
          <w:p w14:paraId="7358CBB4"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Booking in at 09.00 hrs. Ready by 09:30hrs.</w:t>
            </w:r>
          </w:p>
        </w:tc>
      </w:tr>
      <w:tr w:rsidR="004C0892" w:rsidRPr="00C8010C" w14:paraId="56448BD2" w14:textId="77777777" w:rsidTr="00EA149C">
        <w:tc>
          <w:tcPr>
            <w:tcW w:w="515" w:type="pct"/>
          </w:tcPr>
          <w:p w14:paraId="77A07A24" w14:textId="77777777" w:rsidR="004C0892" w:rsidRPr="00C8010C" w:rsidRDefault="004C0892" w:rsidP="005E33A0">
            <w:pPr>
              <w:rPr>
                <w:rFonts w:ascii="Century Gothic" w:hAnsi="Century Gothic"/>
                <w:sz w:val="20"/>
                <w:szCs w:val="20"/>
              </w:rPr>
            </w:pPr>
          </w:p>
        </w:tc>
        <w:tc>
          <w:tcPr>
            <w:tcW w:w="4485" w:type="pct"/>
          </w:tcPr>
          <w:p w14:paraId="1A4EA60A" w14:textId="77777777" w:rsidR="004C0892" w:rsidRPr="00C8010C" w:rsidRDefault="004C0892" w:rsidP="005E33A0">
            <w:pPr>
              <w:jc w:val="both"/>
              <w:rPr>
                <w:rFonts w:ascii="Century Gothic" w:hAnsi="Century Gothic"/>
                <w:sz w:val="20"/>
                <w:szCs w:val="20"/>
              </w:rPr>
            </w:pPr>
          </w:p>
        </w:tc>
      </w:tr>
      <w:tr w:rsidR="004C0892" w:rsidRPr="00C8010C" w14:paraId="658DBA11" w14:textId="77777777" w:rsidTr="00EA149C">
        <w:tc>
          <w:tcPr>
            <w:tcW w:w="515" w:type="pct"/>
          </w:tcPr>
          <w:p w14:paraId="1EB4EE5A" w14:textId="77777777" w:rsidR="004C0892" w:rsidRPr="00C8010C" w:rsidRDefault="004C0892" w:rsidP="005E33A0">
            <w:pPr>
              <w:rPr>
                <w:rFonts w:ascii="Century Gothic" w:hAnsi="Century Gothic"/>
                <w:sz w:val="20"/>
                <w:szCs w:val="20"/>
              </w:rPr>
            </w:pPr>
            <w:r w:rsidRPr="00C8010C">
              <w:rPr>
                <w:rFonts w:ascii="Century Gothic" w:hAnsi="Century Gothic"/>
                <w:sz w:val="20"/>
                <w:szCs w:val="20"/>
              </w:rPr>
              <w:t>Entries:</w:t>
            </w:r>
          </w:p>
        </w:tc>
        <w:tc>
          <w:tcPr>
            <w:tcW w:w="4485" w:type="pct"/>
          </w:tcPr>
          <w:p w14:paraId="1C166E25" w14:textId="77777777" w:rsidR="004C0892" w:rsidRPr="00C8010C" w:rsidRDefault="004C0892" w:rsidP="005E33A0">
            <w:pPr>
              <w:jc w:val="both"/>
              <w:rPr>
                <w:rFonts w:ascii="Century Gothic" w:hAnsi="Century Gothic"/>
                <w:sz w:val="20"/>
                <w:szCs w:val="20"/>
              </w:rPr>
            </w:pPr>
            <w:r w:rsidRPr="00C8010C">
              <w:rPr>
                <w:rFonts w:ascii="Century Gothic" w:hAnsi="Century Gothic"/>
                <w:sz w:val="20"/>
                <w:szCs w:val="20"/>
              </w:rPr>
              <w:t xml:space="preserve">Competition is open to </w:t>
            </w:r>
            <w:r w:rsidRPr="00C8010C">
              <w:rPr>
                <w:rFonts w:ascii="Century Gothic" w:hAnsi="Century Gothic"/>
                <w:b/>
                <w:sz w:val="20"/>
                <w:szCs w:val="20"/>
                <w:u w:val="single"/>
              </w:rPr>
              <w:t>one entry</w:t>
            </w:r>
            <w:r w:rsidRPr="00C8010C">
              <w:rPr>
                <w:rFonts w:ascii="Century Gothic" w:hAnsi="Century Gothic"/>
                <w:sz w:val="20"/>
                <w:szCs w:val="20"/>
              </w:rPr>
              <w:t xml:space="preserve"> per Club in the County.  </w:t>
            </w:r>
          </w:p>
          <w:p w14:paraId="238C4853" w14:textId="12ED2E40" w:rsidR="004C0892" w:rsidRPr="00C8010C" w:rsidRDefault="004C0892" w:rsidP="005E33A0">
            <w:pPr>
              <w:jc w:val="both"/>
              <w:rPr>
                <w:rFonts w:ascii="Century Gothic" w:hAnsi="Century Gothic"/>
                <w:sz w:val="20"/>
                <w:szCs w:val="20"/>
              </w:rPr>
            </w:pPr>
            <w:r w:rsidRPr="00C8010C">
              <w:rPr>
                <w:rFonts w:ascii="Century Gothic" w:hAnsi="Century Gothic"/>
                <w:sz w:val="20"/>
                <w:szCs w:val="20"/>
              </w:rPr>
              <w:t xml:space="preserve">Entries to be taken and staged by members </w:t>
            </w:r>
            <w:r w:rsidRPr="00C8010C">
              <w:rPr>
                <w:rFonts w:ascii="Century Gothic" w:hAnsi="Century Gothic"/>
                <w:b/>
                <w:sz w:val="20"/>
                <w:szCs w:val="20"/>
              </w:rPr>
              <w:t>aged 28 and under</w:t>
            </w:r>
            <w:r w:rsidRPr="00C8010C">
              <w:rPr>
                <w:rFonts w:ascii="Century Gothic" w:hAnsi="Century Gothic"/>
                <w:sz w:val="20"/>
                <w:szCs w:val="20"/>
              </w:rPr>
              <w:t xml:space="preserve"> on 1st September 2021.  </w:t>
            </w:r>
          </w:p>
          <w:p w14:paraId="57BF6B8C" w14:textId="77777777" w:rsidR="004C0892" w:rsidRPr="00C8010C" w:rsidRDefault="004C0892" w:rsidP="005E33A0">
            <w:pPr>
              <w:jc w:val="both"/>
              <w:rPr>
                <w:rFonts w:ascii="Century Gothic" w:hAnsi="Century Gothic"/>
                <w:sz w:val="20"/>
                <w:szCs w:val="20"/>
              </w:rPr>
            </w:pPr>
            <w:r w:rsidRPr="00C8010C">
              <w:rPr>
                <w:rFonts w:ascii="Century Gothic" w:hAnsi="Century Gothic"/>
                <w:b/>
                <w:sz w:val="20"/>
                <w:szCs w:val="20"/>
              </w:rPr>
              <w:t xml:space="preserve">Competitors will be required to show their current membership cards. </w:t>
            </w:r>
          </w:p>
        </w:tc>
      </w:tr>
      <w:tr w:rsidR="004C0892" w:rsidRPr="00C8010C" w14:paraId="5F583E28" w14:textId="77777777" w:rsidTr="00EA149C">
        <w:tc>
          <w:tcPr>
            <w:tcW w:w="515" w:type="pct"/>
          </w:tcPr>
          <w:p w14:paraId="30A975C7" w14:textId="028ABAD2" w:rsidR="004C0892" w:rsidRPr="00C8010C" w:rsidRDefault="004C0892" w:rsidP="005E33A0">
            <w:pPr>
              <w:rPr>
                <w:rFonts w:ascii="Century Gothic" w:hAnsi="Century Gothic"/>
                <w:sz w:val="20"/>
                <w:szCs w:val="20"/>
              </w:rPr>
            </w:pPr>
            <w:r w:rsidRPr="00C8010C">
              <w:rPr>
                <w:rFonts w:ascii="Century Gothic" w:hAnsi="Century Gothic"/>
                <w:sz w:val="20"/>
                <w:szCs w:val="20"/>
              </w:rPr>
              <w:t>Rules:</w:t>
            </w:r>
          </w:p>
        </w:tc>
        <w:tc>
          <w:tcPr>
            <w:tcW w:w="4485" w:type="pct"/>
          </w:tcPr>
          <w:p w14:paraId="695790BB" w14:textId="77777777" w:rsidR="004C0892" w:rsidRPr="00C8010C" w:rsidRDefault="004C0892" w:rsidP="005E33A0">
            <w:pPr>
              <w:jc w:val="both"/>
              <w:rPr>
                <w:rFonts w:ascii="Century Gothic" w:hAnsi="Century Gothic"/>
                <w:sz w:val="20"/>
                <w:szCs w:val="20"/>
              </w:rPr>
            </w:pPr>
          </w:p>
        </w:tc>
      </w:tr>
      <w:tr w:rsidR="004C0892" w:rsidRPr="00C8010C" w14:paraId="47ABE3F5" w14:textId="77777777" w:rsidTr="00EA149C">
        <w:tc>
          <w:tcPr>
            <w:tcW w:w="515" w:type="pct"/>
          </w:tcPr>
          <w:p w14:paraId="575577C5" w14:textId="5C779B82" w:rsidR="004C0892" w:rsidRPr="00C8010C" w:rsidRDefault="004C0892" w:rsidP="004C0892">
            <w:pPr>
              <w:jc w:val="right"/>
              <w:rPr>
                <w:rFonts w:ascii="Century Gothic" w:hAnsi="Century Gothic"/>
                <w:sz w:val="20"/>
                <w:szCs w:val="20"/>
              </w:rPr>
            </w:pPr>
            <w:r>
              <w:rPr>
                <w:rFonts w:ascii="Century Gothic" w:hAnsi="Century Gothic"/>
                <w:sz w:val="20"/>
                <w:szCs w:val="20"/>
              </w:rPr>
              <w:t>1</w:t>
            </w:r>
          </w:p>
        </w:tc>
        <w:tc>
          <w:tcPr>
            <w:tcW w:w="4485" w:type="pct"/>
          </w:tcPr>
          <w:p w14:paraId="39A70166" w14:textId="44689B99" w:rsidR="004C0892" w:rsidRPr="00C8010C" w:rsidRDefault="004C0892" w:rsidP="00816A25">
            <w:pPr>
              <w:rPr>
                <w:rFonts w:ascii="Century Gothic" w:hAnsi="Century Gothic" w:cs="Arial"/>
                <w:b/>
                <w:bCs/>
                <w:sz w:val="20"/>
                <w:szCs w:val="20"/>
                <w:u w:val="single"/>
              </w:rPr>
            </w:pPr>
            <w:r w:rsidRPr="00C8010C">
              <w:rPr>
                <w:rFonts w:ascii="Century Gothic" w:hAnsi="Century Gothic"/>
                <w:sz w:val="20"/>
                <w:szCs w:val="20"/>
              </w:rPr>
              <w:t xml:space="preserve">Competitor to display </w:t>
            </w:r>
            <w:r w:rsidRPr="00C8010C">
              <w:rPr>
                <w:rFonts w:ascii="Century Gothic" w:hAnsi="Century Gothic"/>
                <w:b/>
                <w:sz w:val="20"/>
                <w:szCs w:val="20"/>
              </w:rPr>
              <w:t xml:space="preserve">THREE </w:t>
            </w:r>
            <w:r w:rsidRPr="00C8010C">
              <w:rPr>
                <w:rFonts w:ascii="Century Gothic" w:hAnsi="Century Gothic"/>
                <w:sz w:val="20"/>
                <w:szCs w:val="20"/>
              </w:rPr>
              <w:t xml:space="preserve">photographs to the theme </w:t>
            </w:r>
            <w:r w:rsidRPr="00C8010C">
              <w:rPr>
                <w:rFonts w:ascii="Century Gothic" w:hAnsi="Century Gothic" w:cs="Arial"/>
                <w:b/>
                <w:bCs/>
                <w:sz w:val="20"/>
                <w:szCs w:val="20"/>
              </w:rPr>
              <w:t>Phases of the Moon.</w:t>
            </w:r>
            <w:r w:rsidRPr="00C8010C">
              <w:rPr>
                <w:rFonts w:ascii="Century Gothic" w:hAnsi="Century Gothic"/>
                <w:sz w:val="20"/>
                <w:szCs w:val="20"/>
              </w:rPr>
              <w:t xml:space="preserve"> </w:t>
            </w:r>
          </w:p>
          <w:p w14:paraId="56ED8031" w14:textId="77777777" w:rsidR="004C0892" w:rsidRPr="00C8010C" w:rsidRDefault="004C0892" w:rsidP="00816A25">
            <w:pPr>
              <w:rPr>
                <w:rFonts w:ascii="Century Gothic" w:hAnsi="Century Gothic"/>
                <w:sz w:val="20"/>
                <w:szCs w:val="20"/>
              </w:rPr>
            </w:pPr>
            <w:r w:rsidRPr="00C8010C">
              <w:rPr>
                <w:rFonts w:ascii="Century Gothic" w:hAnsi="Century Gothic"/>
                <w:sz w:val="20"/>
                <w:szCs w:val="20"/>
              </w:rPr>
              <w:t>Photos to be 152mm x 101mm (6” x 4”) Maximum.</w:t>
            </w:r>
          </w:p>
          <w:p w14:paraId="0BAEB03E" w14:textId="0F3A98E7"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Photographs to be mounted on an A3 (297mm x 420mm) mount board or foam board only and </w:t>
            </w:r>
            <w:r w:rsidRPr="00C8010C">
              <w:rPr>
                <w:rFonts w:ascii="Century Gothic" w:hAnsi="Century Gothic"/>
                <w:sz w:val="20"/>
                <w:szCs w:val="20"/>
                <w:u w:val="single"/>
              </w:rPr>
              <w:t>NOT</w:t>
            </w:r>
            <w:r w:rsidRPr="00C8010C">
              <w:rPr>
                <w:rFonts w:ascii="Century Gothic" w:hAnsi="Century Gothic"/>
                <w:sz w:val="20"/>
                <w:szCs w:val="20"/>
              </w:rPr>
              <w:t xml:space="preserve"> in clip presentation frames. Do not use card or paper to display.   Any exhibit exceeding maximum dimensions will be penalised at the discretion of the Chief Steward.</w:t>
            </w:r>
          </w:p>
        </w:tc>
      </w:tr>
      <w:tr w:rsidR="004C0892" w:rsidRPr="00C8010C" w14:paraId="58C8459E" w14:textId="77777777" w:rsidTr="00EA149C">
        <w:tc>
          <w:tcPr>
            <w:tcW w:w="515" w:type="pct"/>
          </w:tcPr>
          <w:p w14:paraId="28551901" w14:textId="7395B1D9" w:rsidR="004C0892" w:rsidRPr="00C8010C" w:rsidRDefault="004C0892" w:rsidP="004C0892">
            <w:pPr>
              <w:jc w:val="right"/>
              <w:rPr>
                <w:rFonts w:ascii="Century Gothic" w:hAnsi="Century Gothic"/>
                <w:sz w:val="20"/>
                <w:szCs w:val="20"/>
              </w:rPr>
            </w:pPr>
            <w:r>
              <w:rPr>
                <w:rFonts w:ascii="Century Gothic" w:hAnsi="Century Gothic"/>
                <w:sz w:val="20"/>
                <w:szCs w:val="20"/>
              </w:rPr>
              <w:t>2</w:t>
            </w:r>
          </w:p>
        </w:tc>
        <w:tc>
          <w:tcPr>
            <w:tcW w:w="4485" w:type="pct"/>
          </w:tcPr>
          <w:p w14:paraId="1842E141" w14:textId="5F8B73CB"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Photographs can be captured using film or digital photography.  </w:t>
            </w:r>
            <w:r w:rsidRPr="00C8010C">
              <w:rPr>
                <w:rFonts w:ascii="Century Gothic" w:hAnsi="Century Gothic"/>
                <w:b/>
                <w:sz w:val="20"/>
                <w:szCs w:val="20"/>
              </w:rPr>
              <w:t>Photographs must be taken by the Competing Member.</w:t>
            </w:r>
          </w:p>
        </w:tc>
      </w:tr>
      <w:tr w:rsidR="004C0892" w:rsidRPr="00C8010C" w14:paraId="089D54AA" w14:textId="77777777" w:rsidTr="00EA149C">
        <w:tc>
          <w:tcPr>
            <w:tcW w:w="515" w:type="pct"/>
          </w:tcPr>
          <w:p w14:paraId="1623916C" w14:textId="50D4DA0D" w:rsidR="004C0892" w:rsidRPr="00C8010C" w:rsidRDefault="004C0892" w:rsidP="004C0892">
            <w:pPr>
              <w:pStyle w:val="BalloonText"/>
              <w:jc w:val="right"/>
              <w:rPr>
                <w:rFonts w:ascii="Century Gothic" w:hAnsi="Century Gothic" w:cs="Times New Roman"/>
                <w:sz w:val="20"/>
                <w:szCs w:val="20"/>
              </w:rPr>
            </w:pPr>
            <w:r>
              <w:rPr>
                <w:rFonts w:ascii="Century Gothic" w:hAnsi="Century Gothic" w:cs="Times New Roman"/>
                <w:sz w:val="20"/>
                <w:szCs w:val="20"/>
              </w:rPr>
              <w:t>3</w:t>
            </w:r>
          </w:p>
        </w:tc>
        <w:tc>
          <w:tcPr>
            <w:tcW w:w="4485" w:type="pct"/>
          </w:tcPr>
          <w:p w14:paraId="3DF55A7D" w14:textId="03E621F2"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If digital photography is used as the capture method the photographs </w:t>
            </w:r>
            <w:r w:rsidRPr="00C8010C">
              <w:rPr>
                <w:rFonts w:ascii="Century Gothic" w:hAnsi="Century Gothic"/>
                <w:b/>
                <w:bCs/>
                <w:sz w:val="20"/>
                <w:szCs w:val="20"/>
              </w:rPr>
              <w:t>MUST NOT</w:t>
            </w:r>
            <w:r w:rsidRPr="00C8010C">
              <w:rPr>
                <w:rFonts w:ascii="Century Gothic" w:hAnsi="Century Gothic"/>
                <w:sz w:val="20"/>
                <w:szCs w:val="20"/>
              </w:rPr>
              <w:t xml:space="preserve"> be digitally enhanced using photographic software on a computer.  The preferred printing method would be to print the photos from the memory card using a commercial photo machine.</w:t>
            </w:r>
          </w:p>
        </w:tc>
      </w:tr>
      <w:tr w:rsidR="004C0892" w:rsidRPr="00C8010C" w14:paraId="244AB382" w14:textId="77777777" w:rsidTr="00EA149C">
        <w:tc>
          <w:tcPr>
            <w:tcW w:w="515" w:type="pct"/>
          </w:tcPr>
          <w:p w14:paraId="16C5BCC6" w14:textId="10BE0742" w:rsidR="004C0892" w:rsidRPr="00C8010C" w:rsidRDefault="004C0892" w:rsidP="004C0892">
            <w:pPr>
              <w:jc w:val="right"/>
              <w:rPr>
                <w:rFonts w:ascii="Century Gothic" w:hAnsi="Century Gothic"/>
                <w:sz w:val="20"/>
                <w:szCs w:val="20"/>
              </w:rPr>
            </w:pPr>
            <w:r>
              <w:rPr>
                <w:rFonts w:ascii="Century Gothic" w:hAnsi="Century Gothic"/>
                <w:sz w:val="20"/>
                <w:szCs w:val="20"/>
              </w:rPr>
              <w:t>4</w:t>
            </w:r>
          </w:p>
        </w:tc>
        <w:tc>
          <w:tcPr>
            <w:tcW w:w="4485" w:type="pct"/>
          </w:tcPr>
          <w:p w14:paraId="1ADCD100" w14:textId="36D032FA"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If a photo machine is used the appropriate size can be selected and the image can be turned into black &amp; white, sepia or colour but no other alterations can be done for example cropping images, brightness/contrast, colour restoration/balance or any other method which would digitally alter the photo quality. </w:t>
            </w:r>
          </w:p>
        </w:tc>
      </w:tr>
      <w:tr w:rsidR="004C0892" w:rsidRPr="00C8010C" w14:paraId="26B43FEE" w14:textId="77777777" w:rsidTr="00EA149C">
        <w:tc>
          <w:tcPr>
            <w:tcW w:w="515" w:type="pct"/>
          </w:tcPr>
          <w:p w14:paraId="60D55924" w14:textId="65291CFB" w:rsidR="004C0892" w:rsidRPr="00C8010C" w:rsidRDefault="004C0892" w:rsidP="004C0892">
            <w:pPr>
              <w:jc w:val="right"/>
              <w:rPr>
                <w:rFonts w:ascii="Century Gothic" w:hAnsi="Century Gothic"/>
                <w:sz w:val="20"/>
                <w:szCs w:val="20"/>
              </w:rPr>
            </w:pPr>
            <w:r>
              <w:rPr>
                <w:rFonts w:ascii="Century Gothic" w:hAnsi="Century Gothic"/>
                <w:sz w:val="20"/>
                <w:szCs w:val="20"/>
              </w:rPr>
              <w:t>5</w:t>
            </w:r>
          </w:p>
        </w:tc>
        <w:tc>
          <w:tcPr>
            <w:tcW w:w="4485" w:type="pct"/>
          </w:tcPr>
          <w:p w14:paraId="17A8182D" w14:textId="2D04B353" w:rsidR="004C0892" w:rsidRPr="00C8010C" w:rsidRDefault="004C0892" w:rsidP="00816A25">
            <w:pPr>
              <w:rPr>
                <w:rFonts w:ascii="Century Gothic" w:hAnsi="Century Gothic" w:cs="Arial"/>
                <w:sz w:val="20"/>
                <w:szCs w:val="20"/>
              </w:rPr>
            </w:pPr>
            <w:r w:rsidRPr="00C8010C">
              <w:rPr>
                <w:rFonts w:ascii="Century Gothic" w:hAnsi="Century Gothic" w:cs="Arial"/>
                <w:sz w:val="20"/>
                <w:szCs w:val="20"/>
              </w:rPr>
              <w:t>Photos should be self-explanatory but a short sentence or title under each photo would be allowed (10 words maximum) or a three-sentence script (30 words maximum) anywhere on the A3 board. Text should be separate and NOT within a photograph or this will be perceived as being digitally enhanced.</w:t>
            </w:r>
          </w:p>
        </w:tc>
      </w:tr>
      <w:tr w:rsidR="004C0892" w:rsidRPr="00C8010C" w14:paraId="6F1EBABF" w14:textId="77777777" w:rsidTr="00EA149C">
        <w:tc>
          <w:tcPr>
            <w:tcW w:w="515" w:type="pct"/>
          </w:tcPr>
          <w:p w14:paraId="6C054F2C" w14:textId="7549B740" w:rsidR="004C0892" w:rsidRPr="00C8010C" w:rsidRDefault="004C0892" w:rsidP="004C0892">
            <w:pPr>
              <w:jc w:val="right"/>
              <w:rPr>
                <w:rFonts w:ascii="Century Gothic" w:hAnsi="Century Gothic"/>
                <w:sz w:val="20"/>
                <w:szCs w:val="20"/>
              </w:rPr>
            </w:pPr>
            <w:r>
              <w:rPr>
                <w:rFonts w:ascii="Century Gothic" w:hAnsi="Century Gothic"/>
                <w:sz w:val="20"/>
                <w:szCs w:val="20"/>
              </w:rPr>
              <w:t>6</w:t>
            </w:r>
          </w:p>
        </w:tc>
        <w:tc>
          <w:tcPr>
            <w:tcW w:w="4485" w:type="pct"/>
          </w:tcPr>
          <w:p w14:paraId="457686D0" w14:textId="28604036" w:rsidR="004C0892" w:rsidRPr="00C8010C" w:rsidRDefault="004C0892" w:rsidP="00816A25">
            <w:pPr>
              <w:rPr>
                <w:rFonts w:ascii="Century Gothic" w:hAnsi="Century Gothic"/>
                <w:sz w:val="20"/>
                <w:szCs w:val="20"/>
              </w:rPr>
            </w:pPr>
            <w:r w:rsidRPr="00C8010C">
              <w:rPr>
                <w:rFonts w:ascii="Century Gothic" w:hAnsi="Century Gothic"/>
                <w:sz w:val="20"/>
                <w:szCs w:val="20"/>
              </w:rPr>
              <w:t>Marks will be awarded for skill of photography, choice of subjects and display.</w:t>
            </w:r>
          </w:p>
        </w:tc>
      </w:tr>
      <w:tr w:rsidR="004C0892" w:rsidRPr="00C8010C" w14:paraId="374DE017" w14:textId="77777777" w:rsidTr="00EA149C">
        <w:tc>
          <w:tcPr>
            <w:tcW w:w="515" w:type="pct"/>
          </w:tcPr>
          <w:p w14:paraId="08EF126C" w14:textId="28080BEF" w:rsidR="004C0892" w:rsidRPr="00C8010C" w:rsidRDefault="004C0892" w:rsidP="004C0892">
            <w:pPr>
              <w:jc w:val="right"/>
              <w:rPr>
                <w:rFonts w:ascii="Century Gothic" w:hAnsi="Century Gothic"/>
                <w:sz w:val="20"/>
                <w:szCs w:val="20"/>
              </w:rPr>
            </w:pPr>
            <w:r>
              <w:rPr>
                <w:rFonts w:ascii="Century Gothic" w:hAnsi="Century Gothic"/>
                <w:sz w:val="20"/>
                <w:szCs w:val="20"/>
              </w:rPr>
              <w:t>7</w:t>
            </w:r>
          </w:p>
        </w:tc>
        <w:tc>
          <w:tcPr>
            <w:tcW w:w="4485" w:type="pct"/>
          </w:tcPr>
          <w:p w14:paraId="317EC4CA" w14:textId="77777777" w:rsidR="004C0892" w:rsidRPr="00C8010C" w:rsidRDefault="004C0892" w:rsidP="00816A25">
            <w:pPr>
              <w:rPr>
                <w:rFonts w:ascii="Century Gothic" w:hAnsi="Century Gothic"/>
                <w:sz w:val="20"/>
                <w:szCs w:val="20"/>
              </w:rPr>
            </w:pPr>
            <w:r w:rsidRPr="00C8010C">
              <w:rPr>
                <w:rFonts w:ascii="Century Gothic" w:hAnsi="Century Gothic"/>
                <w:sz w:val="20"/>
                <w:szCs w:val="20"/>
              </w:rPr>
              <w:t>No Club names or items that may distinguish which club the exhibit belongs to can be displayed</w:t>
            </w:r>
          </w:p>
          <w:p w14:paraId="0CDDE2AE" w14:textId="0F8C0EEB"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Please state competitor’s name and membership number on the </w:t>
            </w:r>
            <w:r w:rsidRPr="00C8010C">
              <w:rPr>
                <w:rFonts w:ascii="Century Gothic" w:hAnsi="Century Gothic"/>
                <w:b/>
                <w:sz w:val="20"/>
                <w:szCs w:val="20"/>
              </w:rPr>
              <w:t>reverse</w:t>
            </w:r>
            <w:r w:rsidRPr="00C8010C">
              <w:rPr>
                <w:rFonts w:ascii="Century Gothic" w:hAnsi="Century Gothic"/>
                <w:sz w:val="20"/>
                <w:szCs w:val="20"/>
              </w:rPr>
              <w:t xml:space="preserve"> of the display board.</w:t>
            </w:r>
          </w:p>
        </w:tc>
      </w:tr>
      <w:tr w:rsidR="004C0892" w:rsidRPr="00C8010C" w14:paraId="65E420B0" w14:textId="77777777" w:rsidTr="00EA149C">
        <w:tc>
          <w:tcPr>
            <w:tcW w:w="515" w:type="pct"/>
          </w:tcPr>
          <w:p w14:paraId="419A92A5" w14:textId="57BEA910" w:rsidR="004C0892" w:rsidRPr="00C8010C" w:rsidRDefault="004C0892" w:rsidP="004C0892">
            <w:pPr>
              <w:jc w:val="right"/>
              <w:rPr>
                <w:rFonts w:ascii="Century Gothic" w:hAnsi="Century Gothic"/>
                <w:sz w:val="20"/>
                <w:szCs w:val="20"/>
              </w:rPr>
            </w:pPr>
            <w:r>
              <w:rPr>
                <w:rFonts w:ascii="Century Gothic" w:hAnsi="Century Gothic"/>
                <w:sz w:val="20"/>
                <w:szCs w:val="20"/>
              </w:rPr>
              <w:t>8</w:t>
            </w:r>
          </w:p>
        </w:tc>
        <w:tc>
          <w:tcPr>
            <w:tcW w:w="4485" w:type="pct"/>
          </w:tcPr>
          <w:p w14:paraId="5548D36F" w14:textId="0B2502CC" w:rsidR="004C0892" w:rsidRPr="00C8010C" w:rsidRDefault="004C0892" w:rsidP="00816A25">
            <w:pPr>
              <w:rPr>
                <w:rFonts w:ascii="Century Gothic" w:hAnsi="Century Gothic"/>
                <w:sz w:val="20"/>
                <w:szCs w:val="20"/>
              </w:rPr>
            </w:pPr>
            <w:r w:rsidRPr="00C8010C">
              <w:rPr>
                <w:rFonts w:ascii="Century Gothic" w:hAnsi="Century Gothic"/>
                <w:sz w:val="20"/>
                <w:szCs w:val="20"/>
              </w:rPr>
              <w:t xml:space="preserve">The Show General Rules apply to this competition – Please Read them – Front of Rule Schedule. </w:t>
            </w:r>
          </w:p>
        </w:tc>
      </w:tr>
      <w:tr w:rsidR="004C0892" w:rsidRPr="00C8010C" w14:paraId="76C0BAF9" w14:textId="77777777" w:rsidTr="00EA149C">
        <w:tc>
          <w:tcPr>
            <w:tcW w:w="515" w:type="pct"/>
          </w:tcPr>
          <w:p w14:paraId="7BC6F832" w14:textId="4868B177" w:rsidR="004C0892" w:rsidRPr="00C8010C" w:rsidRDefault="004C0892" w:rsidP="004C0892">
            <w:pPr>
              <w:jc w:val="right"/>
              <w:rPr>
                <w:rFonts w:ascii="Century Gothic" w:hAnsi="Century Gothic"/>
                <w:sz w:val="20"/>
                <w:szCs w:val="20"/>
              </w:rPr>
            </w:pPr>
            <w:r>
              <w:rPr>
                <w:rFonts w:ascii="Century Gothic" w:hAnsi="Century Gothic"/>
                <w:sz w:val="20"/>
                <w:szCs w:val="20"/>
              </w:rPr>
              <w:t>9</w:t>
            </w:r>
          </w:p>
        </w:tc>
        <w:tc>
          <w:tcPr>
            <w:tcW w:w="4485" w:type="pct"/>
          </w:tcPr>
          <w:p w14:paraId="293F26D0" w14:textId="25E91325" w:rsidR="004C0892" w:rsidRPr="00C8010C" w:rsidRDefault="004C0892" w:rsidP="00816A25">
            <w:pPr>
              <w:tabs>
                <w:tab w:val="left" w:pos="2268"/>
                <w:tab w:val="left" w:pos="5670"/>
                <w:tab w:val="left" w:pos="6237"/>
              </w:tabs>
              <w:rPr>
                <w:rFonts w:ascii="Century Gothic" w:hAnsi="Century Gothic"/>
                <w:sz w:val="20"/>
                <w:szCs w:val="20"/>
              </w:rPr>
            </w:pPr>
            <w:r w:rsidRPr="00C8010C">
              <w:rPr>
                <w:rFonts w:ascii="Century Gothic" w:hAnsi="Century Gothic"/>
                <w:sz w:val="20"/>
                <w:szCs w:val="20"/>
              </w:rPr>
              <w:t xml:space="preserve">Each Club will be fully responsible for both staging and removing their Exhibit and any debris after the show. </w:t>
            </w:r>
          </w:p>
        </w:tc>
      </w:tr>
      <w:tr w:rsidR="004C0892" w:rsidRPr="00C8010C" w14:paraId="0DE81BDD" w14:textId="77777777" w:rsidTr="00EA149C">
        <w:tc>
          <w:tcPr>
            <w:tcW w:w="515" w:type="pct"/>
          </w:tcPr>
          <w:p w14:paraId="5AD1D240" w14:textId="736CF639" w:rsidR="004C0892" w:rsidRPr="00C8010C" w:rsidRDefault="004C0892" w:rsidP="004C0892">
            <w:pPr>
              <w:jc w:val="right"/>
              <w:rPr>
                <w:rFonts w:ascii="Century Gothic" w:hAnsi="Century Gothic"/>
                <w:sz w:val="20"/>
                <w:szCs w:val="20"/>
              </w:rPr>
            </w:pPr>
            <w:r>
              <w:rPr>
                <w:rFonts w:ascii="Century Gothic" w:hAnsi="Century Gothic"/>
                <w:sz w:val="20"/>
                <w:szCs w:val="20"/>
              </w:rPr>
              <w:t>10</w:t>
            </w:r>
          </w:p>
        </w:tc>
        <w:tc>
          <w:tcPr>
            <w:tcW w:w="4485" w:type="pct"/>
          </w:tcPr>
          <w:p w14:paraId="005D1480" w14:textId="79902D68" w:rsidR="004C0892" w:rsidRPr="00C8010C" w:rsidRDefault="004C0892" w:rsidP="00816A25">
            <w:pPr>
              <w:tabs>
                <w:tab w:val="left" w:pos="851"/>
                <w:tab w:val="left" w:pos="2268"/>
                <w:tab w:val="left" w:pos="5670"/>
                <w:tab w:val="left" w:pos="6237"/>
              </w:tabs>
              <w:ind w:left="720" w:hanging="720"/>
              <w:rPr>
                <w:rFonts w:ascii="Century Gothic" w:hAnsi="Century Gothic"/>
                <w:sz w:val="20"/>
                <w:szCs w:val="20"/>
              </w:rPr>
            </w:pPr>
            <w:r w:rsidRPr="00C8010C">
              <w:rPr>
                <w:rFonts w:ascii="Century Gothic" w:hAnsi="Century Gothic"/>
                <w:sz w:val="20"/>
                <w:szCs w:val="20"/>
              </w:rPr>
              <w:t>Valuable articles are the responsibility of the exhibitors.</w:t>
            </w:r>
          </w:p>
        </w:tc>
      </w:tr>
      <w:tr w:rsidR="004C0892" w:rsidRPr="00C8010C" w14:paraId="28CFDB7D" w14:textId="77777777" w:rsidTr="00EA149C">
        <w:trPr>
          <w:trHeight w:val="207"/>
        </w:trPr>
        <w:tc>
          <w:tcPr>
            <w:tcW w:w="515" w:type="pct"/>
          </w:tcPr>
          <w:p w14:paraId="1C81AAF5" w14:textId="362EDA4D" w:rsidR="004C0892" w:rsidRPr="00C8010C" w:rsidRDefault="004C0892" w:rsidP="004C0892">
            <w:pPr>
              <w:jc w:val="right"/>
              <w:rPr>
                <w:rFonts w:ascii="Century Gothic" w:hAnsi="Century Gothic"/>
                <w:sz w:val="20"/>
                <w:szCs w:val="20"/>
              </w:rPr>
            </w:pPr>
            <w:r>
              <w:rPr>
                <w:rFonts w:ascii="Century Gothic" w:hAnsi="Century Gothic"/>
                <w:sz w:val="20"/>
                <w:szCs w:val="20"/>
              </w:rPr>
              <w:t>11</w:t>
            </w:r>
          </w:p>
        </w:tc>
        <w:tc>
          <w:tcPr>
            <w:tcW w:w="4485" w:type="pct"/>
          </w:tcPr>
          <w:p w14:paraId="43582D55" w14:textId="77777777" w:rsidR="004C0892" w:rsidRPr="00C8010C" w:rsidRDefault="004C0892" w:rsidP="00816A25">
            <w:pPr>
              <w:tabs>
                <w:tab w:val="left" w:pos="851"/>
                <w:tab w:val="left" w:pos="2268"/>
                <w:tab w:val="left" w:pos="5670"/>
                <w:tab w:val="left" w:pos="6237"/>
              </w:tabs>
              <w:rPr>
                <w:rFonts w:ascii="Century Gothic" w:hAnsi="Century Gothic"/>
                <w:sz w:val="20"/>
                <w:szCs w:val="20"/>
              </w:rPr>
            </w:pPr>
            <w:r w:rsidRPr="00C8010C">
              <w:rPr>
                <w:rFonts w:ascii="Century Gothic" w:hAnsi="Century Gothic"/>
                <w:sz w:val="20"/>
                <w:szCs w:val="20"/>
              </w:rPr>
              <w:t xml:space="preserve">Judges are reminded that judging of this class should be complete by 12:00 hrs. </w:t>
            </w:r>
          </w:p>
        </w:tc>
      </w:tr>
      <w:tr w:rsidR="004C0892" w:rsidRPr="00C8010C" w14:paraId="251D719D" w14:textId="77777777" w:rsidTr="00EA149C">
        <w:tc>
          <w:tcPr>
            <w:tcW w:w="515" w:type="pct"/>
          </w:tcPr>
          <w:p w14:paraId="49241A6F" w14:textId="3E797D89" w:rsidR="004C0892" w:rsidRPr="00C8010C" w:rsidRDefault="004C0892" w:rsidP="004C0892">
            <w:pPr>
              <w:jc w:val="right"/>
              <w:rPr>
                <w:rFonts w:ascii="Century Gothic" w:hAnsi="Century Gothic"/>
                <w:sz w:val="20"/>
                <w:szCs w:val="20"/>
              </w:rPr>
            </w:pPr>
            <w:r>
              <w:rPr>
                <w:rFonts w:ascii="Century Gothic" w:hAnsi="Century Gothic"/>
                <w:sz w:val="20"/>
                <w:szCs w:val="20"/>
              </w:rPr>
              <w:t>12</w:t>
            </w:r>
          </w:p>
        </w:tc>
        <w:tc>
          <w:tcPr>
            <w:tcW w:w="4485" w:type="pct"/>
          </w:tcPr>
          <w:p w14:paraId="30E6E64A" w14:textId="2B2AED1D" w:rsidR="004C0892" w:rsidRPr="00C8010C" w:rsidRDefault="004C0892" w:rsidP="00816A25">
            <w:pPr>
              <w:tabs>
                <w:tab w:val="left" w:pos="851"/>
                <w:tab w:val="left" w:pos="2268"/>
                <w:tab w:val="left" w:pos="5670"/>
                <w:tab w:val="left" w:pos="6237"/>
              </w:tabs>
              <w:rPr>
                <w:rFonts w:ascii="Century Gothic" w:hAnsi="Century Gothic"/>
                <w:sz w:val="20"/>
                <w:szCs w:val="20"/>
              </w:rPr>
            </w:pPr>
            <w:r w:rsidRPr="00C8010C">
              <w:rPr>
                <w:rFonts w:ascii="Century Gothic" w:hAnsi="Century Gothic"/>
                <w:sz w:val="20"/>
                <w:szCs w:val="20"/>
              </w:rPr>
              <w:t>The decision of the judge will be final.</w:t>
            </w:r>
          </w:p>
        </w:tc>
      </w:tr>
      <w:tr w:rsidR="004C0892" w:rsidRPr="00C8010C" w14:paraId="6CAFE74C" w14:textId="77777777" w:rsidTr="00EA149C">
        <w:tc>
          <w:tcPr>
            <w:tcW w:w="515" w:type="pct"/>
          </w:tcPr>
          <w:p w14:paraId="759C4782" w14:textId="55D1C823" w:rsidR="004C0892" w:rsidRPr="00C8010C" w:rsidRDefault="004C0892" w:rsidP="004C0892">
            <w:pPr>
              <w:jc w:val="right"/>
              <w:rPr>
                <w:rFonts w:ascii="Century Gothic" w:hAnsi="Century Gothic"/>
                <w:sz w:val="20"/>
                <w:szCs w:val="20"/>
              </w:rPr>
            </w:pPr>
            <w:r>
              <w:rPr>
                <w:rFonts w:ascii="Century Gothic" w:hAnsi="Century Gothic"/>
                <w:sz w:val="20"/>
                <w:szCs w:val="20"/>
              </w:rPr>
              <w:t>13</w:t>
            </w:r>
          </w:p>
        </w:tc>
        <w:tc>
          <w:tcPr>
            <w:tcW w:w="4485" w:type="pct"/>
          </w:tcPr>
          <w:p w14:paraId="7EA074DB" w14:textId="0FA312DA" w:rsidR="004C0892" w:rsidRPr="00C8010C" w:rsidRDefault="004C0892" w:rsidP="00816A25">
            <w:pPr>
              <w:tabs>
                <w:tab w:val="left" w:pos="-5783"/>
                <w:tab w:val="left" w:pos="5670"/>
                <w:tab w:val="left" w:pos="6237"/>
              </w:tabs>
              <w:rPr>
                <w:rFonts w:ascii="Century Gothic" w:hAnsi="Century Gothic"/>
                <w:sz w:val="20"/>
                <w:szCs w:val="20"/>
              </w:rPr>
            </w:pPr>
            <w:r w:rsidRPr="00C8010C">
              <w:rPr>
                <w:rFonts w:ascii="Century Gothic" w:hAnsi="Century Gothic"/>
                <w:sz w:val="20"/>
                <w:szCs w:val="20"/>
              </w:rPr>
              <w:t>No exhibits to be removed from display before the end of the official prize giving or 17:00 hrs. or as directed by the Chief Steward on the day.</w:t>
            </w:r>
          </w:p>
        </w:tc>
      </w:tr>
      <w:tr w:rsidR="004C0892" w:rsidRPr="00C8010C" w14:paraId="3123E28D" w14:textId="77777777" w:rsidTr="00EA149C">
        <w:tc>
          <w:tcPr>
            <w:tcW w:w="515" w:type="pct"/>
          </w:tcPr>
          <w:p w14:paraId="3E7E3C0E" w14:textId="6BF7B89C" w:rsidR="004C0892" w:rsidRPr="00C8010C" w:rsidRDefault="004C0892" w:rsidP="004C0892">
            <w:pPr>
              <w:jc w:val="right"/>
              <w:rPr>
                <w:rFonts w:ascii="Century Gothic" w:hAnsi="Century Gothic"/>
                <w:sz w:val="20"/>
                <w:szCs w:val="20"/>
              </w:rPr>
            </w:pPr>
            <w:r>
              <w:rPr>
                <w:rFonts w:ascii="Century Gothic" w:hAnsi="Century Gothic"/>
                <w:sz w:val="20"/>
                <w:szCs w:val="20"/>
              </w:rPr>
              <w:t>14</w:t>
            </w:r>
          </w:p>
        </w:tc>
        <w:tc>
          <w:tcPr>
            <w:tcW w:w="4485" w:type="pct"/>
          </w:tcPr>
          <w:p w14:paraId="0BD2CD8A" w14:textId="2BA7B92C" w:rsidR="004C0892" w:rsidRPr="00C8010C" w:rsidRDefault="004C0892" w:rsidP="00C8010C">
            <w:pPr>
              <w:tabs>
                <w:tab w:val="left" w:pos="-5783"/>
                <w:tab w:val="left" w:pos="5670"/>
                <w:tab w:val="left" w:pos="6237"/>
              </w:tabs>
              <w:rPr>
                <w:rFonts w:ascii="Century Gothic" w:hAnsi="Century Gothic"/>
                <w:sz w:val="20"/>
                <w:szCs w:val="20"/>
              </w:rPr>
            </w:pPr>
            <w:r w:rsidRPr="00C8010C">
              <w:rPr>
                <w:rFonts w:ascii="Century Gothic" w:hAnsi="Century Gothic"/>
                <w:sz w:val="20"/>
                <w:szCs w:val="20"/>
              </w:rPr>
              <w:t>The two highest placed competitors in each age category will be asked to represent Worcestershire at the Royal Three Counties Show in June, and therefore should not be removed by the competitor.</w:t>
            </w:r>
          </w:p>
        </w:tc>
      </w:tr>
      <w:tr w:rsidR="004C0892" w:rsidRPr="00C8010C" w14:paraId="7F5A13F9" w14:textId="77777777" w:rsidTr="00EA149C">
        <w:tc>
          <w:tcPr>
            <w:tcW w:w="515" w:type="pct"/>
          </w:tcPr>
          <w:p w14:paraId="3349449F" w14:textId="197226F8" w:rsidR="004C0892" w:rsidRPr="00C8010C" w:rsidRDefault="004C0892" w:rsidP="004C0892">
            <w:pPr>
              <w:jc w:val="right"/>
              <w:rPr>
                <w:rFonts w:ascii="Century Gothic" w:hAnsi="Century Gothic"/>
                <w:sz w:val="20"/>
                <w:szCs w:val="20"/>
              </w:rPr>
            </w:pPr>
            <w:r>
              <w:rPr>
                <w:rFonts w:ascii="Century Gothic" w:hAnsi="Century Gothic"/>
                <w:sz w:val="20"/>
                <w:szCs w:val="20"/>
              </w:rPr>
              <w:t>15</w:t>
            </w:r>
          </w:p>
        </w:tc>
        <w:tc>
          <w:tcPr>
            <w:tcW w:w="4485" w:type="pct"/>
          </w:tcPr>
          <w:p w14:paraId="015D9CEE" w14:textId="4E8FF3FC" w:rsidR="004C0892" w:rsidRPr="0001407B" w:rsidRDefault="004C0892" w:rsidP="00C8010C">
            <w:pPr>
              <w:tabs>
                <w:tab w:val="left" w:pos="851"/>
                <w:tab w:val="left" w:pos="2268"/>
                <w:tab w:val="left" w:pos="5670"/>
                <w:tab w:val="left" w:pos="6237"/>
              </w:tabs>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FC80334" w14:textId="311398C9" w:rsidR="001F40F2" w:rsidRDefault="001F40F2" w:rsidP="005E33A0">
      <w:pPr>
        <w:rPr>
          <w:rFonts w:ascii="Century Gothic" w:hAnsi="Century Gothic"/>
          <w:sz w:val="20"/>
        </w:rPr>
      </w:pPr>
    </w:p>
    <w:p w14:paraId="57D93055" w14:textId="77777777" w:rsidR="001F40F2" w:rsidRDefault="001F40F2">
      <w:pPr>
        <w:rPr>
          <w:rFonts w:ascii="Century Gothic" w:hAnsi="Century Gothic"/>
          <w:sz w:val="20"/>
        </w:rPr>
      </w:pPr>
      <w:r>
        <w:rPr>
          <w:rFonts w:ascii="Century Gothic" w:hAnsi="Century Gothic"/>
          <w:sz w:val="20"/>
        </w:rPr>
        <w:br w:type="page"/>
      </w:r>
    </w:p>
    <w:p w14:paraId="32B3A6D2" w14:textId="77777777" w:rsidR="00CE589A" w:rsidRDefault="00CE589A" w:rsidP="005E33A0">
      <w:pPr>
        <w:rPr>
          <w:rFonts w:ascii="Century Gothic" w:hAnsi="Century Gothic"/>
          <w:sz w:val="20"/>
        </w:rPr>
      </w:pPr>
    </w:p>
    <w:tbl>
      <w:tblPr>
        <w:tblW w:w="5000" w:type="pct"/>
        <w:tblLook w:val="01E0" w:firstRow="1" w:lastRow="1" w:firstColumn="1" w:lastColumn="1" w:noHBand="0" w:noVBand="0"/>
      </w:tblPr>
      <w:tblGrid>
        <w:gridCol w:w="1049"/>
        <w:gridCol w:w="1929"/>
        <w:gridCol w:w="929"/>
        <w:gridCol w:w="3807"/>
        <w:gridCol w:w="742"/>
        <w:gridCol w:w="1346"/>
      </w:tblGrid>
      <w:tr w:rsidR="00CE589A" w:rsidRPr="004C0892" w14:paraId="7592ACE1" w14:textId="77777777" w:rsidTr="004C0892">
        <w:tc>
          <w:tcPr>
            <w:tcW w:w="511" w:type="pct"/>
          </w:tcPr>
          <w:p w14:paraId="572F948B" w14:textId="77777777" w:rsidR="00CE589A" w:rsidRPr="004C0892" w:rsidRDefault="00CE589A" w:rsidP="005E33A0">
            <w:pPr>
              <w:rPr>
                <w:rFonts w:ascii="Century Gothic" w:hAnsi="Century Gothic"/>
                <w:sz w:val="20"/>
                <w:szCs w:val="20"/>
              </w:rPr>
            </w:pPr>
            <w:r w:rsidRPr="004C0892">
              <w:rPr>
                <w:rFonts w:ascii="Century Gothic" w:hAnsi="Century Gothic"/>
                <w:sz w:val="20"/>
                <w:szCs w:val="20"/>
              </w:rPr>
              <w:t>Marking:</w:t>
            </w:r>
          </w:p>
        </w:tc>
        <w:tc>
          <w:tcPr>
            <w:tcW w:w="4489" w:type="pct"/>
            <w:gridSpan w:val="5"/>
          </w:tcPr>
          <w:p w14:paraId="57626A3E" w14:textId="77777777" w:rsidR="00CE589A" w:rsidRPr="004C0892" w:rsidRDefault="00CE589A" w:rsidP="005E33A0">
            <w:pPr>
              <w:rPr>
                <w:rFonts w:ascii="Century Gothic" w:hAnsi="Century Gothic"/>
                <w:sz w:val="20"/>
                <w:szCs w:val="20"/>
              </w:rPr>
            </w:pPr>
            <w:r w:rsidRPr="004C0892">
              <w:rPr>
                <w:rFonts w:ascii="Century Gothic" w:hAnsi="Century Gothic"/>
                <w:sz w:val="20"/>
                <w:szCs w:val="20"/>
              </w:rPr>
              <w:t>The following scale of marks will be observed</w:t>
            </w:r>
          </w:p>
        </w:tc>
      </w:tr>
      <w:tr w:rsidR="00CE589A" w:rsidRPr="004C0892" w14:paraId="4D9C44ED" w14:textId="77777777" w:rsidTr="004C0892">
        <w:tc>
          <w:tcPr>
            <w:tcW w:w="511" w:type="pct"/>
          </w:tcPr>
          <w:p w14:paraId="16FF2435" w14:textId="77777777" w:rsidR="00CE589A" w:rsidRPr="004C0892" w:rsidRDefault="00CE589A" w:rsidP="005E33A0">
            <w:pPr>
              <w:rPr>
                <w:rFonts w:ascii="Century Gothic" w:hAnsi="Century Gothic"/>
                <w:sz w:val="20"/>
                <w:szCs w:val="20"/>
              </w:rPr>
            </w:pPr>
          </w:p>
        </w:tc>
        <w:tc>
          <w:tcPr>
            <w:tcW w:w="4489" w:type="pct"/>
            <w:gridSpan w:val="5"/>
          </w:tcPr>
          <w:p w14:paraId="551CD174" w14:textId="77777777" w:rsidR="00CE589A" w:rsidRPr="004C0892" w:rsidRDefault="00CE589A" w:rsidP="005E33A0">
            <w:pPr>
              <w:rPr>
                <w:rFonts w:ascii="Century Gothic" w:hAnsi="Century Gothic"/>
                <w:sz w:val="20"/>
                <w:szCs w:val="20"/>
              </w:rPr>
            </w:pPr>
          </w:p>
        </w:tc>
      </w:tr>
      <w:tr w:rsidR="00CE589A" w:rsidRPr="004C0892" w14:paraId="4B9A92C6" w14:textId="77777777" w:rsidTr="004C0892">
        <w:tc>
          <w:tcPr>
            <w:tcW w:w="511" w:type="pct"/>
          </w:tcPr>
          <w:p w14:paraId="7F0D269D" w14:textId="77777777" w:rsidR="00CE589A" w:rsidRPr="004C0892" w:rsidRDefault="00CE589A" w:rsidP="005E33A0">
            <w:pPr>
              <w:rPr>
                <w:rFonts w:ascii="Century Gothic" w:hAnsi="Century Gothic"/>
                <w:sz w:val="20"/>
                <w:szCs w:val="20"/>
              </w:rPr>
            </w:pPr>
          </w:p>
        </w:tc>
        <w:tc>
          <w:tcPr>
            <w:tcW w:w="989" w:type="pct"/>
          </w:tcPr>
          <w:p w14:paraId="368F522B" w14:textId="77777777" w:rsidR="00CE589A" w:rsidRPr="004C0892" w:rsidRDefault="00CE589A" w:rsidP="005E33A0">
            <w:pPr>
              <w:rPr>
                <w:rFonts w:ascii="Century Gothic" w:hAnsi="Century Gothic"/>
                <w:sz w:val="20"/>
                <w:szCs w:val="20"/>
              </w:rPr>
            </w:pPr>
          </w:p>
        </w:tc>
        <w:tc>
          <w:tcPr>
            <w:tcW w:w="2426" w:type="pct"/>
            <w:gridSpan w:val="2"/>
          </w:tcPr>
          <w:p w14:paraId="334FFC49" w14:textId="77777777" w:rsidR="00CE589A" w:rsidRPr="004C0892" w:rsidRDefault="00CE589A" w:rsidP="005E33A0">
            <w:pPr>
              <w:rPr>
                <w:rFonts w:ascii="Century Gothic" w:hAnsi="Century Gothic"/>
                <w:sz w:val="20"/>
                <w:szCs w:val="20"/>
              </w:rPr>
            </w:pPr>
            <w:r w:rsidRPr="004C0892">
              <w:rPr>
                <w:rFonts w:ascii="Century Gothic" w:hAnsi="Century Gothic"/>
                <w:sz w:val="20"/>
                <w:szCs w:val="20"/>
              </w:rPr>
              <w:t>Each photograph (20 pts each)</w:t>
            </w:r>
          </w:p>
        </w:tc>
        <w:tc>
          <w:tcPr>
            <w:tcW w:w="383" w:type="pct"/>
          </w:tcPr>
          <w:p w14:paraId="1E8E4CFF" w14:textId="77777777" w:rsidR="00CE589A" w:rsidRPr="004C0892" w:rsidRDefault="00CE589A" w:rsidP="005E33A0">
            <w:pPr>
              <w:jc w:val="right"/>
              <w:rPr>
                <w:rFonts w:ascii="Century Gothic" w:hAnsi="Century Gothic"/>
                <w:sz w:val="20"/>
                <w:szCs w:val="20"/>
              </w:rPr>
            </w:pPr>
            <w:r w:rsidRPr="004C0892">
              <w:rPr>
                <w:rFonts w:ascii="Century Gothic" w:hAnsi="Century Gothic"/>
                <w:sz w:val="20"/>
                <w:szCs w:val="20"/>
              </w:rPr>
              <w:t>60</w:t>
            </w:r>
          </w:p>
        </w:tc>
        <w:tc>
          <w:tcPr>
            <w:tcW w:w="691" w:type="pct"/>
          </w:tcPr>
          <w:p w14:paraId="542C8942" w14:textId="77777777" w:rsidR="00CE589A" w:rsidRPr="004C0892" w:rsidRDefault="00CE589A" w:rsidP="005E33A0">
            <w:pPr>
              <w:rPr>
                <w:rFonts w:ascii="Century Gothic" w:hAnsi="Century Gothic"/>
                <w:b/>
                <w:color w:val="FF0000"/>
                <w:sz w:val="20"/>
                <w:szCs w:val="20"/>
              </w:rPr>
            </w:pPr>
          </w:p>
        </w:tc>
      </w:tr>
      <w:tr w:rsidR="00CE589A" w:rsidRPr="004C0892" w14:paraId="030C7F8F" w14:textId="77777777" w:rsidTr="004C0892">
        <w:tc>
          <w:tcPr>
            <w:tcW w:w="511" w:type="pct"/>
          </w:tcPr>
          <w:p w14:paraId="03FDA20E" w14:textId="77777777" w:rsidR="00CE589A" w:rsidRPr="004C0892" w:rsidRDefault="00CE589A" w:rsidP="005E33A0">
            <w:pPr>
              <w:rPr>
                <w:rFonts w:ascii="Century Gothic" w:hAnsi="Century Gothic"/>
                <w:sz w:val="20"/>
                <w:szCs w:val="20"/>
              </w:rPr>
            </w:pPr>
          </w:p>
        </w:tc>
        <w:tc>
          <w:tcPr>
            <w:tcW w:w="989" w:type="pct"/>
          </w:tcPr>
          <w:p w14:paraId="343EAAAF" w14:textId="77777777" w:rsidR="00CE589A" w:rsidRPr="004C0892" w:rsidRDefault="00CE589A" w:rsidP="005E33A0">
            <w:pPr>
              <w:rPr>
                <w:rFonts w:ascii="Century Gothic" w:hAnsi="Century Gothic"/>
                <w:sz w:val="20"/>
                <w:szCs w:val="20"/>
              </w:rPr>
            </w:pPr>
          </w:p>
        </w:tc>
        <w:tc>
          <w:tcPr>
            <w:tcW w:w="2426" w:type="pct"/>
            <w:gridSpan w:val="2"/>
          </w:tcPr>
          <w:p w14:paraId="6326CCDF" w14:textId="77777777" w:rsidR="00CE589A" w:rsidRPr="004C0892" w:rsidRDefault="00CE589A" w:rsidP="005E33A0">
            <w:pPr>
              <w:rPr>
                <w:rFonts w:ascii="Century Gothic" w:hAnsi="Century Gothic"/>
                <w:sz w:val="20"/>
                <w:szCs w:val="20"/>
              </w:rPr>
            </w:pPr>
            <w:r w:rsidRPr="004C0892">
              <w:rPr>
                <w:rFonts w:ascii="Century Gothic" w:hAnsi="Century Gothic"/>
                <w:sz w:val="20"/>
                <w:szCs w:val="20"/>
              </w:rPr>
              <w:t>Display</w:t>
            </w:r>
          </w:p>
        </w:tc>
        <w:tc>
          <w:tcPr>
            <w:tcW w:w="383" w:type="pct"/>
          </w:tcPr>
          <w:p w14:paraId="628E63EC" w14:textId="77777777" w:rsidR="00CE589A" w:rsidRPr="004C0892" w:rsidRDefault="00CE589A" w:rsidP="005E33A0">
            <w:pPr>
              <w:jc w:val="right"/>
              <w:rPr>
                <w:rFonts w:ascii="Century Gothic" w:hAnsi="Century Gothic"/>
                <w:sz w:val="20"/>
                <w:szCs w:val="20"/>
              </w:rPr>
            </w:pPr>
            <w:r w:rsidRPr="004C0892">
              <w:rPr>
                <w:rFonts w:ascii="Century Gothic" w:hAnsi="Century Gothic"/>
                <w:sz w:val="20"/>
                <w:szCs w:val="20"/>
              </w:rPr>
              <w:t>20</w:t>
            </w:r>
          </w:p>
        </w:tc>
        <w:tc>
          <w:tcPr>
            <w:tcW w:w="691" w:type="pct"/>
          </w:tcPr>
          <w:p w14:paraId="0B9C3791" w14:textId="77777777" w:rsidR="00CE589A" w:rsidRPr="004C0892" w:rsidRDefault="00CE589A" w:rsidP="005E33A0">
            <w:pPr>
              <w:rPr>
                <w:rFonts w:ascii="Century Gothic" w:hAnsi="Century Gothic"/>
                <w:b/>
                <w:color w:val="FF0000"/>
                <w:sz w:val="20"/>
                <w:szCs w:val="20"/>
              </w:rPr>
            </w:pPr>
          </w:p>
        </w:tc>
      </w:tr>
      <w:tr w:rsidR="00CE589A" w:rsidRPr="004C0892" w14:paraId="787F795B" w14:textId="77777777" w:rsidTr="004C0892">
        <w:tc>
          <w:tcPr>
            <w:tcW w:w="511" w:type="pct"/>
          </w:tcPr>
          <w:p w14:paraId="1186482D" w14:textId="77777777" w:rsidR="00CE589A" w:rsidRPr="004C0892" w:rsidRDefault="00CE589A" w:rsidP="005E33A0">
            <w:pPr>
              <w:rPr>
                <w:rFonts w:ascii="Century Gothic" w:hAnsi="Century Gothic"/>
                <w:sz w:val="20"/>
                <w:szCs w:val="20"/>
              </w:rPr>
            </w:pPr>
          </w:p>
        </w:tc>
        <w:tc>
          <w:tcPr>
            <w:tcW w:w="989" w:type="pct"/>
          </w:tcPr>
          <w:p w14:paraId="678B94CE" w14:textId="77777777" w:rsidR="00CE589A" w:rsidRPr="004C0892" w:rsidRDefault="00CE589A" w:rsidP="005E33A0">
            <w:pPr>
              <w:rPr>
                <w:rFonts w:ascii="Century Gothic" w:hAnsi="Century Gothic"/>
                <w:sz w:val="20"/>
                <w:szCs w:val="20"/>
              </w:rPr>
            </w:pPr>
          </w:p>
        </w:tc>
        <w:tc>
          <w:tcPr>
            <w:tcW w:w="2426" w:type="pct"/>
            <w:gridSpan w:val="2"/>
            <w:tcBorders>
              <w:bottom w:val="single" w:sz="4" w:space="0" w:color="auto"/>
            </w:tcBorders>
          </w:tcPr>
          <w:p w14:paraId="70D884FD" w14:textId="2BA004BB" w:rsidR="00CE589A" w:rsidRPr="004C0892" w:rsidRDefault="00816A25" w:rsidP="005E33A0">
            <w:pPr>
              <w:rPr>
                <w:rFonts w:ascii="Century Gothic" w:hAnsi="Century Gothic"/>
                <w:sz w:val="20"/>
                <w:szCs w:val="20"/>
              </w:rPr>
            </w:pPr>
            <w:r w:rsidRPr="004C0892">
              <w:rPr>
                <w:rFonts w:ascii="Century Gothic" w:hAnsi="Century Gothic"/>
                <w:sz w:val="20"/>
                <w:szCs w:val="20"/>
              </w:rPr>
              <w:t>Relevance to</w:t>
            </w:r>
            <w:r w:rsidR="008F2B52" w:rsidRPr="004C0892">
              <w:rPr>
                <w:rFonts w:ascii="Century Gothic" w:hAnsi="Century Gothic"/>
                <w:sz w:val="20"/>
                <w:szCs w:val="20"/>
              </w:rPr>
              <w:t xml:space="preserve"> theme</w:t>
            </w:r>
          </w:p>
        </w:tc>
        <w:tc>
          <w:tcPr>
            <w:tcW w:w="383" w:type="pct"/>
            <w:tcBorders>
              <w:bottom w:val="single" w:sz="4" w:space="0" w:color="auto"/>
            </w:tcBorders>
          </w:tcPr>
          <w:p w14:paraId="3D72DC2A" w14:textId="77777777" w:rsidR="00CE589A" w:rsidRPr="004C0892" w:rsidRDefault="00CE589A" w:rsidP="005E33A0">
            <w:pPr>
              <w:jc w:val="right"/>
              <w:rPr>
                <w:rFonts w:ascii="Century Gothic" w:hAnsi="Century Gothic"/>
                <w:sz w:val="20"/>
                <w:szCs w:val="20"/>
              </w:rPr>
            </w:pPr>
            <w:r w:rsidRPr="004C0892">
              <w:rPr>
                <w:rFonts w:ascii="Century Gothic" w:hAnsi="Century Gothic"/>
                <w:sz w:val="20"/>
                <w:szCs w:val="20"/>
              </w:rPr>
              <w:t>20</w:t>
            </w:r>
          </w:p>
        </w:tc>
        <w:tc>
          <w:tcPr>
            <w:tcW w:w="691" w:type="pct"/>
          </w:tcPr>
          <w:p w14:paraId="7A7513A4" w14:textId="77777777" w:rsidR="00CE589A" w:rsidRPr="004C0892" w:rsidRDefault="00CE589A" w:rsidP="005E33A0">
            <w:pPr>
              <w:rPr>
                <w:rFonts w:ascii="Century Gothic" w:hAnsi="Century Gothic"/>
                <w:b/>
                <w:color w:val="FF0000"/>
                <w:sz w:val="20"/>
                <w:szCs w:val="20"/>
              </w:rPr>
            </w:pPr>
          </w:p>
        </w:tc>
      </w:tr>
      <w:tr w:rsidR="00CE589A" w:rsidRPr="004C0892" w14:paraId="3585652E" w14:textId="77777777" w:rsidTr="004C0892">
        <w:tc>
          <w:tcPr>
            <w:tcW w:w="511" w:type="pct"/>
          </w:tcPr>
          <w:p w14:paraId="4D5F7EC9" w14:textId="77777777" w:rsidR="00CE589A" w:rsidRPr="004C0892" w:rsidRDefault="00CE589A" w:rsidP="005E33A0">
            <w:pPr>
              <w:rPr>
                <w:rFonts w:ascii="Century Gothic" w:hAnsi="Century Gothic"/>
                <w:sz w:val="20"/>
                <w:szCs w:val="20"/>
              </w:rPr>
            </w:pPr>
          </w:p>
        </w:tc>
        <w:tc>
          <w:tcPr>
            <w:tcW w:w="989" w:type="pct"/>
          </w:tcPr>
          <w:p w14:paraId="638FC00E" w14:textId="77777777" w:rsidR="00CE589A" w:rsidRPr="004C0892" w:rsidRDefault="00CE589A" w:rsidP="005E33A0">
            <w:pPr>
              <w:rPr>
                <w:rFonts w:ascii="Century Gothic" w:hAnsi="Century Gothic"/>
                <w:sz w:val="20"/>
                <w:szCs w:val="20"/>
              </w:rPr>
            </w:pPr>
          </w:p>
        </w:tc>
        <w:tc>
          <w:tcPr>
            <w:tcW w:w="479" w:type="pct"/>
            <w:tcBorders>
              <w:top w:val="single" w:sz="4" w:space="0" w:color="auto"/>
              <w:bottom w:val="single" w:sz="4" w:space="0" w:color="auto"/>
            </w:tcBorders>
          </w:tcPr>
          <w:p w14:paraId="1CC7CD87" w14:textId="77777777" w:rsidR="00CE589A" w:rsidRPr="004C0892" w:rsidRDefault="00CE589A" w:rsidP="005E33A0">
            <w:pPr>
              <w:rPr>
                <w:rFonts w:ascii="Century Gothic" w:hAnsi="Century Gothic"/>
                <w:b/>
                <w:sz w:val="20"/>
                <w:szCs w:val="20"/>
              </w:rPr>
            </w:pPr>
            <w:r w:rsidRPr="004C0892">
              <w:rPr>
                <w:rFonts w:ascii="Century Gothic" w:hAnsi="Century Gothic"/>
                <w:b/>
                <w:sz w:val="20"/>
                <w:szCs w:val="20"/>
              </w:rPr>
              <w:t>Total</w:t>
            </w:r>
          </w:p>
        </w:tc>
        <w:tc>
          <w:tcPr>
            <w:tcW w:w="1947" w:type="pct"/>
            <w:tcBorders>
              <w:top w:val="single" w:sz="4" w:space="0" w:color="auto"/>
              <w:bottom w:val="single" w:sz="4" w:space="0" w:color="auto"/>
            </w:tcBorders>
          </w:tcPr>
          <w:p w14:paraId="382471DC" w14:textId="77777777" w:rsidR="00CE589A" w:rsidRPr="004C0892" w:rsidRDefault="00CE589A" w:rsidP="005E33A0">
            <w:pPr>
              <w:rPr>
                <w:rFonts w:ascii="Century Gothic" w:hAnsi="Century Gothic"/>
                <w:b/>
                <w:sz w:val="20"/>
                <w:szCs w:val="20"/>
              </w:rPr>
            </w:pPr>
          </w:p>
        </w:tc>
        <w:tc>
          <w:tcPr>
            <w:tcW w:w="383" w:type="pct"/>
            <w:tcBorders>
              <w:top w:val="single" w:sz="4" w:space="0" w:color="auto"/>
              <w:bottom w:val="single" w:sz="4" w:space="0" w:color="auto"/>
            </w:tcBorders>
          </w:tcPr>
          <w:p w14:paraId="6930D924" w14:textId="77777777" w:rsidR="00CE589A" w:rsidRPr="004C0892" w:rsidRDefault="00CE589A" w:rsidP="005E33A0">
            <w:pPr>
              <w:jc w:val="right"/>
              <w:rPr>
                <w:rFonts w:ascii="Century Gothic" w:hAnsi="Century Gothic"/>
                <w:b/>
                <w:sz w:val="20"/>
                <w:szCs w:val="20"/>
              </w:rPr>
            </w:pPr>
            <w:r w:rsidRPr="004C0892">
              <w:rPr>
                <w:rFonts w:ascii="Century Gothic" w:hAnsi="Century Gothic"/>
                <w:b/>
                <w:sz w:val="20"/>
                <w:szCs w:val="20"/>
              </w:rPr>
              <w:t>100</w:t>
            </w:r>
          </w:p>
        </w:tc>
        <w:tc>
          <w:tcPr>
            <w:tcW w:w="691" w:type="pct"/>
          </w:tcPr>
          <w:p w14:paraId="12071A37" w14:textId="77777777" w:rsidR="00CE589A" w:rsidRPr="004C0892" w:rsidRDefault="00CE589A" w:rsidP="005E33A0">
            <w:pPr>
              <w:rPr>
                <w:rFonts w:ascii="Century Gothic" w:hAnsi="Century Gothic"/>
                <w:b/>
                <w:color w:val="FF0000"/>
                <w:sz w:val="20"/>
                <w:szCs w:val="20"/>
              </w:rPr>
            </w:pPr>
          </w:p>
        </w:tc>
      </w:tr>
      <w:tr w:rsidR="00C8010C" w:rsidRPr="004C0892" w14:paraId="48EC65BC" w14:textId="77777777" w:rsidTr="004C0892">
        <w:tblPrEx>
          <w:tblCellMar>
            <w:bottom w:w="57" w:type="dxa"/>
          </w:tblCellMar>
        </w:tblPrEx>
        <w:tc>
          <w:tcPr>
            <w:tcW w:w="511" w:type="pct"/>
          </w:tcPr>
          <w:p w14:paraId="1703E405" w14:textId="77777777" w:rsidR="00C8010C" w:rsidRPr="004C0892" w:rsidRDefault="00C8010C" w:rsidP="00443D5D">
            <w:pPr>
              <w:rPr>
                <w:rFonts w:ascii="Century Gothic" w:hAnsi="Century Gothic"/>
                <w:sz w:val="20"/>
                <w:szCs w:val="20"/>
              </w:rPr>
            </w:pPr>
          </w:p>
        </w:tc>
        <w:tc>
          <w:tcPr>
            <w:tcW w:w="4489" w:type="pct"/>
            <w:gridSpan w:val="5"/>
          </w:tcPr>
          <w:p w14:paraId="7CAB0BB0" w14:textId="77777777" w:rsidR="00C8010C" w:rsidRPr="004C0892" w:rsidRDefault="00C8010C" w:rsidP="00443D5D">
            <w:pPr>
              <w:jc w:val="both"/>
              <w:rPr>
                <w:rFonts w:ascii="Century Gothic" w:hAnsi="Century Gothic"/>
                <w:sz w:val="20"/>
                <w:szCs w:val="20"/>
              </w:rPr>
            </w:pPr>
          </w:p>
        </w:tc>
      </w:tr>
      <w:tr w:rsidR="00C8010C" w:rsidRPr="004C0892" w14:paraId="2E4E5078" w14:textId="77777777" w:rsidTr="004C0892">
        <w:tblPrEx>
          <w:tblCellMar>
            <w:bottom w:w="57" w:type="dxa"/>
          </w:tblCellMar>
        </w:tblPrEx>
        <w:tc>
          <w:tcPr>
            <w:tcW w:w="511" w:type="pct"/>
          </w:tcPr>
          <w:p w14:paraId="3007AE72" w14:textId="77777777" w:rsidR="00C8010C" w:rsidRPr="004C0892" w:rsidRDefault="00C8010C" w:rsidP="00443D5D">
            <w:pPr>
              <w:rPr>
                <w:rFonts w:ascii="Century Gothic" w:hAnsi="Century Gothic"/>
                <w:sz w:val="20"/>
                <w:szCs w:val="20"/>
              </w:rPr>
            </w:pPr>
            <w:r w:rsidRPr="004C0892">
              <w:rPr>
                <w:rFonts w:ascii="Century Gothic" w:hAnsi="Century Gothic"/>
                <w:sz w:val="20"/>
                <w:szCs w:val="20"/>
              </w:rPr>
              <w:t>Marks:</w:t>
            </w:r>
          </w:p>
        </w:tc>
        <w:tc>
          <w:tcPr>
            <w:tcW w:w="4489" w:type="pct"/>
            <w:gridSpan w:val="5"/>
          </w:tcPr>
          <w:p w14:paraId="184D330A" w14:textId="77777777" w:rsidR="00C8010C" w:rsidRPr="004C0892" w:rsidRDefault="00C8010C" w:rsidP="00443D5D">
            <w:pPr>
              <w:jc w:val="both"/>
              <w:rPr>
                <w:rFonts w:ascii="Century Gothic" w:hAnsi="Century Gothic"/>
                <w:sz w:val="20"/>
                <w:szCs w:val="20"/>
              </w:rPr>
            </w:pPr>
            <w:r w:rsidRPr="004C0892">
              <w:rPr>
                <w:rFonts w:ascii="Century Gothic" w:hAnsi="Century Gothic"/>
                <w:sz w:val="20"/>
                <w:szCs w:val="20"/>
              </w:rPr>
              <w:t>Max 100 towards the Show Championship Cup.</w:t>
            </w:r>
          </w:p>
          <w:p w14:paraId="64ABCFC3" w14:textId="77777777" w:rsidR="00C8010C" w:rsidRPr="004C0892" w:rsidRDefault="00C8010C" w:rsidP="00443D5D">
            <w:pPr>
              <w:jc w:val="both"/>
              <w:rPr>
                <w:rFonts w:ascii="Century Gothic" w:hAnsi="Century Gothic"/>
                <w:sz w:val="20"/>
                <w:szCs w:val="20"/>
              </w:rPr>
            </w:pPr>
            <w:r w:rsidRPr="004C0892">
              <w:rPr>
                <w:rFonts w:ascii="Century Gothic" w:hAnsi="Century Gothic"/>
                <w:sz w:val="20"/>
                <w:szCs w:val="20"/>
              </w:rPr>
              <w:t>Max 100 towards the Jubilee Cup.</w:t>
            </w:r>
          </w:p>
        </w:tc>
      </w:tr>
    </w:tbl>
    <w:p w14:paraId="59876E33" w14:textId="77777777" w:rsidR="00CE589A" w:rsidRDefault="00CE589A" w:rsidP="005E33A0">
      <w:pPr>
        <w:rPr>
          <w:rFonts w:ascii="Century Gothic" w:hAnsi="Century Gothic"/>
          <w:sz w:val="20"/>
        </w:rPr>
        <w:sectPr w:rsidR="00CE589A" w:rsidSect="00225C19">
          <w:headerReference w:type="default" r:id="rId28"/>
          <w:pgSz w:w="11901" w:h="16817" w:code="9"/>
          <w:pgMar w:top="851" w:right="851" w:bottom="851" w:left="851" w:header="113" w:footer="113" w:gutter="397"/>
          <w:paperSrc w:first="101" w:other="101"/>
          <w:cols w:space="708"/>
          <w:docGrid w:linePitch="360"/>
        </w:sectPr>
      </w:pPr>
    </w:p>
    <w:p w14:paraId="671F7FB6" w14:textId="77777777" w:rsidR="00B0530C" w:rsidRPr="003D13B5" w:rsidRDefault="00CE589A" w:rsidP="003D13B5">
      <w:pPr>
        <w:pStyle w:val="Heading1"/>
      </w:pPr>
      <w:bookmarkStart w:id="77" w:name="_Toc100737373"/>
      <w:r w:rsidRPr="003D13B5">
        <w:lastRenderedPageBreak/>
        <w:t>Craft – Junior</w:t>
      </w:r>
      <w:bookmarkEnd w:id="77"/>
    </w:p>
    <w:p w14:paraId="36D1EDB5" w14:textId="3F50CFAB" w:rsidR="00CE589A" w:rsidRPr="003D13B5" w:rsidRDefault="004E4B76" w:rsidP="003D13B5">
      <w:pPr>
        <w:pStyle w:val="Heading3"/>
      </w:pPr>
      <w:r w:rsidRPr="003D13B5">
        <w:t>Competition Number: 2</w:t>
      </w:r>
      <w:r w:rsidR="00E944A3" w:rsidRPr="003D13B5">
        <w:t>5</w:t>
      </w:r>
    </w:p>
    <w:p w14:paraId="2E98F72C"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4C0892" w:rsidRPr="003D13B5" w14:paraId="26D3BBBE" w14:textId="77777777" w:rsidTr="00EA149C">
        <w:tc>
          <w:tcPr>
            <w:tcW w:w="515" w:type="pct"/>
          </w:tcPr>
          <w:p w14:paraId="3D4F1239" w14:textId="530C2CA5" w:rsidR="004C0892" w:rsidRPr="003D13B5" w:rsidRDefault="004C0892" w:rsidP="005E33A0">
            <w:pPr>
              <w:rPr>
                <w:rFonts w:ascii="Century Gothic" w:hAnsi="Century Gothic"/>
                <w:sz w:val="20"/>
                <w:szCs w:val="20"/>
              </w:rPr>
            </w:pPr>
            <w:r w:rsidRPr="003D13B5">
              <w:rPr>
                <w:rFonts w:ascii="Century Gothic" w:hAnsi="Century Gothic"/>
                <w:sz w:val="20"/>
                <w:szCs w:val="20"/>
              </w:rPr>
              <w:t>Time</w:t>
            </w:r>
          </w:p>
        </w:tc>
        <w:tc>
          <w:tcPr>
            <w:tcW w:w="4485" w:type="pct"/>
          </w:tcPr>
          <w:p w14:paraId="11DEAE5C" w14:textId="77777777" w:rsidR="004C0892" w:rsidRPr="003D13B5" w:rsidRDefault="004C0892" w:rsidP="005E33A0">
            <w:pPr>
              <w:rPr>
                <w:rFonts w:ascii="Century Gothic" w:hAnsi="Century Gothic"/>
                <w:color w:val="FF0000"/>
                <w:sz w:val="20"/>
                <w:szCs w:val="20"/>
                <w:highlight w:val="yellow"/>
              </w:rPr>
            </w:pPr>
            <w:r w:rsidRPr="003D13B5">
              <w:rPr>
                <w:rFonts w:ascii="Century Gothic" w:hAnsi="Century Gothic"/>
                <w:sz w:val="20"/>
                <w:szCs w:val="20"/>
              </w:rPr>
              <w:t>Booking in 08.45 hrs. Ready by 09.00 hrs.</w:t>
            </w:r>
          </w:p>
        </w:tc>
      </w:tr>
      <w:tr w:rsidR="004C0892" w:rsidRPr="003D13B5" w14:paraId="6E072C03" w14:textId="77777777" w:rsidTr="00EA149C">
        <w:tc>
          <w:tcPr>
            <w:tcW w:w="515" w:type="pct"/>
          </w:tcPr>
          <w:p w14:paraId="23D623F8" w14:textId="77777777" w:rsidR="004C0892" w:rsidRPr="003D13B5" w:rsidRDefault="004C0892" w:rsidP="005E33A0">
            <w:pPr>
              <w:rPr>
                <w:rFonts w:ascii="Century Gothic" w:hAnsi="Century Gothic"/>
                <w:sz w:val="20"/>
                <w:szCs w:val="20"/>
              </w:rPr>
            </w:pPr>
          </w:p>
        </w:tc>
        <w:tc>
          <w:tcPr>
            <w:tcW w:w="4485" w:type="pct"/>
          </w:tcPr>
          <w:p w14:paraId="3CD26205" w14:textId="77777777" w:rsidR="004C0892" w:rsidRPr="003D13B5" w:rsidRDefault="004C0892" w:rsidP="005E33A0">
            <w:pPr>
              <w:jc w:val="both"/>
              <w:rPr>
                <w:rFonts w:ascii="Century Gothic" w:hAnsi="Century Gothic"/>
                <w:sz w:val="20"/>
                <w:szCs w:val="20"/>
              </w:rPr>
            </w:pPr>
          </w:p>
        </w:tc>
      </w:tr>
      <w:tr w:rsidR="004C0892" w:rsidRPr="003D13B5" w14:paraId="4D0FD7AE" w14:textId="77777777" w:rsidTr="00EA149C">
        <w:tc>
          <w:tcPr>
            <w:tcW w:w="515" w:type="pct"/>
          </w:tcPr>
          <w:p w14:paraId="243052E5" w14:textId="77777777" w:rsidR="004C0892" w:rsidRPr="003D13B5" w:rsidRDefault="004C0892" w:rsidP="005E33A0">
            <w:pPr>
              <w:rPr>
                <w:rFonts w:ascii="Century Gothic" w:hAnsi="Century Gothic"/>
                <w:sz w:val="20"/>
                <w:szCs w:val="20"/>
              </w:rPr>
            </w:pPr>
            <w:r w:rsidRPr="003D13B5">
              <w:rPr>
                <w:rFonts w:ascii="Century Gothic" w:hAnsi="Century Gothic"/>
                <w:sz w:val="20"/>
                <w:szCs w:val="20"/>
              </w:rPr>
              <w:t>Entries:</w:t>
            </w:r>
          </w:p>
        </w:tc>
        <w:tc>
          <w:tcPr>
            <w:tcW w:w="4485" w:type="pct"/>
          </w:tcPr>
          <w:p w14:paraId="3FBC8933" w14:textId="77777777" w:rsidR="004C0892" w:rsidRPr="003D13B5" w:rsidRDefault="004C0892" w:rsidP="005E33A0">
            <w:pPr>
              <w:jc w:val="both"/>
              <w:rPr>
                <w:rFonts w:ascii="Century Gothic" w:hAnsi="Century Gothic"/>
                <w:sz w:val="20"/>
                <w:szCs w:val="20"/>
              </w:rPr>
            </w:pPr>
            <w:r w:rsidRPr="003D13B5">
              <w:rPr>
                <w:rFonts w:ascii="Century Gothic" w:hAnsi="Century Gothic"/>
                <w:sz w:val="20"/>
                <w:szCs w:val="20"/>
              </w:rPr>
              <w:t xml:space="preserve">Competition is open to </w:t>
            </w:r>
            <w:r w:rsidRPr="003D13B5">
              <w:rPr>
                <w:rFonts w:ascii="Century Gothic" w:hAnsi="Century Gothic"/>
                <w:b/>
                <w:sz w:val="20"/>
                <w:szCs w:val="20"/>
                <w:u w:val="single"/>
              </w:rPr>
              <w:t>one entry</w:t>
            </w:r>
            <w:r w:rsidRPr="003D13B5">
              <w:rPr>
                <w:rFonts w:ascii="Century Gothic" w:hAnsi="Century Gothic"/>
                <w:sz w:val="20"/>
                <w:szCs w:val="20"/>
              </w:rPr>
              <w:t xml:space="preserve"> per Club in the County.  </w:t>
            </w:r>
          </w:p>
          <w:p w14:paraId="3EE8435E" w14:textId="00C349BD" w:rsidR="004C0892" w:rsidRPr="003D13B5" w:rsidRDefault="004C0892" w:rsidP="005E33A0">
            <w:pPr>
              <w:jc w:val="both"/>
              <w:rPr>
                <w:rFonts w:ascii="Century Gothic" w:hAnsi="Century Gothic"/>
                <w:sz w:val="20"/>
                <w:szCs w:val="20"/>
              </w:rPr>
            </w:pPr>
            <w:r w:rsidRPr="003D13B5">
              <w:rPr>
                <w:rFonts w:ascii="Century Gothic" w:hAnsi="Century Gothic"/>
                <w:sz w:val="20"/>
                <w:szCs w:val="20"/>
              </w:rPr>
              <w:t xml:space="preserve">Exhibit to be staged by members </w:t>
            </w:r>
            <w:r w:rsidRPr="003D13B5">
              <w:rPr>
                <w:rFonts w:ascii="Century Gothic" w:hAnsi="Century Gothic"/>
                <w:b/>
                <w:sz w:val="20"/>
                <w:szCs w:val="20"/>
              </w:rPr>
              <w:t>aged 16 and under</w:t>
            </w:r>
            <w:r w:rsidRPr="003D13B5">
              <w:rPr>
                <w:rFonts w:ascii="Century Gothic" w:hAnsi="Century Gothic"/>
                <w:sz w:val="20"/>
                <w:szCs w:val="20"/>
              </w:rPr>
              <w:t xml:space="preserve"> on 1st September 2021.  </w:t>
            </w:r>
          </w:p>
          <w:p w14:paraId="6F6D3ED1" w14:textId="77777777" w:rsidR="004C0892" w:rsidRPr="003D13B5" w:rsidRDefault="004C0892" w:rsidP="005E33A0">
            <w:pPr>
              <w:jc w:val="both"/>
              <w:rPr>
                <w:rFonts w:ascii="Century Gothic" w:hAnsi="Century Gothic"/>
                <w:b/>
                <w:sz w:val="20"/>
                <w:szCs w:val="20"/>
              </w:rPr>
            </w:pPr>
            <w:r w:rsidRPr="003D13B5">
              <w:rPr>
                <w:rFonts w:ascii="Century Gothic" w:hAnsi="Century Gothic"/>
                <w:b/>
                <w:sz w:val="20"/>
                <w:szCs w:val="20"/>
              </w:rPr>
              <w:t>Competitors will be required to show their current membership cards.</w:t>
            </w:r>
          </w:p>
        </w:tc>
      </w:tr>
      <w:tr w:rsidR="004C0892" w:rsidRPr="003D13B5" w14:paraId="6629EE50" w14:textId="77777777" w:rsidTr="00EA149C">
        <w:tc>
          <w:tcPr>
            <w:tcW w:w="515" w:type="pct"/>
          </w:tcPr>
          <w:p w14:paraId="08487E80" w14:textId="7257F242" w:rsidR="004C0892" w:rsidRPr="003D13B5" w:rsidRDefault="004C0892" w:rsidP="005E33A0">
            <w:pPr>
              <w:rPr>
                <w:rFonts w:ascii="Century Gothic" w:hAnsi="Century Gothic"/>
                <w:sz w:val="20"/>
                <w:szCs w:val="20"/>
              </w:rPr>
            </w:pPr>
            <w:r w:rsidRPr="003D13B5">
              <w:rPr>
                <w:rFonts w:ascii="Century Gothic" w:hAnsi="Century Gothic"/>
                <w:sz w:val="20"/>
                <w:szCs w:val="20"/>
              </w:rPr>
              <w:t>Rules</w:t>
            </w:r>
            <w:r>
              <w:rPr>
                <w:rFonts w:ascii="Century Gothic" w:hAnsi="Century Gothic"/>
                <w:sz w:val="20"/>
                <w:szCs w:val="20"/>
              </w:rPr>
              <w:t>:</w:t>
            </w:r>
          </w:p>
        </w:tc>
        <w:tc>
          <w:tcPr>
            <w:tcW w:w="4485" w:type="pct"/>
          </w:tcPr>
          <w:p w14:paraId="3C2EB030" w14:textId="77777777" w:rsidR="004C0892" w:rsidRPr="003D13B5" w:rsidRDefault="004C0892" w:rsidP="005E33A0">
            <w:pPr>
              <w:jc w:val="both"/>
              <w:rPr>
                <w:rFonts w:ascii="Century Gothic" w:hAnsi="Century Gothic"/>
                <w:sz w:val="20"/>
                <w:szCs w:val="20"/>
              </w:rPr>
            </w:pPr>
          </w:p>
        </w:tc>
      </w:tr>
      <w:tr w:rsidR="004C0892" w:rsidRPr="003D13B5" w14:paraId="2AE882EC" w14:textId="77777777" w:rsidTr="00EA149C">
        <w:tc>
          <w:tcPr>
            <w:tcW w:w="515" w:type="pct"/>
          </w:tcPr>
          <w:p w14:paraId="71A85AD6" w14:textId="187923A5" w:rsidR="004C0892" w:rsidRPr="003D13B5" w:rsidRDefault="004C0892" w:rsidP="004C0892">
            <w:pPr>
              <w:jc w:val="right"/>
              <w:rPr>
                <w:rFonts w:ascii="Century Gothic" w:hAnsi="Century Gothic"/>
                <w:sz w:val="20"/>
                <w:szCs w:val="20"/>
              </w:rPr>
            </w:pPr>
            <w:r>
              <w:rPr>
                <w:rFonts w:ascii="Century Gothic" w:hAnsi="Century Gothic"/>
                <w:sz w:val="20"/>
                <w:szCs w:val="20"/>
              </w:rPr>
              <w:t>1</w:t>
            </w:r>
          </w:p>
        </w:tc>
        <w:tc>
          <w:tcPr>
            <w:tcW w:w="4485" w:type="pct"/>
          </w:tcPr>
          <w:p w14:paraId="266279D4" w14:textId="670A755A" w:rsidR="004C0892" w:rsidRPr="003D13B5" w:rsidRDefault="004C0892" w:rsidP="003B6C07">
            <w:pPr>
              <w:rPr>
                <w:rFonts w:ascii="Century Gothic" w:hAnsi="Century Gothic"/>
                <w:bCs/>
                <w:sz w:val="20"/>
                <w:szCs w:val="20"/>
              </w:rPr>
            </w:pPr>
            <w:r w:rsidRPr="003D13B5">
              <w:rPr>
                <w:rFonts w:ascii="Century Gothic" w:hAnsi="Century Gothic"/>
                <w:sz w:val="20"/>
                <w:szCs w:val="20"/>
              </w:rPr>
              <w:t xml:space="preserve">Competitors will be required to produce </w:t>
            </w:r>
            <w:r w:rsidRPr="003D13B5">
              <w:rPr>
                <w:rFonts w:ascii="Century Gothic" w:hAnsi="Century Gothic"/>
                <w:b/>
                <w:sz w:val="20"/>
                <w:szCs w:val="20"/>
              </w:rPr>
              <w:t xml:space="preserve">A Junk Model Rocket. </w:t>
            </w:r>
            <w:r w:rsidRPr="003D13B5">
              <w:rPr>
                <w:rFonts w:ascii="Century Gothic" w:hAnsi="Century Gothic"/>
                <w:sz w:val="20"/>
                <w:szCs w:val="20"/>
              </w:rPr>
              <w:t>Must be made prior to the competition day.</w:t>
            </w:r>
          </w:p>
        </w:tc>
      </w:tr>
      <w:tr w:rsidR="004C0892" w:rsidRPr="003D13B5" w14:paraId="12DA59A4" w14:textId="77777777" w:rsidTr="00EA149C">
        <w:tc>
          <w:tcPr>
            <w:tcW w:w="515" w:type="pct"/>
          </w:tcPr>
          <w:p w14:paraId="34F36776" w14:textId="7A5927EF" w:rsidR="004C0892" w:rsidRPr="003D13B5" w:rsidRDefault="004C0892" w:rsidP="004C0892">
            <w:pPr>
              <w:jc w:val="right"/>
              <w:rPr>
                <w:rFonts w:ascii="Century Gothic" w:hAnsi="Century Gothic"/>
                <w:sz w:val="20"/>
                <w:szCs w:val="20"/>
              </w:rPr>
            </w:pPr>
            <w:r>
              <w:rPr>
                <w:rFonts w:ascii="Century Gothic" w:hAnsi="Century Gothic"/>
                <w:sz w:val="20"/>
                <w:szCs w:val="20"/>
              </w:rPr>
              <w:t>2</w:t>
            </w:r>
          </w:p>
        </w:tc>
        <w:tc>
          <w:tcPr>
            <w:tcW w:w="4485" w:type="pct"/>
          </w:tcPr>
          <w:p w14:paraId="5294003F" w14:textId="62A0F711" w:rsidR="004C0892" w:rsidRPr="003D13B5" w:rsidRDefault="004C0892" w:rsidP="00327D85">
            <w:pPr>
              <w:pStyle w:val="BodyText3"/>
              <w:tabs>
                <w:tab w:val="clear" w:pos="567"/>
              </w:tabs>
              <w:jc w:val="left"/>
              <w:rPr>
                <w:sz w:val="20"/>
                <w:szCs w:val="20"/>
              </w:rPr>
            </w:pPr>
            <w:r w:rsidRPr="003D13B5">
              <w:rPr>
                <w:sz w:val="20"/>
                <w:szCs w:val="20"/>
              </w:rPr>
              <w:t>A junk model rocket made out of bottles, cans and cardboard. Joining materials and decoration do not have to be recycled.</w:t>
            </w:r>
          </w:p>
        </w:tc>
      </w:tr>
      <w:tr w:rsidR="004C0892" w:rsidRPr="003D13B5" w14:paraId="6C3DBD94" w14:textId="77777777" w:rsidTr="00EA149C">
        <w:tc>
          <w:tcPr>
            <w:tcW w:w="515" w:type="pct"/>
          </w:tcPr>
          <w:p w14:paraId="5DAD9981" w14:textId="495E0877" w:rsidR="004C0892" w:rsidRPr="003D13B5" w:rsidRDefault="004C0892" w:rsidP="004C0892">
            <w:pPr>
              <w:jc w:val="right"/>
              <w:rPr>
                <w:rFonts w:ascii="Century Gothic" w:hAnsi="Century Gothic"/>
                <w:sz w:val="20"/>
                <w:szCs w:val="20"/>
              </w:rPr>
            </w:pPr>
            <w:r>
              <w:rPr>
                <w:rFonts w:ascii="Century Gothic" w:hAnsi="Century Gothic"/>
                <w:sz w:val="20"/>
                <w:szCs w:val="20"/>
              </w:rPr>
              <w:t>3</w:t>
            </w:r>
          </w:p>
        </w:tc>
        <w:tc>
          <w:tcPr>
            <w:tcW w:w="4485" w:type="pct"/>
          </w:tcPr>
          <w:p w14:paraId="23E390FB" w14:textId="11C3F247" w:rsidR="004C0892" w:rsidRPr="003D13B5" w:rsidRDefault="004C0892" w:rsidP="00426FEB">
            <w:pPr>
              <w:pStyle w:val="Default"/>
              <w:rPr>
                <w:rFonts w:cs="Arial"/>
                <w:sz w:val="20"/>
                <w:szCs w:val="20"/>
              </w:rPr>
            </w:pPr>
            <w:r w:rsidRPr="003D13B5">
              <w:rPr>
                <w:rFonts w:cs="Arial"/>
                <w:sz w:val="20"/>
                <w:szCs w:val="20"/>
              </w:rPr>
              <w:t>Must be suitable for a family audience.</w:t>
            </w:r>
          </w:p>
        </w:tc>
      </w:tr>
      <w:tr w:rsidR="004C0892" w:rsidRPr="003D13B5" w14:paraId="1A74AF5A" w14:textId="77777777" w:rsidTr="00EA149C">
        <w:tc>
          <w:tcPr>
            <w:tcW w:w="515" w:type="pct"/>
          </w:tcPr>
          <w:p w14:paraId="179ED326" w14:textId="377794D3" w:rsidR="004C0892" w:rsidRPr="003D13B5" w:rsidRDefault="004C0892" w:rsidP="004C0892">
            <w:pPr>
              <w:jc w:val="right"/>
              <w:rPr>
                <w:rFonts w:ascii="Century Gothic" w:hAnsi="Century Gothic"/>
                <w:sz w:val="20"/>
                <w:szCs w:val="20"/>
              </w:rPr>
            </w:pPr>
            <w:r>
              <w:rPr>
                <w:rFonts w:ascii="Century Gothic" w:hAnsi="Century Gothic"/>
                <w:sz w:val="20"/>
                <w:szCs w:val="20"/>
              </w:rPr>
              <w:t>4</w:t>
            </w:r>
          </w:p>
        </w:tc>
        <w:tc>
          <w:tcPr>
            <w:tcW w:w="4485" w:type="pct"/>
          </w:tcPr>
          <w:p w14:paraId="2AEFEDD0" w14:textId="4C47681C" w:rsidR="004C0892" w:rsidRPr="003D13B5" w:rsidRDefault="004C0892" w:rsidP="00426FEB">
            <w:pPr>
              <w:pStyle w:val="BodyText3"/>
              <w:tabs>
                <w:tab w:val="clear" w:pos="567"/>
              </w:tabs>
              <w:jc w:val="left"/>
              <w:rPr>
                <w:rFonts w:cs="Arial"/>
                <w:sz w:val="20"/>
                <w:szCs w:val="20"/>
              </w:rPr>
            </w:pPr>
            <w:r w:rsidRPr="003D13B5">
              <w:rPr>
                <w:rFonts w:cs="Arial"/>
                <w:sz w:val="20"/>
                <w:szCs w:val="20"/>
              </w:rPr>
              <w:t>At least 4 photos should be provided to show the different stages of making the Junk Model Rocket.</w:t>
            </w:r>
          </w:p>
          <w:p w14:paraId="477DF25C" w14:textId="77777777" w:rsidR="004C0892" w:rsidRPr="003D13B5" w:rsidRDefault="004C0892" w:rsidP="00426FEB">
            <w:pPr>
              <w:pStyle w:val="BodyText3"/>
              <w:tabs>
                <w:tab w:val="clear" w:pos="567"/>
              </w:tabs>
              <w:jc w:val="left"/>
              <w:rPr>
                <w:rFonts w:cs="Arial"/>
                <w:sz w:val="20"/>
                <w:szCs w:val="20"/>
              </w:rPr>
            </w:pPr>
          </w:p>
          <w:p w14:paraId="0A6D341B" w14:textId="1D82310B" w:rsidR="004C0892" w:rsidRPr="003D13B5" w:rsidRDefault="004C0892" w:rsidP="002D57FB">
            <w:pPr>
              <w:pStyle w:val="BodyText3"/>
              <w:tabs>
                <w:tab w:val="clear" w:pos="567"/>
              </w:tabs>
              <w:jc w:val="left"/>
              <w:rPr>
                <w:rFonts w:cs="Arial"/>
                <w:sz w:val="20"/>
                <w:szCs w:val="20"/>
              </w:rPr>
            </w:pPr>
            <w:r w:rsidRPr="003D13B5">
              <w:rPr>
                <w:rFonts w:cs="Arial"/>
                <w:sz w:val="20"/>
                <w:szCs w:val="20"/>
              </w:rPr>
              <w:t xml:space="preserve">The exhibit should be a MAXIMUM size of </w:t>
            </w:r>
            <w:r w:rsidRPr="003D13B5">
              <w:rPr>
                <w:rFonts w:cs="Arial"/>
                <w:b/>
                <w:sz w:val="20"/>
                <w:szCs w:val="20"/>
              </w:rPr>
              <w:t>600mm (D) x 600mm (W) x 1000mm (H).</w:t>
            </w:r>
          </w:p>
        </w:tc>
      </w:tr>
      <w:tr w:rsidR="004C0892" w:rsidRPr="003D13B5" w14:paraId="102ECF87" w14:textId="77777777" w:rsidTr="00EA149C">
        <w:tc>
          <w:tcPr>
            <w:tcW w:w="515" w:type="pct"/>
          </w:tcPr>
          <w:p w14:paraId="0977C460" w14:textId="01952318" w:rsidR="004C0892" w:rsidRPr="003D13B5" w:rsidRDefault="004C0892" w:rsidP="004C0892">
            <w:pPr>
              <w:jc w:val="right"/>
              <w:rPr>
                <w:rFonts w:ascii="Century Gothic" w:hAnsi="Century Gothic"/>
                <w:sz w:val="20"/>
                <w:szCs w:val="20"/>
              </w:rPr>
            </w:pPr>
            <w:r>
              <w:rPr>
                <w:rFonts w:ascii="Century Gothic" w:hAnsi="Century Gothic"/>
                <w:sz w:val="20"/>
                <w:szCs w:val="20"/>
              </w:rPr>
              <w:t>5</w:t>
            </w:r>
          </w:p>
        </w:tc>
        <w:tc>
          <w:tcPr>
            <w:tcW w:w="4485" w:type="pct"/>
          </w:tcPr>
          <w:p w14:paraId="38076EB4" w14:textId="3481245C" w:rsidR="004C0892" w:rsidRPr="003D13B5" w:rsidRDefault="004C0892" w:rsidP="00426FEB">
            <w:pPr>
              <w:pStyle w:val="Default"/>
              <w:rPr>
                <w:sz w:val="20"/>
                <w:szCs w:val="20"/>
                <w:lang w:val="en-GB"/>
              </w:rPr>
            </w:pPr>
            <w:r w:rsidRPr="003D13B5">
              <w:rPr>
                <w:sz w:val="20"/>
                <w:szCs w:val="20"/>
                <w:lang w:val="en-GB"/>
              </w:rPr>
              <w:t xml:space="preserve">All exhibits must be the unaided work of the competitors. </w:t>
            </w:r>
          </w:p>
        </w:tc>
      </w:tr>
      <w:tr w:rsidR="004C0892" w:rsidRPr="003D13B5" w14:paraId="2561F2A9" w14:textId="77777777" w:rsidTr="00EA149C">
        <w:tc>
          <w:tcPr>
            <w:tcW w:w="515" w:type="pct"/>
          </w:tcPr>
          <w:p w14:paraId="6EDC233D" w14:textId="51700B49" w:rsidR="004C0892" w:rsidRPr="003D13B5" w:rsidRDefault="004C0892" w:rsidP="004C0892">
            <w:pPr>
              <w:jc w:val="right"/>
              <w:rPr>
                <w:rFonts w:ascii="Century Gothic" w:hAnsi="Century Gothic"/>
                <w:sz w:val="20"/>
                <w:szCs w:val="20"/>
              </w:rPr>
            </w:pPr>
            <w:r>
              <w:rPr>
                <w:rFonts w:ascii="Century Gothic" w:hAnsi="Century Gothic"/>
                <w:sz w:val="20"/>
                <w:szCs w:val="20"/>
              </w:rPr>
              <w:t>6</w:t>
            </w:r>
          </w:p>
        </w:tc>
        <w:tc>
          <w:tcPr>
            <w:tcW w:w="4485" w:type="pct"/>
          </w:tcPr>
          <w:p w14:paraId="2326DFBC" w14:textId="31FB9A10" w:rsidR="004C0892" w:rsidRPr="003D13B5" w:rsidRDefault="004C0892" w:rsidP="00426FEB">
            <w:pPr>
              <w:rPr>
                <w:rFonts w:ascii="Century Gothic" w:hAnsi="Century Gothic"/>
                <w:sz w:val="20"/>
                <w:szCs w:val="20"/>
              </w:rPr>
            </w:pPr>
            <w:r w:rsidRPr="003D13B5">
              <w:rPr>
                <w:rFonts w:ascii="Century Gothic" w:hAnsi="Century Gothic"/>
                <w:sz w:val="20"/>
                <w:szCs w:val="20"/>
              </w:rPr>
              <w:t>The Show General Rules apply to this competition – Please Read them – Front of Rule Schedule.</w:t>
            </w:r>
          </w:p>
        </w:tc>
      </w:tr>
      <w:tr w:rsidR="004C0892" w:rsidRPr="003D13B5" w14:paraId="38C7B68D" w14:textId="77777777" w:rsidTr="00EA149C">
        <w:tc>
          <w:tcPr>
            <w:tcW w:w="515" w:type="pct"/>
          </w:tcPr>
          <w:p w14:paraId="39A6FC2F" w14:textId="526DD8DE" w:rsidR="004C0892" w:rsidRPr="003D13B5" w:rsidRDefault="004C0892" w:rsidP="004C0892">
            <w:pPr>
              <w:jc w:val="right"/>
              <w:rPr>
                <w:rFonts w:ascii="Century Gothic" w:hAnsi="Century Gothic"/>
                <w:sz w:val="20"/>
                <w:szCs w:val="20"/>
              </w:rPr>
            </w:pPr>
            <w:r>
              <w:rPr>
                <w:rFonts w:ascii="Century Gothic" w:hAnsi="Century Gothic"/>
                <w:sz w:val="20"/>
                <w:szCs w:val="20"/>
              </w:rPr>
              <w:t>7</w:t>
            </w:r>
          </w:p>
        </w:tc>
        <w:tc>
          <w:tcPr>
            <w:tcW w:w="4485" w:type="pct"/>
          </w:tcPr>
          <w:p w14:paraId="506E7693" w14:textId="0AFD498F" w:rsidR="004C0892" w:rsidRPr="003D13B5" w:rsidRDefault="004C0892" w:rsidP="00426FEB">
            <w:pPr>
              <w:tabs>
                <w:tab w:val="left" w:pos="2268"/>
                <w:tab w:val="left" w:pos="5670"/>
                <w:tab w:val="left" w:pos="6237"/>
              </w:tabs>
              <w:rPr>
                <w:rFonts w:ascii="Century Gothic" w:hAnsi="Century Gothic"/>
                <w:sz w:val="20"/>
                <w:szCs w:val="20"/>
              </w:rPr>
            </w:pPr>
            <w:r w:rsidRPr="003D13B5">
              <w:rPr>
                <w:rFonts w:ascii="Century Gothic" w:hAnsi="Century Gothic"/>
                <w:sz w:val="20"/>
                <w:szCs w:val="20"/>
              </w:rPr>
              <w:t>Each Club will be fully responsible for staging and removing their own Exhibit and any debris after the show at the direction of the Show Management Team.</w:t>
            </w:r>
          </w:p>
        </w:tc>
      </w:tr>
      <w:tr w:rsidR="004C0892" w:rsidRPr="003D13B5" w14:paraId="0A873842" w14:textId="77777777" w:rsidTr="00EA149C">
        <w:tc>
          <w:tcPr>
            <w:tcW w:w="515" w:type="pct"/>
          </w:tcPr>
          <w:p w14:paraId="60B30E32" w14:textId="5B25B0C9" w:rsidR="004C0892" w:rsidRPr="003D13B5" w:rsidRDefault="004C0892" w:rsidP="004C0892">
            <w:pPr>
              <w:jc w:val="right"/>
              <w:rPr>
                <w:rFonts w:ascii="Century Gothic" w:hAnsi="Century Gothic"/>
                <w:sz w:val="20"/>
                <w:szCs w:val="20"/>
              </w:rPr>
            </w:pPr>
            <w:r>
              <w:rPr>
                <w:rFonts w:ascii="Century Gothic" w:hAnsi="Century Gothic"/>
                <w:sz w:val="20"/>
                <w:szCs w:val="20"/>
              </w:rPr>
              <w:t>8</w:t>
            </w:r>
          </w:p>
        </w:tc>
        <w:tc>
          <w:tcPr>
            <w:tcW w:w="4485" w:type="pct"/>
          </w:tcPr>
          <w:p w14:paraId="2F37CB83" w14:textId="053630DD" w:rsidR="004C0892" w:rsidRPr="003D13B5" w:rsidRDefault="004C0892" w:rsidP="00426FEB">
            <w:pPr>
              <w:tabs>
                <w:tab w:val="left" w:pos="851"/>
                <w:tab w:val="left" w:pos="2268"/>
                <w:tab w:val="left" w:pos="5670"/>
                <w:tab w:val="left" w:pos="6237"/>
              </w:tabs>
              <w:ind w:left="720" w:hanging="720"/>
              <w:rPr>
                <w:rFonts w:ascii="Century Gothic" w:hAnsi="Century Gothic"/>
                <w:sz w:val="20"/>
                <w:szCs w:val="20"/>
              </w:rPr>
            </w:pPr>
            <w:r w:rsidRPr="003D13B5">
              <w:rPr>
                <w:rFonts w:ascii="Century Gothic" w:hAnsi="Century Gothic"/>
                <w:sz w:val="20"/>
                <w:szCs w:val="20"/>
              </w:rPr>
              <w:t>Judges are reminded that judging of this class should be complete by 12:00 hrs.</w:t>
            </w:r>
          </w:p>
        </w:tc>
      </w:tr>
      <w:tr w:rsidR="004C0892" w:rsidRPr="003D13B5" w14:paraId="5E5D7CB3" w14:textId="77777777" w:rsidTr="00EA149C">
        <w:tc>
          <w:tcPr>
            <w:tcW w:w="515" w:type="pct"/>
          </w:tcPr>
          <w:p w14:paraId="00860363" w14:textId="4FFBFDB0" w:rsidR="004C0892" w:rsidRPr="003D13B5" w:rsidRDefault="004C0892" w:rsidP="004C0892">
            <w:pPr>
              <w:jc w:val="right"/>
              <w:rPr>
                <w:rFonts w:ascii="Century Gothic" w:hAnsi="Century Gothic"/>
                <w:sz w:val="20"/>
                <w:szCs w:val="20"/>
              </w:rPr>
            </w:pPr>
            <w:r>
              <w:rPr>
                <w:rFonts w:ascii="Century Gothic" w:hAnsi="Century Gothic"/>
                <w:sz w:val="20"/>
                <w:szCs w:val="20"/>
              </w:rPr>
              <w:t>9</w:t>
            </w:r>
          </w:p>
        </w:tc>
        <w:tc>
          <w:tcPr>
            <w:tcW w:w="4485" w:type="pct"/>
          </w:tcPr>
          <w:p w14:paraId="35C4EA4E" w14:textId="25FA0FA0" w:rsidR="004C0892" w:rsidRPr="003D13B5" w:rsidRDefault="004C0892" w:rsidP="00426FEB">
            <w:pPr>
              <w:tabs>
                <w:tab w:val="left" w:pos="851"/>
                <w:tab w:val="left" w:pos="2268"/>
                <w:tab w:val="left" w:pos="5670"/>
                <w:tab w:val="left" w:pos="6237"/>
              </w:tabs>
              <w:rPr>
                <w:rFonts w:ascii="Century Gothic" w:hAnsi="Century Gothic"/>
                <w:sz w:val="20"/>
                <w:szCs w:val="20"/>
              </w:rPr>
            </w:pPr>
            <w:r w:rsidRPr="003D13B5">
              <w:rPr>
                <w:rFonts w:ascii="Century Gothic" w:hAnsi="Century Gothic"/>
                <w:sz w:val="20"/>
                <w:szCs w:val="20"/>
              </w:rPr>
              <w:t>The decision of the judge will be final.</w:t>
            </w:r>
          </w:p>
        </w:tc>
      </w:tr>
      <w:tr w:rsidR="004C0892" w:rsidRPr="003D13B5" w14:paraId="3D5145A2" w14:textId="77777777" w:rsidTr="00EA149C">
        <w:tc>
          <w:tcPr>
            <w:tcW w:w="515" w:type="pct"/>
          </w:tcPr>
          <w:p w14:paraId="4385D6C3" w14:textId="11402DA5" w:rsidR="004C0892" w:rsidRPr="003D13B5" w:rsidRDefault="004C0892" w:rsidP="004C0892">
            <w:pPr>
              <w:jc w:val="right"/>
              <w:rPr>
                <w:rFonts w:ascii="Century Gothic" w:hAnsi="Century Gothic"/>
                <w:sz w:val="20"/>
                <w:szCs w:val="20"/>
              </w:rPr>
            </w:pPr>
            <w:r>
              <w:rPr>
                <w:rFonts w:ascii="Century Gothic" w:hAnsi="Century Gothic"/>
                <w:sz w:val="20"/>
                <w:szCs w:val="20"/>
              </w:rPr>
              <w:t>10</w:t>
            </w:r>
          </w:p>
        </w:tc>
        <w:tc>
          <w:tcPr>
            <w:tcW w:w="4485" w:type="pct"/>
          </w:tcPr>
          <w:p w14:paraId="0B2248D8" w14:textId="20A2F0BC" w:rsidR="004C0892" w:rsidRPr="003D13B5" w:rsidRDefault="004C0892" w:rsidP="00426FEB">
            <w:pPr>
              <w:tabs>
                <w:tab w:val="left" w:pos="851"/>
                <w:tab w:val="left" w:pos="2268"/>
                <w:tab w:val="left" w:pos="5670"/>
                <w:tab w:val="left" w:pos="6237"/>
              </w:tabs>
              <w:rPr>
                <w:rFonts w:ascii="Century Gothic" w:hAnsi="Century Gothic"/>
                <w:sz w:val="20"/>
                <w:szCs w:val="20"/>
              </w:rPr>
            </w:pPr>
            <w:r w:rsidRPr="003D13B5">
              <w:rPr>
                <w:rFonts w:ascii="Century Gothic" w:hAnsi="Century Gothic"/>
                <w:sz w:val="20"/>
                <w:szCs w:val="20"/>
              </w:rPr>
              <w:t>No Exhibit to be dismantled or removed from display before the end of the official prize giving or 17:00 hrs as directed by the Chief Steward on the day.</w:t>
            </w:r>
          </w:p>
        </w:tc>
      </w:tr>
      <w:tr w:rsidR="004C0892" w:rsidRPr="003D13B5" w14:paraId="3085CB7B" w14:textId="77777777" w:rsidTr="00EA149C">
        <w:tc>
          <w:tcPr>
            <w:tcW w:w="515" w:type="pct"/>
          </w:tcPr>
          <w:p w14:paraId="7D4B2153" w14:textId="6623CB36" w:rsidR="004C0892" w:rsidRPr="003D13B5" w:rsidRDefault="004C0892" w:rsidP="004C0892">
            <w:pPr>
              <w:jc w:val="right"/>
              <w:rPr>
                <w:rFonts w:ascii="Century Gothic" w:hAnsi="Century Gothic"/>
                <w:sz w:val="20"/>
                <w:szCs w:val="20"/>
              </w:rPr>
            </w:pPr>
            <w:r>
              <w:rPr>
                <w:rFonts w:ascii="Century Gothic" w:hAnsi="Century Gothic"/>
                <w:sz w:val="20"/>
                <w:szCs w:val="20"/>
              </w:rPr>
              <w:t>11</w:t>
            </w:r>
          </w:p>
        </w:tc>
        <w:tc>
          <w:tcPr>
            <w:tcW w:w="4485" w:type="pct"/>
          </w:tcPr>
          <w:p w14:paraId="464A6EB4" w14:textId="46146BD2" w:rsidR="004C0892" w:rsidRPr="003D13B5" w:rsidRDefault="004C0892" w:rsidP="00426FEB">
            <w:pPr>
              <w:tabs>
                <w:tab w:val="left" w:pos="-5783"/>
                <w:tab w:val="left" w:pos="5670"/>
                <w:tab w:val="left" w:pos="6237"/>
              </w:tabs>
              <w:rPr>
                <w:rFonts w:ascii="Century Gothic" w:hAnsi="Century Gothic"/>
                <w:sz w:val="20"/>
                <w:szCs w:val="20"/>
              </w:rPr>
            </w:pPr>
            <w:r w:rsidRPr="003D13B5">
              <w:rPr>
                <w:rFonts w:ascii="Century Gothic" w:hAnsi="Century Gothic"/>
                <w:sz w:val="20"/>
                <w:szCs w:val="20"/>
              </w:rPr>
              <w:t>The two highest placed competitors in each age category will be asked to represent Worcestershire at the Royal Three Counties Show in June, and therefore should not</w:t>
            </w:r>
            <w:r>
              <w:rPr>
                <w:rFonts w:ascii="Century Gothic" w:hAnsi="Century Gothic"/>
                <w:sz w:val="20"/>
                <w:szCs w:val="20"/>
              </w:rPr>
              <w:t xml:space="preserve"> be removed by the competitor. </w:t>
            </w:r>
          </w:p>
        </w:tc>
      </w:tr>
      <w:tr w:rsidR="004C0892" w:rsidRPr="003D13B5" w14:paraId="4F3B18B4" w14:textId="77777777" w:rsidTr="00EA149C">
        <w:tc>
          <w:tcPr>
            <w:tcW w:w="515" w:type="pct"/>
          </w:tcPr>
          <w:p w14:paraId="71E93669" w14:textId="0637C045" w:rsidR="004C0892" w:rsidRPr="003D13B5" w:rsidRDefault="004C0892" w:rsidP="004C0892">
            <w:pPr>
              <w:jc w:val="right"/>
              <w:rPr>
                <w:rFonts w:ascii="Century Gothic" w:hAnsi="Century Gothic"/>
                <w:sz w:val="20"/>
                <w:szCs w:val="20"/>
              </w:rPr>
            </w:pPr>
            <w:r>
              <w:rPr>
                <w:rFonts w:ascii="Century Gothic" w:hAnsi="Century Gothic"/>
                <w:sz w:val="20"/>
                <w:szCs w:val="20"/>
              </w:rPr>
              <w:t>12</w:t>
            </w:r>
          </w:p>
        </w:tc>
        <w:tc>
          <w:tcPr>
            <w:tcW w:w="4485" w:type="pct"/>
          </w:tcPr>
          <w:p w14:paraId="1AFF4D09" w14:textId="61CF51D5" w:rsidR="004C0892" w:rsidRPr="0001407B" w:rsidRDefault="004C0892" w:rsidP="00426FEB">
            <w:pPr>
              <w:tabs>
                <w:tab w:val="left" w:pos="-5783"/>
                <w:tab w:val="left" w:pos="5670"/>
                <w:tab w:val="left" w:pos="6237"/>
              </w:tabs>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27A1783" w14:textId="2F64C1A4" w:rsidR="00CE589A" w:rsidRPr="003D13B5" w:rsidRDefault="00CE589A" w:rsidP="005E33A0">
      <w:pPr>
        <w:rPr>
          <w:rFonts w:ascii="Century Gothic" w:hAnsi="Century Gothic"/>
          <w:sz w:val="20"/>
          <w:szCs w:val="20"/>
        </w:rPr>
      </w:pPr>
    </w:p>
    <w:p w14:paraId="50E4E62A" w14:textId="77777777" w:rsidR="00CE589A" w:rsidRPr="003D13B5" w:rsidRDefault="00CE589A" w:rsidP="005E33A0">
      <w:pPr>
        <w:rPr>
          <w:rFonts w:ascii="Century Gothic" w:hAnsi="Century Gothic"/>
          <w:sz w:val="20"/>
          <w:szCs w:val="20"/>
        </w:rPr>
      </w:pPr>
    </w:p>
    <w:tbl>
      <w:tblPr>
        <w:tblW w:w="5000" w:type="pct"/>
        <w:tblLook w:val="01E0" w:firstRow="1" w:lastRow="1" w:firstColumn="1" w:lastColumn="1" w:noHBand="0" w:noVBand="0"/>
      </w:tblPr>
      <w:tblGrid>
        <w:gridCol w:w="1049"/>
        <w:gridCol w:w="2004"/>
        <w:gridCol w:w="954"/>
        <w:gridCol w:w="3975"/>
        <w:gridCol w:w="756"/>
        <w:gridCol w:w="1064"/>
      </w:tblGrid>
      <w:tr w:rsidR="00CE589A" w:rsidRPr="003D13B5" w14:paraId="056A9C33" w14:textId="77777777" w:rsidTr="00D72928">
        <w:tc>
          <w:tcPr>
            <w:tcW w:w="453" w:type="pct"/>
          </w:tcPr>
          <w:p w14:paraId="63A7DC26" w14:textId="77777777" w:rsidR="00CE589A" w:rsidRPr="003D13B5" w:rsidRDefault="00CE589A" w:rsidP="005E33A0">
            <w:pPr>
              <w:rPr>
                <w:rFonts w:ascii="Century Gothic" w:hAnsi="Century Gothic"/>
                <w:sz w:val="20"/>
                <w:szCs w:val="20"/>
              </w:rPr>
            </w:pPr>
            <w:r w:rsidRPr="003D13B5">
              <w:rPr>
                <w:rFonts w:ascii="Century Gothic" w:hAnsi="Century Gothic"/>
                <w:sz w:val="20"/>
                <w:szCs w:val="20"/>
              </w:rPr>
              <w:t>Marking:</w:t>
            </w:r>
          </w:p>
        </w:tc>
        <w:tc>
          <w:tcPr>
            <w:tcW w:w="4547" w:type="pct"/>
            <w:gridSpan w:val="5"/>
          </w:tcPr>
          <w:p w14:paraId="39B59039" w14:textId="77777777" w:rsidR="00CE589A" w:rsidRPr="003D13B5" w:rsidRDefault="00CE589A" w:rsidP="005E33A0">
            <w:pPr>
              <w:pStyle w:val="BalloonText"/>
              <w:rPr>
                <w:rFonts w:ascii="Century Gothic" w:hAnsi="Century Gothic" w:cs="Times New Roman"/>
                <w:sz w:val="20"/>
                <w:szCs w:val="20"/>
              </w:rPr>
            </w:pPr>
            <w:r w:rsidRPr="003D13B5">
              <w:rPr>
                <w:rFonts w:ascii="Century Gothic" w:hAnsi="Century Gothic" w:cs="Times New Roman"/>
                <w:sz w:val="20"/>
                <w:szCs w:val="20"/>
              </w:rPr>
              <w:t>The following scale of marks will be observed</w:t>
            </w:r>
          </w:p>
        </w:tc>
      </w:tr>
      <w:tr w:rsidR="00CE589A" w:rsidRPr="003D13B5" w14:paraId="7DD2506F" w14:textId="77777777" w:rsidTr="00D72928">
        <w:trPr>
          <w:trHeight w:val="249"/>
        </w:trPr>
        <w:tc>
          <w:tcPr>
            <w:tcW w:w="453" w:type="pct"/>
          </w:tcPr>
          <w:p w14:paraId="65F6FA8F" w14:textId="77777777" w:rsidR="00CE589A" w:rsidRPr="003D13B5" w:rsidRDefault="00CE589A" w:rsidP="005E33A0">
            <w:pPr>
              <w:rPr>
                <w:rFonts w:ascii="Century Gothic" w:hAnsi="Century Gothic"/>
                <w:sz w:val="20"/>
                <w:szCs w:val="20"/>
              </w:rPr>
            </w:pPr>
          </w:p>
        </w:tc>
        <w:tc>
          <w:tcPr>
            <w:tcW w:w="4547" w:type="pct"/>
            <w:gridSpan w:val="5"/>
          </w:tcPr>
          <w:p w14:paraId="4EF73C54" w14:textId="77777777" w:rsidR="00CE589A" w:rsidRPr="003D13B5" w:rsidRDefault="00CE589A" w:rsidP="005E33A0">
            <w:pPr>
              <w:rPr>
                <w:rFonts w:ascii="Century Gothic" w:hAnsi="Century Gothic"/>
                <w:sz w:val="20"/>
                <w:szCs w:val="20"/>
              </w:rPr>
            </w:pPr>
          </w:p>
        </w:tc>
      </w:tr>
      <w:tr w:rsidR="00CE589A" w:rsidRPr="003D13B5" w14:paraId="0CA6C0CF" w14:textId="77777777" w:rsidTr="00D72928">
        <w:tc>
          <w:tcPr>
            <w:tcW w:w="453" w:type="pct"/>
          </w:tcPr>
          <w:p w14:paraId="08649E13" w14:textId="77777777" w:rsidR="00CE589A" w:rsidRPr="003D13B5" w:rsidRDefault="00CE589A" w:rsidP="005E33A0">
            <w:pPr>
              <w:rPr>
                <w:rFonts w:ascii="Century Gothic" w:hAnsi="Century Gothic"/>
                <w:sz w:val="20"/>
                <w:szCs w:val="20"/>
              </w:rPr>
            </w:pPr>
          </w:p>
        </w:tc>
        <w:tc>
          <w:tcPr>
            <w:tcW w:w="1039" w:type="pct"/>
          </w:tcPr>
          <w:p w14:paraId="1710FA2C" w14:textId="77777777" w:rsidR="00CE589A" w:rsidRPr="003D13B5" w:rsidRDefault="00CE589A" w:rsidP="005E33A0">
            <w:pPr>
              <w:rPr>
                <w:rFonts w:ascii="Century Gothic" w:hAnsi="Century Gothic"/>
                <w:sz w:val="20"/>
                <w:szCs w:val="20"/>
              </w:rPr>
            </w:pPr>
          </w:p>
        </w:tc>
        <w:tc>
          <w:tcPr>
            <w:tcW w:w="2547" w:type="pct"/>
            <w:gridSpan w:val="2"/>
          </w:tcPr>
          <w:p w14:paraId="015A3777" w14:textId="36F4FA24" w:rsidR="00CE589A" w:rsidRPr="003D13B5" w:rsidRDefault="00B72AAC" w:rsidP="005E33A0">
            <w:pPr>
              <w:jc w:val="both"/>
              <w:rPr>
                <w:rFonts w:ascii="Century Gothic" w:hAnsi="Century Gothic" w:cs="Arial"/>
                <w:sz w:val="20"/>
                <w:szCs w:val="20"/>
              </w:rPr>
            </w:pPr>
            <w:r w:rsidRPr="003D13B5">
              <w:rPr>
                <w:rFonts w:ascii="Century Gothic" w:hAnsi="Century Gothic" w:cs="Arial"/>
                <w:sz w:val="20"/>
                <w:szCs w:val="20"/>
              </w:rPr>
              <w:t>Use of materials</w:t>
            </w:r>
          </w:p>
        </w:tc>
        <w:tc>
          <w:tcPr>
            <w:tcW w:w="402" w:type="pct"/>
          </w:tcPr>
          <w:p w14:paraId="7D0E7CA9" w14:textId="2CF7CFAD" w:rsidR="00CE589A" w:rsidRPr="003D13B5" w:rsidRDefault="00B72AAC" w:rsidP="005E33A0">
            <w:pPr>
              <w:jc w:val="center"/>
              <w:rPr>
                <w:rFonts w:ascii="Century Gothic" w:hAnsi="Century Gothic" w:cs="Arial"/>
                <w:sz w:val="20"/>
                <w:szCs w:val="20"/>
              </w:rPr>
            </w:pPr>
            <w:r w:rsidRPr="003D13B5">
              <w:rPr>
                <w:rFonts w:ascii="Century Gothic" w:hAnsi="Century Gothic" w:cs="Arial"/>
                <w:sz w:val="20"/>
                <w:szCs w:val="20"/>
              </w:rPr>
              <w:t>2</w:t>
            </w:r>
            <w:r w:rsidR="00CE589A" w:rsidRPr="003D13B5">
              <w:rPr>
                <w:rFonts w:ascii="Century Gothic" w:hAnsi="Century Gothic" w:cs="Arial"/>
                <w:sz w:val="20"/>
                <w:szCs w:val="20"/>
              </w:rPr>
              <w:t>0</w:t>
            </w:r>
          </w:p>
        </w:tc>
        <w:tc>
          <w:tcPr>
            <w:tcW w:w="559" w:type="pct"/>
          </w:tcPr>
          <w:p w14:paraId="2FD15496" w14:textId="77777777" w:rsidR="00CE589A" w:rsidRPr="003D13B5" w:rsidRDefault="00CE589A" w:rsidP="005E33A0">
            <w:pPr>
              <w:jc w:val="both"/>
              <w:rPr>
                <w:rFonts w:ascii="Century Gothic" w:hAnsi="Century Gothic" w:cs="Arial"/>
                <w:sz w:val="20"/>
                <w:szCs w:val="20"/>
              </w:rPr>
            </w:pPr>
          </w:p>
        </w:tc>
      </w:tr>
      <w:tr w:rsidR="00CE589A" w:rsidRPr="003D13B5" w14:paraId="1081F046" w14:textId="77777777" w:rsidTr="00D72928">
        <w:tc>
          <w:tcPr>
            <w:tcW w:w="453" w:type="pct"/>
          </w:tcPr>
          <w:p w14:paraId="743F6F28" w14:textId="77777777" w:rsidR="00CE589A" w:rsidRPr="003D13B5" w:rsidRDefault="00CE589A" w:rsidP="005E33A0">
            <w:pPr>
              <w:rPr>
                <w:rFonts w:ascii="Century Gothic" w:hAnsi="Century Gothic"/>
                <w:sz w:val="20"/>
                <w:szCs w:val="20"/>
              </w:rPr>
            </w:pPr>
          </w:p>
        </w:tc>
        <w:tc>
          <w:tcPr>
            <w:tcW w:w="1039" w:type="pct"/>
          </w:tcPr>
          <w:p w14:paraId="409846F2" w14:textId="77777777" w:rsidR="00CE589A" w:rsidRPr="003D13B5" w:rsidRDefault="00CE589A" w:rsidP="005E33A0">
            <w:pPr>
              <w:rPr>
                <w:rFonts w:ascii="Century Gothic" w:hAnsi="Century Gothic"/>
                <w:sz w:val="20"/>
                <w:szCs w:val="20"/>
              </w:rPr>
            </w:pPr>
          </w:p>
        </w:tc>
        <w:tc>
          <w:tcPr>
            <w:tcW w:w="2547" w:type="pct"/>
            <w:gridSpan w:val="2"/>
          </w:tcPr>
          <w:p w14:paraId="2CE67DAB" w14:textId="47CC5F4A" w:rsidR="00CE589A" w:rsidRPr="003D13B5" w:rsidRDefault="00B72AAC" w:rsidP="005E33A0">
            <w:pPr>
              <w:jc w:val="both"/>
              <w:rPr>
                <w:rFonts w:ascii="Century Gothic" w:hAnsi="Century Gothic" w:cs="Arial"/>
                <w:sz w:val="20"/>
                <w:szCs w:val="20"/>
              </w:rPr>
            </w:pPr>
            <w:r w:rsidRPr="003D13B5">
              <w:rPr>
                <w:rFonts w:ascii="Century Gothic" w:hAnsi="Century Gothic" w:cs="Arial"/>
                <w:sz w:val="20"/>
                <w:szCs w:val="20"/>
              </w:rPr>
              <w:t>Quality of workmanship</w:t>
            </w:r>
          </w:p>
          <w:p w14:paraId="216FD51A" w14:textId="029098C3" w:rsidR="00F46BA0" w:rsidRPr="003D13B5" w:rsidRDefault="00B72AAC" w:rsidP="005E33A0">
            <w:pPr>
              <w:jc w:val="both"/>
              <w:rPr>
                <w:rFonts w:ascii="Century Gothic" w:hAnsi="Century Gothic" w:cs="Arial"/>
                <w:sz w:val="20"/>
                <w:szCs w:val="20"/>
              </w:rPr>
            </w:pPr>
            <w:r w:rsidRPr="003D13B5">
              <w:rPr>
                <w:rFonts w:ascii="Century Gothic" w:hAnsi="Century Gothic" w:cs="Arial"/>
                <w:sz w:val="20"/>
                <w:szCs w:val="20"/>
              </w:rPr>
              <w:t>Originality</w:t>
            </w:r>
          </w:p>
        </w:tc>
        <w:tc>
          <w:tcPr>
            <w:tcW w:w="402" w:type="pct"/>
          </w:tcPr>
          <w:p w14:paraId="5A4F00F7" w14:textId="5E430636" w:rsidR="00CE589A" w:rsidRPr="003D13B5" w:rsidRDefault="00B72AAC" w:rsidP="005E33A0">
            <w:pPr>
              <w:jc w:val="center"/>
              <w:rPr>
                <w:rFonts w:ascii="Century Gothic" w:hAnsi="Century Gothic" w:cs="Arial"/>
                <w:sz w:val="20"/>
                <w:szCs w:val="20"/>
              </w:rPr>
            </w:pPr>
            <w:r w:rsidRPr="003D13B5">
              <w:rPr>
                <w:rFonts w:ascii="Century Gothic" w:hAnsi="Century Gothic" w:cs="Arial"/>
                <w:sz w:val="20"/>
                <w:szCs w:val="20"/>
              </w:rPr>
              <w:t>20</w:t>
            </w:r>
          </w:p>
          <w:p w14:paraId="23E4D840" w14:textId="330870F8" w:rsidR="00F46BA0" w:rsidRPr="003D13B5" w:rsidRDefault="00B72AAC" w:rsidP="005E33A0">
            <w:pPr>
              <w:jc w:val="center"/>
              <w:rPr>
                <w:rFonts w:ascii="Century Gothic" w:hAnsi="Century Gothic" w:cs="Arial"/>
                <w:sz w:val="20"/>
                <w:szCs w:val="20"/>
              </w:rPr>
            </w:pPr>
            <w:r w:rsidRPr="003D13B5">
              <w:rPr>
                <w:rFonts w:ascii="Century Gothic" w:hAnsi="Century Gothic" w:cs="Arial"/>
                <w:sz w:val="20"/>
                <w:szCs w:val="20"/>
              </w:rPr>
              <w:t>30</w:t>
            </w:r>
          </w:p>
        </w:tc>
        <w:tc>
          <w:tcPr>
            <w:tcW w:w="559" w:type="pct"/>
          </w:tcPr>
          <w:p w14:paraId="1D48E4E5" w14:textId="77777777" w:rsidR="00CE589A" w:rsidRPr="003D13B5" w:rsidRDefault="00CE589A" w:rsidP="005E33A0">
            <w:pPr>
              <w:jc w:val="both"/>
              <w:rPr>
                <w:rFonts w:ascii="Century Gothic" w:hAnsi="Century Gothic" w:cs="Arial"/>
                <w:sz w:val="20"/>
                <w:szCs w:val="20"/>
              </w:rPr>
            </w:pPr>
          </w:p>
        </w:tc>
      </w:tr>
      <w:tr w:rsidR="00CE589A" w:rsidRPr="003D13B5" w14:paraId="0FEB91AD" w14:textId="77777777" w:rsidTr="00D72928">
        <w:tc>
          <w:tcPr>
            <w:tcW w:w="453" w:type="pct"/>
          </w:tcPr>
          <w:p w14:paraId="63EB610E" w14:textId="77777777" w:rsidR="00CE589A" w:rsidRPr="003D13B5" w:rsidRDefault="00CE589A" w:rsidP="005E33A0">
            <w:pPr>
              <w:rPr>
                <w:rFonts w:ascii="Century Gothic" w:hAnsi="Century Gothic"/>
                <w:sz w:val="20"/>
                <w:szCs w:val="20"/>
              </w:rPr>
            </w:pPr>
          </w:p>
        </w:tc>
        <w:tc>
          <w:tcPr>
            <w:tcW w:w="1039" w:type="pct"/>
          </w:tcPr>
          <w:p w14:paraId="57F735B1" w14:textId="77777777" w:rsidR="00CE589A" w:rsidRPr="003D13B5" w:rsidRDefault="00CE589A" w:rsidP="005E33A0">
            <w:pPr>
              <w:rPr>
                <w:rFonts w:ascii="Century Gothic" w:hAnsi="Century Gothic"/>
                <w:sz w:val="20"/>
                <w:szCs w:val="20"/>
              </w:rPr>
            </w:pPr>
          </w:p>
        </w:tc>
        <w:tc>
          <w:tcPr>
            <w:tcW w:w="2547" w:type="pct"/>
            <w:gridSpan w:val="2"/>
          </w:tcPr>
          <w:p w14:paraId="41D3BED0" w14:textId="6CBE150F" w:rsidR="00CE589A" w:rsidRPr="003D13B5" w:rsidRDefault="00CE589A" w:rsidP="00C85BB3">
            <w:pPr>
              <w:jc w:val="both"/>
              <w:rPr>
                <w:rFonts w:ascii="Century Gothic" w:hAnsi="Century Gothic" w:cs="Arial"/>
                <w:sz w:val="20"/>
                <w:szCs w:val="20"/>
              </w:rPr>
            </w:pPr>
            <w:r w:rsidRPr="003D13B5">
              <w:rPr>
                <w:rFonts w:ascii="Century Gothic" w:hAnsi="Century Gothic" w:cs="Arial"/>
                <w:sz w:val="20"/>
                <w:szCs w:val="20"/>
              </w:rPr>
              <w:t xml:space="preserve">Overall </w:t>
            </w:r>
            <w:r w:rsidR="00C85BB3" w:rsidRPr="003D13B5">
              <w:rPr>
                <w:rFonts w:ascii="Century Gothic" w:hAnsi="Century Gothic" w:cs="Arial"/>
                <w:sz w:val="20"/>
                <w:szCs w:val="20"/>
              </w:rPr>
              <w:t>Finish</w:t>
            </w:r>
          </w:p>
        </w:tc>
        <w:tc>
          <w:tcPr>
            <w:tcW w:w="402" w:type="pct"/>
          </w:tcPr>
          <w:p w14:paraId="734C0089" w14:textId="11B2BBE8" w:rsidR="00CE589A" w:rsidRPr="003D13B5" w:rsidRDefault="00C85BB3" w:rsidP="005E33A0">
            <w:pPr>
              <w:jc w:val="center"/>
              <w:rPr>
                <w:rFonts w:ascii="Century Gothic" w:hAnsi="Century Gothic" w:cs="Arial"/>
                <w:sz w:val="20"/>
                <w:szCs w:val="20"/>
              </w:rPr>
            </w:pPr>
            <w:r w:rsidRPr="003D13B5">
              <w:rPr>
                <w:rFonts w:ascii="Century Gothic" w:hAnsi="Century Gothic" w:cs="Arial"/>
                <w:sz w:val="20"/>
                <w:szCs w:val="20"/>
              </w:rPr>
              <w:t>3</w:t>
            </w:r>
            <w:r w:rsidR="00F46BA0" w:rsidRPr="003D13B5">
              <w:rPr>
                <w:rFonts w:ascii="Century Gothic" w:hAnsi="Century Gothic" w:cs="Arial"/>
                <w:sz w:val="20"/>
                <w:szCs w:val="20"/>
              </w:rPr>
              <w:t>0</w:t>
            </w:r>
          </w:p>
        </w:tc>
        <w:tc>
          <w:tcPr>
            <w:tcW w:w="559" w:type="pct"/>
          </w:tcPr>
          <w:p w14:paraId="45BD72D8" w14:textId="77777777" w:rsidR="00CE589A" w:rsidRPr="003D13B5" w:rsidRDefault="00CE589A" w:rsidP="005E33A0">
            <w:pPr>
              <w:jc w:val="both"/>
              <w:rPr>
                <w:rFonts w:ascii="Century Gothic" w:hAnsi="Century Gothic" w:cs="Arial"/>
                <w:sz w:val="20"/>
                <w:szCs w:val="20"/>
              </w:rPr>
            </w:pPr>
          </w:p>
        </w:tc>
      </w:tr>
      <w:tr w:rsidR="00CE589A" w:rsidRPr="003D13B5" w14:paraId="1642E9F6" w14:textId="77777777" w:rsidTr="00D72928">
        <w:tc>
          <w:tcPr>
            <w:tcW w:w="453" w:type="pct"/>
          </w:tcPr>
          <w:p w14:paraId="5B405F14" w14:textId="77777777" w:rsidR="00CE589A" w:rsidRPr="003D13B5" w:rsidRDefault="00CE589A" w:rsidP="005E33A0">
            <w:pPr>
              <w:rPr>
                <w:rFonts w:ascii="Century Gothic" w:hAnsi="Century Gothic"/>
                <w:sz w:val="20"/>
                <w:szCs w:val="20"/>
              </w:rPr>
            </w:pPr>
          </w:p>
        </w:tc>
        <w:tc>
          <w:tcPr>
            <w:tcW w:w="1039" w:type="pct"/>
          </w:tcPr>
          <w:p w14:paraId="4F8C7C2C" w14:textId="77777777" w:rsidR="00CE589A" w:rsidRPr="003D13B5" w:rsidRDefault="00CE589A" w:rsidP="005E33A0">
            <w:pPr>
              <w:rPr>
                <w:rFonts w:ascii="Century Gothic" w:hAnsi="Century Gothic"/>
                <w:sz w:val="20"/>
                <w:szCs w:val="20"/>
              </w:rPr>
            </w:pPr>
          </w:p>
        </w:tc>
        <w:tc>
          <w:tcPr>
            <w:tcW w:w="503" w:type="pct"/>
            <w:tcBorders>
              <w:top w:val="single" w:sz="4" w:space="0" w:color="auto"/>
              <w:bottom w:val="single" w:sz="4" w:space="0" w:color="auto"/>
            </w:tcBorders>
          </w:tcPr>
          <w:p w14:paraId="5B849221" w14:textId="77777777" w:rsidR="00CE589A" w:rsidRPr="003D13B5" w:rsidRDefault="00CE589A" w:rsidP="005E33A0">
            <w:pPr>
              <w:jc w:val="both"/>
              <w:rPr>
                <w:rFonts w:ascii="Century Gothic" w:hAnsi="Century Gothic" w:cs="Arial"/>
                <w:b/>
                <w:bCs/>
                <w:sz w:val="20"/>
                <w:szCs w:val="20"/>
              </w:rPr>
            </w:pPr>
            <w:r w:rsidRPr="003D13B5">
              <w:rPr>
                <w:rFonts w:ascii="Century Gothic" w:hAnsi="Century Gothic" w:cs="Arial"/>
                <w:b/>
                <w:bCs/>
                <w:sz w:val="20"/>
                <w:szCs w:val="20"/>
              </w:rPr>
              <w:t xml:space="preserve">Total </w:t>
            </w:r>
          </w:p>
        </w:tc>
        <w:tc>
          <w:tcPr>
            <w:tcW w:w="2044" w:type="pct"/>
            <w:tcBorders>
              <w:top w:val="single" w:sz="4" w:space="0" w:color="auto"/>
              <w:bottom w:val="single" w:sz="4" w:space="0" w:color="auto"/>
            </w:tcBorders>
          </w:tcPr>
          <w:p w14:paraId="07E6D648" w14:textId="77777777" w:rsidR="00CE589A" w:rsidRPr="003D13B5" w:rsidRDefault="00CE589A" w:rsidP="005E33A0">
            <w:pPr>
              <w:jc w:val="center"/>
              <w:rPr>
                <w:rFonts w:ascii="Century Gothic" w:hAnsi="Century Gothic" w:cs="Arial"/>
                <w:b/>
                <w:bCs/>
                <w:sz w:val="20"/>
                <w:szCs w:val="20"/>
              </w:rPr>
            </w:pPr>
          </w:p>
        </w:tc>
        <w:tc>
          <w:tcPr>
            <w:tcW w:w="402" w:type="pct"/>
            <w:tcBorders>
              <w:top w:val="single" w:sz="4" w:space="0" w:color="auto"/>
              <w:bottom w:val="single" w:sz="4" w:space="0" w:color="auto"/>
            </w:tcBorders>
          </w:tcPr>
          <w:p w14:paraId="3DB736E9" w14:textId="77777777" w:rsidR="00CE589A" w:rsidRPr="003D13B5" w:rsidRDefault="00CE589A" w:rsidP="005E33A0">
            <w:pPr>
              <w:jc w:val="both"/>
              <w:rPr>
                <w:rFonts w:ascii="Century Gothic" w:hAnsi="Century Gothic" w:cs="Arial"/>
                <w:b/>
                <w:bCs/>
                <w:sz w:val="20"/>
                <w:szCs w:val="20"/>
              </w:rPr>
            </w:pPr>
            <w:r w:rsidRPr="003D13B5">
              <w:rPr>
                <w:rFonts w:ascii="Century Gothic" w:hAnsi="Century Gothic" w:cs="Arial"/>
                <w:b/>
                <w:bCs/>
                <w:sz w:val="20"/>
                <w:szCs w:val="20"/>
              </w:rPr>
              <w:t xml:space="preserve">100 </w:t>
            </w:r>
          </w:p>
        </w:tc>
        <w:tc>
          <w:tcPr>
            <w:tcW w:w="559" w:type="pct"/>
          </w:tcPr>
          <w:p w14:paraId="38C26FAC" w14:textId="77777777" w:rsidR="00CE589A" w:rsidRPr="003D13B5" w:rsidRDefault="00CE589A" w:rsidP="005E33A0">
            <w:pPr>
              <w:rPr>
                <w:rFonts w:ascii="Century Gothic" w:hAnsi="Century Gothic"/>
                <w:sz w:val="20"/>
                <w:szCs w:val="20"/>
              </w:rPr>
            </w:pPr>
          </w:p>
        </w:tc>
      </w:tr>
      <w:tr w:rsidR="003D13B5" w:rsidRPr="003D13B5" w14:paraId="5CE01BC1" w14:textId="77777777" w:rsidTr="00D72928">
        <w:tblPrEx>
          <w:tblCellMar>
            <w:bottom w:w="57" w:type="dxa"/>
          </w:tblCellMar>
        </w:tblPrEx>
        <w:tc>
          <w:tcPr>
            <w:tcW w:w="453" w:type="pct"/>
          </w:tcPr>
          <w:p w14:paraId="59704EAB" w14:textId="77777777" w:rsidR="003D13B5" w:rsidRPr="003D13B5" w:rsidRDefault="003D13B5" w:rsidP="00443D5D">
            <w:pPr>
              <w:rPr>
                <w:rFonts w:ascii="Century Gothic" w:hAnsi="Century Gothic"/>
                <w:sz w:val="20"/>
                <w:szCs w:val="20"/>
              </w:rPr>
            </w:pPr>
          </w:p>
        </w:tc>
        <w:tc>
          <w:tcPr>
            <w:tcW w:w="4547" w:type="pct"/>
            <w:gridSpan w:val="5"/>
          </w:tcPr>
          <w:p w14:paraId="029D0547" w14:textId="77777777" w:rsidR="003D13B5" w:rsidRPr="003D13B5" w:rsidRDefault="003D13B5" w:rsidP="00443D5D">
            <w:pPr>
              <w:jc w:val="both"/>
              <w:rPr>
                <w:rFonts w:ascii="Century Gothic" w:hAnsi="Century Gothic"/>
                <w:sz w:val="20"/>
                <w:szCs w:val="20"/>
              </w:rPr>
            </w:pPr>
          </w:p>
        </w:tc>
      </w:tr>
      <w:tr w:rsidR="003D13B5" w:rsidRPr="003D13B5" w14:paraId="6EA0F378" w14:textId="77777777" w:rsidTr="00D72928">
        <w:tblPrEx>
          <w:tblCellMar>
            <w:bottom w:w="57" w:type="dxa"/>
          </w:tblCellMar>
        </w:tblPrEx>
        <w:tc>
          <w:tcPr>
            <w:tcW w:w="453" w:type="pct"/>
          </w:tcPr>
          <w:p w14:paraId="1C95A657" w14:textId="77777777" w:rsidR="003D13B5" w:rsidRPr="003D13B5" w:rsidRDefault="003D13B5" w:rsidP="00443D5D">
            <w:pPr>
              <w:rPr>
                <w:rFonts w:ascii="Century Gothic" w:hAnsi="Century Gothic"/>
                <w:sz w:val="20"/>
                <w:szCs w:val="20"/>
              </w:rPr>
            </w:pPr>
            <w:r w:rsidRPr="003D13B5">
              <w:rPr>
                <w:rFonts w:ascii="Century Gothic" w:hAnsi="Century Gothic"/>
                <w:sz w:val="20"/>
                <w:szCs w:val="20"/>
              </w:rPr>
              <w:t>Marks:</w:t>
            </w:r>
          </w:p>
        </w:tc>
        <w:tc>
          <w:tcPr>
            <w:tcW w:w="4547" w:type="pct"/>
            <w:gridSpan w:val="5"/>
          </w:tcPr>
          <w:p w14:paraId="0F8D1363" w14:textId="77777777" w:rsidR="003D13B5" w:rsidRPr="003D13B5" w:rsidRDefault="003D13B5" w:rsidP="00443D5D">
            <w:pPr>
              <w:jc w:val="both"/>
              <w:rPr>
                <w:rFonts w:ascii="Century Gothic" w:hAnsi="Century Gothic"/>
                <w:sz w:val="20"/>
                <w:szCs w:val="20"/>
              </w:rPr>
            </w:pPr>
            <w:r w:rsidRPr="003D13B5">
              <w:rPr>
                <w:rFonts w:ascii="Century Gothic" w:hAnsi="Century Gothic"/>
                <w:sz w:val="20"/>
                <w:szCs w:val="20"/>
              </w:rPr>
              <w:t>Max 100 towards the Junior Events Cup.</w:t>
            </w:r>
          </w:p>
          <w:p w14:paraId="322D6FD8" w14:textId="77777777" w:rsidR="003D13B5" w:rsidRPr="003D13B5" w:rsidRDefault="003D13B5" w:rsidP="00443D5D">
            <w:pPr>
              <w:jc w:val="both"/>
              <w:rPr>
                <w:rFonts w:ascii="Century Gothic" w:hAnsi="Century Gothic"/>
                <w:sz w:val="20"/>
                <w:szCs w:val="20"/>
              </w:rPr>
            </w:pPr>
            <w:r w:rsidRPr="003D13B5">
              <w:rPr>
                <w:rFonts w:ascii="Century Gothic" w:hAnsi="Century Gothic"/>
                <w:sz w:val="20"/>
                <w:szCs w:val="20"/>
              </w:rPr>
              <w:t>Max 100 towards the Venables Shield.</w:t>
            </w:r>
          </w:p>
          <w:p w14:paraId="142871C3" w14:textId="77777777" w:rsidR="003D13B5" w:rsidRPr="003D13B5" w:rsidRDefault="003D13B5" w:rsidP="00443D5D">
            <w:pPr>
              <w:pStyle w:val="BodyText3"/>
              <w:tabs>
                <w:tab w:val="clear" w:pos="567"/>
              </w:tabs>
              <w:rPr>
                <w:sz w:val="20"/>
                <w:szCs w:val="20"/>
              </w:rPr>
            </w:pPr>
            <w:r w:rsidRPr="003D13B5">
              <w:rPr>
                <w:sz w:val="20"/>
                <w:szCs w:val="20"/>
              </w:rPr>
              <w:t>Max 100 towards the Show Championship Cup.</w:t>
            </w:r>
          </w:p>
        </w:tc>
      </w:tr>
    </w:tbl>
    <w:p w14:paraId="201638FE" w14:textId="77777777" w:rsidR="00CE589A" w:rsidRPr="003D13B5" w:rsidRDefault="00CE589A" w:rsidP="005E33A0">
      <w:pPr>
        <w:rPr>
          <w:rFonts w:ascii="Century Gothic" w:hAnsi="Century Gothic"/>
          <w:sz w:val="20"/>
          <w:szCs w:val="20"/>
        </w:rPr>
        <w:sectPr w:rsidR="00CE589A" w:rsidRPr="003D13B5" w:rsidSect="00225C19">
          <w:headerReference w:type="default" r:id="rId29"/>
          <w:pgSz w:w="11901" w:h="16817" w:code="9"/>
          <w:pgMar w:top="851" w:right="851" w:bottom="851" w:left="851" w:header="113" w:footer="113" w:gutter="397"/>
          <w:paperSrc w:first="101" w:other="101"/>
          <w:cols w:space="708"/>
          <w:docGrid w:linePitch="360"/>
        </w:sectPr>
      </w:pPr>
    </w:p>
    <w:p w14:paraId="31C77C94" w14:textId="77777777" w:rsidR="00810CFE" w:rsidRPr="003D13B5" w:rsidRDefault="00CE589A" w:rsidP="003D13B5">
      <w:pPr>
        <w:pStyle w:val="Heading1"/>
      </w:pPr>
      <w:bookmarkStart w:id="78" w:name="_Toc282288849"/>
      <w:bookmarkStart w:id="79" w:name="_Toc282288911"/>
      <w:bookmarkStart w:id="80" w:name="_Toc100737374"/>
      <w:r w:rsidRPr="003D13B5">
        <w:lastRenderedPageBreak/>
        <w:t>Craft – Intermediate</w:t>
      </w:r>
      <w:bookmarkEnd w:id="78"/>
      <w:bookmarkEnd w:id="79"/>
      <w:bookmarkEnd w:id="80"/>
    </w:p>
    <w:p w14:paraId="5C3A3155" w14:textId="2476EE03" w:rsidR="00CE589A" w:rsidRPr="003D13B5" w:rsidRDefault="004E4B76" w:rsidP="003D13B5">
      <w:pPr>
        <w:pStyle w:val="Heading3"/>
      </w:pPr>
      <w:r w:rsidRPr="003D13B5">
        <w:t>Competition Number: 2</w:t>
      </w:r>
      <w:r w:rsidR="00E944A3" w:rsidRPr="003D13B5">
        <w:t>6</w:t>
      </w:r>
    </w:p>
    <w:p w14:paraId="3F83818A"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D72928" w:rsidRPr="003D13B5" w14:paraId="38C694C7" w14:textId="77777777" w:rsidTr="00EA149C">
        <w:tc>
          <w:tcPr>
            <w:tcW w:w="515" w:type="pct"/>
          </w:tcPr>
          <w:p w14:paraId="330D680C" w14:textId="77777777" w:rsidR="00D72928" w:rsidRPr="003D13B5" w:rsidRDefault="00D72928" w:rsidP="005E33A0">
            <w:pPr>
              <w:rPr>
                <w:rFonts w:ascii="Century Gothic" w:hAnsi="Century Gothic"/>
                <w:sz w:val="20"/>
                <w:szCs w:val="20"/>
              </w:rPr>
            </w:pPr>
            <w:r w:rsidRPr="003D13B5">
              <w:rPr>
                <w:rFonts w:ascii="Century Gothic" w:hAnsi="Century Gothic"/>
                <w:sz w:val="20"/>
                <w:szCs w:val="20"/>
              </w:rPr>
              <w:t>Time:</w:t>
            </w:r>
          </w:p>
        </w:tc>
        <w:tc>
          <w:tcPr>
            <w:tcW w:w="4485" w:type="pct"/>
          </w:tcPr>
          <w:p w14:paraId="2AF29EE6" w14:textId="77777777" w:rsidR="00D72928" w:rsidRPr="003D13B5" w:rsidRDefault="00D72928" w:rsidP="005E33A0">
            <w:pPr>
              <w:rPr>
                <w:rFonts w:ascii="Century Gothic" w:hAnsi="Century Gothic"/>
                <w:sz w:val="20"/>
                <w:szCs w:val="20"/>
              </w:rPr>
            </w:pPr>
            <w:r w:rsidRPr="003D13B5">
              <w:rPr>
                <w:rFonts w:ascii="Century Gothic" w:hAnsi="Century Gothic"/>
                <w:sz w:val="20"/>
                <w:szCs w:val="20"/>
              </w:rPr>
              <w:t>Booking in at 08.45 hrs, Ready by 09:00 hrs.</w:t>
            </w:r>
          </w:p>
        </w:tc>
      </w:tr>
      <w:tr w:rsidR="00D72928" w:rsidRPr="003D13B5" w14:paraId="0F34FEAF" w14:textId="77777777" w:rsidTr="00EA149C">
        <w:tc>
          <w:tcPr>
            <w:tcW w:w="515" w:type="pct"/>
          </w:tcPr>
          <w:p w14:paraId="35466B1D" w14:textId="77777777" w:rsidR="00D72928" w:rsidRPr="003D13B5" w:rsidRDefault="00D72928" w:rsidP="005E33A0">
            <w:pPr>
              <w:rPr>
                <w:rFonts w:ascii="Century Gothic" w:hAnsi="Century Gothic"/>
                <w:sz w:val="20"/>
                <w:szCs w:val="20"/>
              </w:rPr>
            </w:pPr>
          </w:p>
        </w:tc>
        <w:tc>
          <w:tcPr>
            <w:tcW w:w="4485" w:type="pct"/>
          </w:tcPr>
          <w:p w14:paraId="21DBFAE6" w14:textId="77777777" w:rsidR="00D72928" w:rsidRPr="003D13B5" w:rsidRDefault="00D72928" w:rsidP="005E33A0">
            <w:pPr>
              <w:jc w:val="both"/>
              <w:rPr>
                <w:rFonts w:ascii="Century Gothic" w:hAnsi="Century Gothic"/>
                <w:sz w:val="20"/>
                <w:szCs w:val="20"/>
              </w:rPr>
            </w:pPr>
          </w:p>
        </w:tc>
      </w:tr>
      <w:tr w:rsidR="00D72928" w:rsidRPr="003D13B5" w14:paraId="21D311A1" w14:textId="77777777" w:rsidTr="00EA149C">
        <w:tc>
          <w:tcPr>
            <w:tcW w:w="515" w:type="pct"/>
          </w:tcPr>
          <w:p w14:paraId="7F1B2ABB" w14:textId="77777777" w:rsidR="00D72928" w:rsidRPr="003D13B5" w:rsidRDefault="00D72928" w:rsidP="005E33A0">
            <w:pPr>
              <w:rPr>
                <w:rFonts w:ascii="Century Gothic" w:hAnsi="Century Gothic"/>
                <w:sz w:val="20"/>
                <w:szCs w:val="20"/>
              </w:rPr>
            </w:pPr>
            <w:r w:rsidRPr="003D13B5">
              <w:rPr>
                <w:rFonts w:ascii="Century Gothic" w:hAnsi="Century Gothic"/>
                <w:sz w:val="20"/>
                <w:szCs w:val="20"/>
              </w:rPr>
              <w:t>Entries:</w:t>
            </w:r>
          </w:p>
        </w:tc>
        <w:tc>
          <w:tcPr>
            <w:tcW w:w="4485" w:type="pct"/>
          </w:tcPr>
          <w:p w14:paraId="3E0B514B" w14:textId="77777777" w:rsidR="00D72928" w:rsidRPr="003D13B5" w:rsidRDefault="00D72928" w:rsidP="005E33A0">
            <w:pPr>
              <w:jc w:val="both"/>
              <w:rPr>
                <w:rFonts w:ascii="Century Gothic" w:hAnsi="Century Gothic"/>
                <w:sz w:val="20"/>
                <w:szCs w:val="20"/>
              </w:rPr>
            </w:pPr>
            <w:r w:rsidRPr="003D13B5">
              <w:rPr>
                <w:rFonts w:ascii="Century Gothic" w:hAnsi="Century Gothic"/>
                <w:sz w:val="20"/>
                <w:szCs w:val="20"/>
              </w:rPr>
              <w:t xml:space="preserve">Competition is open to </w:t>
            </w:r>
            <w:r w:rsidRPr="003D13B5">
              <w:rPr>
                <w:rFonts w:ascii="Century Gothic" w:hAnsi="Century Gothic"/>
                <w:b/>
                <w:sz w:val="20"/>
                <w:szCs w:val="20"/>
                <w:u w:val="single"/>
              </w:rPr>
              <w:t>one entry</w:t>
            </w:r>
            <w:r w:rsidRPr="003D13B5">
              <w:rPr>
                <w:rFonts w:ascii="Century Gothic" w:hAnsi="Century Gothic"/>
                <w:sz w:val="20"/>
                <w:szCs w:val="20"/>
              </w:rPr>
              <w:t xml:space="preserve"> per Club in the County.  </w:t>
            </w:r>
          </w:p>
          <w:p w14:paraId="533A7C38" w14:textId="35E513EE" w:rsidR="00D72928" w:rsidRPr="003D13B5" w:rsidRDefault="00D72928" w:rsidP="005E33A0">
            <w:pPr>
              <w:jc w:val="both"/>
              <w:rPr>
                <w:rFonts w:ascii="Century Gothic" w:hAnsi="Century Gothic"/>
                <w:sz w:val="20"/>
                <w:szCs w:val="20"/>
              </w:rPr>
            </w:pPr>
            <w:r w:rsidRPr="003D13B5">
              <w:rPr>
                <w:rFonts w:ascii="Century Gothic" w:hAnsi="Century Gothic"/>
                <w:sz w:val="20"/>
                <w:szCs w:val="20"/>
              </w:rPr>
              <w:t xml:space="preserve">Exhibit to be staged by members </w:t>
            </w:r>
            <w:r w:rsidRPr="003D13B5">
              <w:rPr>
                <w:rFonts w:ascii="Century Gothic" w:hAnsi="Century Gothic"/>
                <w:b/>
                <w:sz w:val="20"/>
                <w:szCs w:val="20"/>
              </w:rPr>
              <w:t>aged 21 and under</w:t>
            </w:r>
            <w:r w:rsidRPr="003D13B5">
              <w:rPr>
                <w:rFonts w:ascii="Century Gothic" w:hAnsi="Century Gothic"/>
                <w:sz w:val="20"/>
                <w:szCs w:val="20"/>
              </w:rPr>
              <w:t xml:space="preserve"> on 1st September 2021.  </w:t>
            </w:r>
          </w:p>
          <w:p w14:paraId="05BC3F3F" w14:textId="77777777" w:rsidR="00D72928" w:rsidRPr="003D13B5" w:rsidRDefault="00D72928" w:rsidP="005E33A0">
            <w:pPr>
              <w:jc w:val="both"/>
              <w:rPr>
                <w:rFonts w:ascii="Century Gothic" w:hAnsi="Century Gothic"/>
                <w:sz w:val="20"/>
                <w:szCs w:val="20"/>
              </w:rPr>
            </w:pPr>
            <w:r w:rsidRPr="003D13B5">
              <w:rPr>
                <w:rFonts w:ascii="Century Gothic" w:hAnsi="Century Gothic"/>
                <w:b/>
                <w:sz w:val="20"/>
                <w:szCs w:val="20"/>
              </w:rPr>
              <w:t>Competitors will be required to show their current membership cards.</w:t>
            </w:r>
          </w:p>
        </w:tc>
      </w:tr>
      <w:tr w:rsidR="00D72928" w:rsidRPr="003D13B5" w14:paraId="12DEAF6E" w14:textId="77777777" w:rsidTr="00EA149C">
        <w:tc>
          <w:tcPr>
            <w:tcW w:w="515" w:type="pct"/>
          </w:tcPr>
          <w:p w14:paraId="3B4DBF42" w14:textId="79EC34A5" w:rsidR="00D72928" w:rsidRPr="003D13B5" w:rsidRDefault="00D72928" w:rsidP="005E33A0">
            <w:pPr>
              <w:rPr>
                <w:rFonts w:ascii="Century Gothic" w:hAnsi="Century Gothic"/>
                <w:sz w:val="20"/>
                <w:szCs w:val="20"/>
              </w:rPr>
            </w:pPr>
            <w:r w:rsidRPr="003D13B5">
              <w:rPr>
                <w:rFonts w:ascii="Century Gothic" w:hAnsi="Century Gothic"/>
                <w:sz w:val="20"/>
                <w:szCs w:val="20"/>
              </w:rPr>
              <w:t>Rules:</w:t>
            </w:r>
            <w:r>
              <w:rPr>
                <w:rFonts w:ascii="Century Gothic" w:hAnsi="Century Gothic"/>
                <w:sz w:val="20"/>
                <w:szCs w:val="20"/>
              </w:rPr>
              <w:t>:</w:t>
            </w:r>
          </w:p>
        </w:tc>
        <w:tc>
          <w:tcPr>
            <w:tcW w:w="4485" w:type="pct"/>
          </w:tcPr>
          <w:p w14:paraId="499922F3" w14:textId="77777777" w:rsidR="00D72928" w:rsidRPr="003D13B5" w:rsidRDefault="00D72928" w:rsidP="005E33A0">
            <w:pPr>
              <w:jc w:val="both"/>
              <w:rPr>
                <w:rFonts w:ascii="Century Gothic" w:hAnsi="Century Gothic"/>
                <w:sz w:val="20"/>
                <w:szCs w:val="20"/>
              </w:rPr>
            </w:pPr>
          </w:p>
        </w:tc>
      </w:tr>
      <w:tr w:rsidR="00D72928" w:rsidRPr="003D13B5" w14:paraId="3C3CBE2B" w14:textId="77777777" w:rsidTr="00EA149C">
        <w:tc>
          <w:tcPr>
            <w:tcW w:w="515" w:type="pct"/>
          </w:tcPr>
          <w:p w14:paraId="03FCB8B3" w14:textId="2F8DBFAF"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1</w:t>
            </w:r>
          </w:p>
        </w:tc>
        <w:tc>
          <w:tcPr>
            <w:tcW w:w="4485" w:type="pct"/>
          </w:tcPr>
          <w:p w14:paraId="3793CD6E" w14:textId="2DB3248B" w:rsidR="00D72928" w:rsidRPr="003D13B5" w:rsidRDefault="00D72928" w:rsidP="00315D35">
            <w:pPr>
              <w:pStyle w:val="Default"/>
              <w:rPr>
                <w:rFonts w:cs="Arial"/>
                <w:sz w:val="20"/>
                <w:szCs w:val="20"/>
              </w:rPr>
            </w:pPr>
            <w:r w:rsidRPr="003D13B5">
              <w:rPr>
                <w:sz w:val="20"/>
                <w:szCs w:val="20"/>
                <w:lang w:val="en-GB"/>
              </w:rPr>
              <w:t xml:space="preserve">Competitors are required to </w:t>
            </w:r>
            <w:r w:rsidRPr="003D13B5">
              <w:rPr>
                <w:rFonts w:cs="Arial"/>
                <w:bCs/>
                <w:sz w:val="20"/>
                <w:szCs w:val="20"/>
              </w:rPr>
              <w:t xml:space="preserve">make a </w:t>
            </w:r>
            <w:r w:rsidRPr="003D13B5">
              <w:rPr>
                <w:rFonts w:cs="Arial"/>
                <w:b/>
                <w:sz w:val="20"/>
                <w:szCs w:val="20"/>
              </w:rPr>
              <w:t>Cot Space Mobile</w:t>
            </w:r>
            <w:r w:rsidRPr="003D13B5">
              <w:rPr>
                <w:rFonts w:cs="Arial"/>
                <w:sz w:val="20"/>
                <w:szCs w:val="20"/>
              </w:rPr>
              <w:t xml:space="preserve">. </w:t>
            </w:r>
          </w:p>
        </w:tc>
      </w:tr>
      <w:tr w:rsidR="00D72928" w:rsidRPr="003D13B5" w14:paraId="240BBE5E" w14:textId="77777777" w:rsidTr="00EA149C">
        <w:trPr>
          <w:trHeight w:val="163"/>
        </w:trPr>
        <w:tc>
          <w:tcPr>
            <w:tcW w:w="515" w:type="pct"/>
          </w:tcPr>
          <w:p w14:paraId="3123711B" w14:textId="6BFF57B1"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2</w:t>
            </w:r>
          </w:p>
        </w:tc>
        <w:tc>
          <w:tcPr>
            <w:tcW w:w="4485" w:type="pct"/>
          </w:tcPr>
          <w:p w14:paraId="5DFA1C25" w14:textId="77777777" w:rsidR="00D72928" w:rsidRPr="003D13B5" w:rsidRDefault="00D72928" w:rsidP="00315D35">
            <w:pPr>
              <w:pStyle w:val="Body"/>
              <w:pBdr>
                <w:top w:val="none" w:sz="0" w:space="0" w:color="auto"/>
                <w:left w:val="none" w:sz="0" w:space="0" w:color="auto"/>
                <w:bottom w:val="none" w:sz="0" w:space="0" w:color="auto"/>
                <w:right w:val="none" w:sz="0" w:space="0" w:color="auto"/>
              </w:pBdr>
              <w:spacing w:after="0" w:line="240" w:lineRule="auto"/>
              <w:rPr>
                <w:rFonts w:ascii="Century Gothic" w:hAnsi="Century Gothic"/>
                <w:sz w:val="20"/>
                <w:szCs w:val="20"/>
              </w:rPr>
            </w:pPr>
            <w:r w:rsidRPr="003D13B5">
              <w:rPr>
                <w:rFonts w:ascii="Century Gothic" w:hAnsi="Century Gothic"/>
                <w:sz w:val="20"/>
                <w:szCs w:val="20"/>
              </w:rPr>
              <w:t>Competitors are required to build the craft beforehand.</w:t>
            </w:r>
          </w:p>
          <w:p w14:paraId="1477F341" w14:textId="77777777" w:rsidR="00D72928" w:rsidRPr="003D13B5" w:rsidRDefault="00D72928" w:rsidP="00315D35">
            <w:pPr>
              <w:pStyle w:val="Body"/>
              <w:pBdr>
                <w:top w:val="none" w:sz="0" w:space="0" w:color="auto"/>
                <w:left w:val="none" w:sz="0" w:space="0" w:color="auto"/>
                <w:bottom w:val="none" w:sz="0" w:space="0" w:color="auto"/>
                <w:right w:val="none" w:sz="0" w:space="0" w:color="auto"/>
              </w:pBdr>
              <w:spacing w:after="0" w:line="240" w:lineRule="auto"/>
              <w:rPr>
                <w:rFonts w:ascii="Century Gothic" w:hAnsi="Century Gothic"/>
                <w:sz w:val="20"/>
                <w:szCs w:val="20"/>
              </w:rPr>
            </w:pPr>
          </w:p>
          <w:p w14:paraId="25861621" w14:textId="66D84D67" w:rsidR="00D72928" w:rsidRPr="003D13B5" w:rsidRDefault="00D72928" w:rsidP="00315D35">
            <w:pPr>
              <w:pStyle w:val="Body"/>
              <w:pBdr>
                <w:top w:val="none" w:sz="0" w:space="0" w:color="auto"/>
                <w:left w:val="none" w:sz="0" w:space="0" w:color="auto"/>
                <w:bottom w:val="none" w:sz="0" w:space="0" w:color="auto"/>
                <w:right w:val="none" w:sz="0" w:space="0" w:color="auto"/>
              </w:pBdr>
              <w:spacing w:after="0" w:line="240" w:lineRule="auto"/>
              <w:rPr>
                <w:rFonts w:ascii="Century Gothic" w:hAnsi="Century Gothic"/>
                <w:sz w:val="20"/>
                <w:szCs w:val="20"/>
              </w:rPr>
            </w:pPr>
            <w:r w:rsidRPr="003D13B5">
              <w:rPr>
                <w:rFonts w:ascii="Century Gothic" w:hAnsi="Century Gothic"/>
                <w:sz w:val="20"/>
                <w:szCs w:val="20"/>
              </w:rPr>
              <w:t>At least 4 photos should be provided to show the different stages of making the mobile.</w:t>
            </w:r>
          </w:p>
        </w:tc>
      </w:tr>
      <w:tr w:rsidR="00D72928" w:rsidRPr="003D13B5" w14:paraId="21778196" w14:textId="77777777" w:rsidTr="00EA149C">
        <w:trPr>
          <w:trHeight w:val="197"/>
        </w:trPr>
        <w:tc>
          <w:tcPr>
            <w:tcW w:w="515" w:type="pct"/>
          </w:tcPr>
          <w:p w14:paraId="7192CF79" w14:textId="3DD40734"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3</w:t>
            </w:r>
          </w:p>
        </w:tc>
        <w:tc>
          <w:tcPr>
            <w:tcW w:w="4485" w:type="pct"/>
          </w:tcPr>
          <w:p w14:paraId="5A87A951" w14:textId="16C98E33" w:rsidR="00D72928" w:rsidRPr="003D13B5" w:rsidRDefault="00D72928" w:rsidP="00426FEB">
            <w:pPr>
              <w:pStyle w:val="Body"/>
              <w:pBdr>
                <w:top w:val="none" w:sz="0" w:space="0" w:color="auto"/>
                <w:left w:val="none" w:sz="0" w:space="0" w:color="auto"/>
                <w:bottom w:val="none" w:sz="0" w:space="0" w:color="auto"/>
                <w:right w:val="none" w:sz="0" w:space="0" w:color="auto"/>
              </w:pBdr>
              <w:spacing w:after="0" w:line="240" w:lineRule="auto"/>
              <w:rPr>
                <w:rFonts w:ascii="Century Gothic" w:hAnsi="Century Gothic" w:cs="Arial"/>
                <w:b/>
                <w:sz w:val="20"/>
                <w:szCs w:val="20"/>
              </w:rPr>
            </w:pPr>
            <w:r w:rsidRPr="003D13B5">
              <w:rPr>
                <w:rFonts w:ascii="Century Gothic" w:hAnsi="Century Gothic" w:cs="Arial"/>
                <w:sz w:val="20"/>
                <w:szCs w:val="20"/>
              </w:rPr>
              <w:t xml:space="preserve">The exhibit should be a </w:t>
            </w:r>
            <w:r w:rsidRPr="003D13B5">
              <w:rPr>
                <w:rFonts w:ascii="Century Gothic" w:hAnsi="Century Gothic" w:cs="Arial"/>
                <w:b/>
                <w:sz w:val="20"/>
                <w:szCs w:val="20"/>
              </w:rPr>
              <w:t xml:space="preserve">maximum </w:t>
            </w:r>
            <w:r w:rsidRPr="003D13B5">
              <w:rPr>
                <w:rFonts w:ascii="Century Gothic" w:hAnsi="Century Gothic" w:cs="Arial"/>
                <w:sz w:val="20"/>
                <w:szCs w:val="20"/>
              </w:rPr>
              <w:t xml:space="preserve">size of </w:t>
            </w:r>
            <w:r w:rsidRPr="003D13B5">
              <w:rPr>
                <w:rFonts w:ascii="Century Gothic" w:hAnsi="Century Gothic" w:cs="Arial"/>
                <w:b/>
                <w:sz w:val="20"/>
                <w:szCs w:val="20"/>
              </w:rPr>
              <w:t xml:space="preserve">600mm x 600mm, </w:t>
            </w:r>
            <w:r w:rsidRPr="003D13B5">
              <w:rPr>
                <w:rFonts w:ascii="Century Gothic" w:hAnsi="Century Gothic" w:cs="Arial"/>
                <w:sz w:val="20"/>
                <w:szCs w:val="20"/>
              </w:rPr>
              <w:t xml:space="preserve">no maximum height. </w:t>
            </w:r>
          </w:p>
        </w:tc>
      </w:tr>
      <w:tr w:rsidR="00D72928" w:rsidRPr="003D13B5" w14:paraId="4BF7C8EF" w14:textId="77777777" w:rsidTr="00EA149C">
        <w:tc>
          <w:tcPr>
            <w:tcW w:w="515" w:type="pct"/>
          </w:tcPr>
          <w:p w14:paraId="00B32652" w14:textId="0A2530EF" w:rsidR="00D72928" w:rsidRPr="00D72928" w:rsidRDefault="00D72928" w:rsidP="00D72928">
            <w:pPr>
              <w:pStyle w:val="BalloonText"/>
              <w:jc w:val="right"/>
              <w:rPr>
                <w:rFonts w:ascii="Century Gothic" w:hAnsi="Century Gothic" w:cs="Times New Roman"/>
                <w:sz w:val="20"/>
                <w:szCs w:val="20"/>
              </w:rPr>
            </w:pPr>
            <w:r w:rsidRPr="00D72928">
              <w:rPr>
                <w:rFonts w:ascii="Century Gothic" w:hAnsi="Century Gothic" w:cs="Times New Roman"/>
                <w:sz w:val="20"/>
                <w:szCs w:val="20"/>
              </w:rPr>
              <w:t>4</w:t>
            </w:r>
          </w:p>
        </w:tc>
        <w:tc>
          <w:tcPr>
            <w:tcW w:w="4485" w:type="pct"/>
          </w:tcPr>
          <w:p w14:paraId="187497FF" w14:textId="0997038F" w:rsidR="00D72928" w:rsidRPr="003D13B5" w:rsidRDefault="00D72928" w:rsidP="00426FEB">
            <w:pPr>
              <w:rPr>
                <w:rFonts w:ascii="Century Gothic" w:hAnsi="Century Gothic"/>
                <w:sz w:val="20"/>
                <w:szCs w:val="20"/>
              </w:rPr>
            </w:pPr>
            <w:r w:rsidRPr="003D13B5">
              <w:rPr>
                <w:rFonts w:ascii="Century Gothic" w:hAnsi="Century Gothic"/>
                <w:sz w:val="20"/>
                <w:szCs w:val="20"/>
              </w:rPr>
              <w:t>The Show General Rules apply to this competition – Please Read them – Front of Rule Schedule.</w:t>
            </w:r>
          </w:p>
        </w:tc>
      </w:tr>
      <w:tr w:rsidR="00D72928" w:rsidRPr="003D13B5" w14:paraId="69941C8B" w14:textId="77777777" w:rsidTr="00EA149C">
        <w:tc>
          <w:tcPr>
            <w:tcW w:w="515" w:type="pct"/>
          </w:tcPr>
          <w:p w14:paraId="7BE4549C" w14:textId="4FD2E889"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5</w:t>
            </w:r>
          </w:p>
        </w:tc>
        <w:tc>
          <w:tcPr>
            <w:tcW w:w="4485" w:type="pct"/>
          </w:tcPr>
          <w:p w14:paraId="1215CE32" w14:textId="41CA5120" w:rsidR="00D72928" w:rsidRPr="003D13B5" w:rsidRDefault="00D72928" w:rsidP="00426FEB">
            <w:pPr>
              <w:rPr>
                <w:rFonts w:ascii="Century Gothic" w:hAnsi="Century Gothic"/>
                <w:sz w:val="20"/>
                <w:szCs w:val="20"/>
              </w:rPr>
            </w:pPr>
            <w:r w:rsidRPr="003D13B5">
              <w:rPr>
                <w:rFonts w:ascii="Century Gothic" w:hAnsi="Century Gothic"/>
                <w:sz w:val="20"/>
                <w:szCs w:val="20"/>
              </w:rPr>
              <w:t xml:space="preserve">No Club names or items that may distinguish which club the exhibit belongs to can be displayed. </w:t>
            </w:r>
          </w:p>
        </w:tc>
      </w:tr>
      <w:tr w:rsidR="00D72928" w:rsidRPr="003D13B5" w14:paraId="0DEE62BC" w14:textId="77777777" w:rsidTr="00EA149C">
        <w:tc>
          <w:tcPr>
            <w:tcW w:w="515" w:type="pct"/>
          </w:tcPr>
          <w:p w14:paraId="7217EC2A" w14:textId="692FB3F2"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6</w:t>
            </w:r>
          </w:p>
        </w:tc>
        <w:tc>
          <w:tcPr>
            <w:tcW w:w="4485" w:type="pct"/>
          </w:tcPr>
          <w:p w14:paraId="410C3F8A" w14:textId="48B779D9" w:rsidR="00D72928" w:rsidRPr="003D13B5" w:rsidRDefault="00D72928" w:rsidP="00426FEB">
            <w:pPr>
              <w:rPr>
                <w:rFonts w:ascii="Century Gothic" w:hAnsi="Century Gothic"/>
                <w:sz w:val="20"/>
                <w:szCs w:val="20"/>
              </w:rPr>
            </w:pPr>
            <w:r w:rsidRPr="003D13B5">
              <w:rPr>
                <w:rFonts w:ascii="Century Gothic" w:hAnsi="Century Gothic"/>
                <w:sz w:val="20"/>
                <w:szCs w:val="20"/>
              </w:rPr>
              <w:t>Each Club will be fully responsible for both staging and removing their own Exhibit and any debris after the show at the direction of the Show Management Team.</w:t>
            </w:r>
          </w:p>
        </w:tc>
      </w:tr>
      <w:tr w:rsidR="00D72928" w:rsidRPr="003D13B5" w14:paraId="2BF119D1" w14:textId="77777777" w:rsidTr="00EA149C">
        <w:tc>
          <w:tcPr>
            <w:tcW w:w="515" w:type="pct"/>
          </w:tcPr>
          <w:p w14:paraId="0D4E725C" w14:textId="6617457F"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7</w:t>
            </w:r>
          </w:p>
        </w:tc>
        <w:tc>
          <w:tcPr>
            <w:tcW w:w="4485" w:type="pct"/>
          </w:tcPr>
          <w:p w14:paraId="47874865" w14:textId="157871EE" w:rsidR="00D72928" w:rsidRPr="003D13B5" w:rsidRDefault="00D72928" w:rsidP="00426FEB">
            <w:pPr>
              <w:tabs>
                <w:tab w:val="left" w:pos="851"/>
                <w:tab w:val="left" w:pos="2268"/>
                <w:tab w:val="left" w:pos="5670"/>
                <w:tab w:val="left" w:pos="6237"/>
              </w:tabs>
              <w:ind w:left="720" w:hanging="720"/>
              <w:rPr>
                <w:rFonts w:ascii="Century Gothic" w:hAnsi="Century Gothic"/>
                <w:sz w:val="20"/>
                <w:szCs w:val="20"/>
              </w:rPr>
            </w:pPr>
            <w:r w:rsidRPr="003D13B5">
              <w:rPr>
                <w:rFonts w:ascii="Century Gothic" w:hAnsi="Century Gothic"/>
                <w:sz w:val="20"/>
                <w:szCs w:val="20"/>
              </w:rPr>
              <w:t>Judges are reminded that judging of this class should be complete by 12:00 hrs.</w:t>
            </w:r>
          </w:p>
        </w:tc>
      </w:tr>
      <w:tr w:rsidR="00D72928" w:rsidRPr="003D13B5" w14:paraId="0DBF474B" w14:textId="77777777" w:rsidTr="00EA149C">
        <w:tc>
          <w:tcPr>
            <w:tcW w:w="515" w:type="pct"/>
          </w:tcPr>
          <w:p w14:paraId="5B783992" w14:textId="25D1F946"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8</w:t>
            </w:r>
          </w:p>
        </w:tc>
        <w:tc>
          <w:tcPr>
            <w:tcW w:w="4485" w:type="pct"/>
          </w:tcPr>
          <w:p w14:paraId="670D8BF6" w14:textId="270F6A94" w:rsidR="00D72928" w:rsidRPr="003D13B5" w:rsidRDefault="00D72928" w:rsidP="00426FEB">
            <w:pPr>
              <w:tabs>
                <w:tab w:val="left" w:pos="851"/>
                <w:tab w:val="left" w:pos="2268"/>
                <w:tab w:val="left" w:pos="5670"/>
                <w:tab w:val="left" w:pos="6237"/>
              </w:tabs>
              <w:rPr>
                <w:rFonts w:ascii="Century Gothic" w:hAnsi="Century Gothic"/>
                <w:sz w:val="20"/>
                <w:szCs w:val="20"/>
              </w:rPr>
            </w:pPr>
            <w:r w:rsidRPr="003D13B5">
              <w:rPr>
                <w:rFonts w:ascii="Century Gothic" w:hAnsi="Century Gothic"/>
                <w:sz w:val="20"/>
                <w:szCs w:val="20"/>
              </w:rPr>
              <w:t>The decision of the judge will be final.</w:t>
            </w:r>
          </w:p>
        </w:tc>
      </w:tr>
      <w:tr w:rsidR="00D72928" w:rsidRPr="003D13B5" w14:paraId="3992F080" w14:textId="77777777" w:rsidTr="00EA149C">
        <w:trPr>
          <w:trHeight w:val="123"/>
        </w:trPr>
        <w:tc>
          <w:tcPr>
            <w:tcW w:w="515" w:type="pct"/>
          </w:tcPr>
          <w:p w14:paraId="7E1EC370" w14:textId="0354A7A2"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9</w:t>
            </w:r>
          </w:p>
        </w:tc>
        <w:tc>
          <w:tcPr>
            <w:tcW w:w="4485" w:type="pct"/>
          </w:tcPr>
          <w:p w14:paraId="08A1930C" w14:textId="439ADCA4" w:rsidR="00D72928" w:rsidRPr="003D13B5" w:rsidRDefault="00D72928" w:rsidP="00426FEB">
            <w:pPr>
              <w:tabs>
                <w:tab w:val="left" w:pos="851"/>
                <w:tab w:val="left" w:pos="2268"/>
                <w:tab w:val="left" w:pos="5670"/>
                <w:tab w:val="left" w:pos="6237"/>
              </w:tabs>
              <w:rPr>
                <w:rFonts w:ascii="Century Gothic" w:hAnsi="Century Gothic"/>
                <w:sz w:val="20"/>
                <w:szCs w:val="20"/>
              </w:rPr>
            </w:pPr>
            <w:r w:rsidRPr="003D13B5">
              <w:rPr>
                <w:rFonts w:ascii="Century Gothic" w:hAnsi="Century Gothic"/>
                <w:sz w:val="20"/>
                <w:szCs w:val="20"/>
              </w:rPr>
              <w:t>No Exhibit to be dismantled or removed from display before the end of the official prize giving or 17:00 hrs as directed by the Chief Steward on the day.</w:t>
            </w:r>
          </w:p>
        </w:tc>
      </w:tr>
      <w:tr w:rsidR="00D72928" w:rsidRPr="003D13B5" w14:paraId="10B20A0B" w14:textId="77777777" w:rsidTr="00EA149C">
        <w:tc>
          <w:tcPr>
            <w:tcW w:w="515" w:type="pct"/>
          </w:tcPr>
          <w:p w14:paraId="528F9CDE" w14:textId="61AFA3FA"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10</w:t>
            </w:r>
          </w:p>
        </w:tc>
        <w:tc>
          <w:tcPr>
            <w:tcW w:w="4485" w:type="pct"/>
          </w:tcPr>
          <w:p w14:paraId="6A81CD68" w14:textId="4D1E8E58" w:rsidR="00D72928" w:rsidRPr="003D13B5" w:rsidRDefault="00D72928" w:rsidP="00426FEB">
            <w:pPr>
              <w:tabs>
                <w:tab w:val="left" w:pos="-5783"/>
                <w:tab w:val="left" w:pos="5670"/>
                <w:tab w:val="left" w:pos="6237"/>
              </w:tabs>
              <w:rPr>
                <w:rFonts w:ascii="Century Gothic" w:hAnsi="Century Gothic"/>
                <w:sz w:val="20"/>
                <w:szCs w:val="20"/>
              </w:rPr>
            </w:pPr>
            <w:r w:rsidRPr="003D13B5">
              <w:rPr>
                <w:rFonts w:ascii="Century Gothic" w:hAnsi="Century Gothic"/>
                <w:sz w:val="20"/>
                <w:szCs w:val="20"/>
              </w:rPr>
              <w:t>The two highest placed competitors in each age category will be asked to represent Worcestershire at the Royal Three Counties Show in June</w:t>
            </w:r>
            <w:r>
              <w:rPr>
                <w:rFonts w:ascii="Century Gothic" w:hAnsi="Century Gothic"/>
                <w:sz w:val="20"/>
                <w:szCs w:val="20"/>
              </w:rPr>
              <w:t xml:space="preserve">. </w:t>
            </w:r>
          </w:p>
        </w:tc>
      </w:tr>
      <w:tr w:rsidR="00D72928" w:rsidRPr="003D13B5" w14:paraId="68EF6415" w14:textId="77777777" w:rsidTr="00EA149C">
        <w:tc>
          <w:tcPr>
            <w:tcW w:w="515" w:type="pct"/>
          </w:tcPr>
          <w:p w14:paraId="552140BB" w14:textId="2A329B85" w:rsidR="00D72928" w:rsidRPr="00D72928" w:rsidRDefault="00D72928" w:rsidP="00D72928">
            <w:pPr>
              <w:jc w:val="right"/>
              <w:rPr>
                <w:rFonts w:ascii="Century Gothic" w:hAnsi="Century Gothic"/>
                <w:sz w:val="20"/>
                <w:szCs w:val="20"/>
              </w:rPr>
            </w:pPr>
            <w:r w:rsidRPr="00D72928">
              <w:rPr>
                <w:rFonts w:ascii="Century Gothic" w:hAnsi="Century Gothic"/>
                <w:sz w:val="20"/>
                <w:szCs w:val="20"/>
              </w:rPr>
              <w:t>11</w:t>
            </w:r>
          </w:p>
        </w:tc>
        <w:tc>
          <w:tcPr>
            <w:tcW w:w="4485" w:type="pct"/>
          </w:tcPr>
          <w:p w14:paraId="2E3957F0" w14:textId="41A72913" w:rsidR="00D72928" w:rsidRPr="0001407B" w:rsidRDefault="00D72928" w:rsidP="00426FEB">
            <w:pPr>
              <w:tabs>
                <w:tab w:val="left" w:pos="-5783"/>
                <w:tab w:val="left" w:pos="5670"/>
                <w:tab w:val="left" w:pos="6237"/>
              </w:tabs>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2DF67EC" w14:textId="77777777" w:rsidR="00CE589A" w:rsidRPr="003D13B5" w:rsidRDefault="00CE589A" w:rsidP="005E33A0">
      <w:pPr>
        <w:rPr>
          <w:rFonts w:ascii="Century Gothic" w:hAnsi="Century Gothic"/>
          <w:sz w:val="20"/>
          <w:szCs w:val="20"/>
        </w:rPr>
      </w:pPr>
    </w:p>
    <w:p w14:paraId="0C409E8C" w14:textId="77777777" w:rsidR="00810CFE" w:rsidRPr="003D13B5" w:rsidRDefault="00810CFE" w:rsidP="005E33A0">
      <w:pPr>
        <w:rPr>
          <w:rFonts w:ascii="Century Gothic" w:hAnsi="Century Gothic"/>
          <w:sz w:val="20"/>
          <w:szCs w:val="20"/>
        </w:rPr>
      </w:pPr>
    </w:p>
    <w:tbl>
      <w:tblPr>
        <w:tblW w:w="5000" w:type="pct"/>
        <w:tblLook w:val="01E0" w:firstRow="1" w:lastRow="1" w:firstColumn="1" w:lastColumn="1" w:noHBand="0" w:noVBand="0"/>
      </w:tblPr>
      <w:tblGrid>
        <w:gridCol w:w="1158"/>
        <w:gridCol w:w="1939"/>
        <w:gridCol w:w="939"/>
        <w:gridCol w:w="3817"/>
        <w:gridCol w:w="751"/>
        <w:gridCol w:w="1198"/>
      </w:tblGrid>
      <w:tr w:rsidR="00810CFE" w:rsidRPr="003D13B5" w14:paraId="32DD1133" w14:textId="77777777" w:rsidTr="00D72928">
        <w:tc>
          <w:tcPr>
            <w:tcW w:w="591" w:type="pct"/>
          </w:tcPr>
          <w:p w14:paraId="065443BC" w14:textId="77777777" w:rsidR="00810CFE" w:rsidRPr="003D13B5" w:rsidRDefault="00810CFE" w:rsidP="00810CFE">
            <w:pPr>
              <w:rPr>
                <w:rFonts w:ascii="Century Gothic" w:hAnsi="Century Gothic"/>
                <w:sz w:val="20"/>
                <w:szCs w:val="20"/>
              </w:rPr>
            </w:pPr>
            <w:r w:rsidRPr="003D13B5">
              <w:rPr>
                <w:rFonts w:ascii="Century Gothic" w:hAnsi="Century Gothic"/>
                <w:sz w:val="20"/>
                <w:szCs w:val="20"/>
              </w:rPr>
              <w:t>Marking:</w:t>
            </w:r>
          </w:p>
        </w:tc>
        <w:tc>
          <w:tcPr>
            <w:tcW w:w="4409" w:type="pct"/>
            <w:gridSpan w:val="5"/>
          </w:tcPr>
          <w:p w14:paraId="69B72A42" w14:textId="77777777" w:rsidR="00810CFE" w:rsidRPr="003D13B5" w:rsidRDefault="00810CFE" w:rsidP="00810CFE">
            <w:pPr>
              <w:pStyle w:val="BalloonText"/>
              <w:rPr>
                <w:rFonts w:ascii="Century Gothic" w:hAnsi="Century Gothic" w:cs="Times New Roman"/>
                <w:sz w:val="20"/>
                <w:szCs w:val="20"/>
              </w:rPr>
            </w:pPr>
            <w:r w:rsidRPr="003D13B5">
              <w:rPr>
                <w:rFonts w:ascii="Century Gothic" w:hAnsi="Century Gothic" w:cs="Times New Roman"/>
                <w:sz w:val="20"/>
                <w:szCs w:val="20"/>
              </w:rPr>
              <w:t>The following scale of marks will be observed</w:t>
            </w:r>
          </w:p>
        </w:tc>
      </w:tr>
      <w:tr w:rsidR="00810CFE" w:rsidRPr="003D13B5" w14:paraId="1EC531BA" w14:textId="77777777" w:rsidTr="00D72928">
        <w:trPr>
          <w:trHeight w:val="249"/>
        </w:trPr>
        <w:tc>
          <w:tcPr>
            <w:tcW w:w="591" w:type="pct"/>
          </w:tcPr>
          <w:p w14:paraId="65E9A898" w14:textId="77777777" w:rsidR="00810CFE" w:rsidRPr="003D13B5" w:rsidRDefault="00810CFE" w:rsidP="00810CFE">
            <w:pPr>
              <w:rPr>
                <w:rFonts w:ascii="Century Gothic" w:hAnsi="Century Gothic"/>
                <w:sz w:val="20"/>
                <w:szCs w:val="20"/>
              </w:rPr>
            </w:pPr>
          </w:p>
        </w:tc>
        <w:tc>
          <w:tcPr>
            <w:tcW w:w="4409" w:type="pct"/>
            <w:gridSpan w:val="5"/>
          </w:tcPr>
          <w:p w14:paraId="4FF5AB9B" w14:textId="77777777" w:rsidR="00810CFE" w:rsidRPr="003D13B5" w:rsidRDefault="00810CFE" w:rsidP="00810CFE">
            <w:pPr>
              <w:rPr>
                <w:rFonts w:ascii="Century Gothic" w:hAnsi="Century Gothic"/>
                <w:sz w:val="20"/>
                <w:szCs w:val="20"/>
              </w:rPr>
            </w:pPr>
          </w:p>
        </w:tc>
      </w:tr>
      <w:tr w:rsidR="00810CFE" w:rsidRPr="003D13B5" w14:paraId="1ED7A406" w14:textId="77777777" w:rsidTr="00D72928">
        <w:tc>
          <w:tcPr>
            <w:tcW w:w="591" w:type="pct"/>
          </w:tcPr>
          <w:p w14:paraId="0E116CF0" w14:textId="77777777" w:rsidR="00810CFE" w:rsidRPr="003D13B5" w:rsidRDefault="00810CFE" w:rsidP="00810CFE">
            <w:pPr>
              <w:rPr>
                <w:rFonts w:ascii="Century Gothic" w:hAnsi="Century Gothic"/>
                <w:sz w:val="20"/>
                <w:szCs w:val="20"/>
              </w:rPr>
            </w:pPr>
          </w:p>
        </w:tc>
        <w:tc>
          <w:tcPr>
            <w:tcW w:w="989" w:type="pct"/>
          </w:tcPr>
          <w:p w14:paraId="4D8CE7C9" w14:textId="77777777" w:rsidR="00810CFE" w:rsidRPr="003D13B5" w:rsidRDefault="00810CFE" w:rsidP="00810CFE">
            <w:pPr>
              <w:rPr>
                <w:rFonts w:ascii="Century Gothic" w:hAnsi="Century Gothic"/>
                <w:sz w:val="20"/>
                <w:szCs w:val="20"/>
              </w:rPr>
            </w:pPr>
          </w:p>
        </w:tc>
        <w:tc>
          <w:tcPr>
            <w:tcW w:w="2426" w:type="pct"/>
            <w:gridSpan w:val="2"/>
          </w:tcPr>
          <w:p w14:paraId="31A4F77E" w14:textId="13A45364" w:rsidR="00810CFE" w:rsidRPr="003D13B5" w:rsidRDefault="00C371D1" w:rsidP="00810CFE">
            <w:pPr>
              <w:jc w:val="both"/>
              <w:rPr>
                <w:rFonts w:ascii="Century Gothic" w:hAnsi="Century Gothic" w:cs="Arial"/>
                <w:sz w:val="20"/>
                <w:szCs w:val="20"/>
              </w:rPr>
            </w:pPr>
            <w:r w:rsidRPr="003D13B5">
              <w:rPr>
                <w:rFonts w:ascii="Century Gothic" w:hAnsi="Century Gothic" w:cs="Arial"/>
                <w:sz w:val="20"/>
                <w:szCs w:val="20"/>
              </w:rPr>
              <w:t>Use of materials</w:t>
            </w:r>
          </w:p>
        </w:tc>
        <w:tc>
          <w:tcPr>
            <w:tcW w:w="383" w:type="pct"/>
          </w:tcPr>
          <w:p w14:paraId="20B75EB6" w14:textId="01A3A8DB" w:rsidR="00810CFE" w:rsidRPr="003D13B5" w:rsidRDefault="00C371D1" w:rsidP="00810CFE">
            <w:pPr>
              <w:jc w:val="right"/>
              <w:rPr>
                <w:rFonts w:ascii="Century Gothic" w:hAnsi="Century Gothic" w:cs="Arial"/>
                <w:sz w:val="20"/>
                <w:szCs w:val="20"/>
              </w:rPr>
            </w:pPr>
            <w:r w:rsidRPr="003D13B5">
              <w:rPr>
                <w:rFonts w:ascii="Century Gothic" w:hAnsi="Century Gothic" w:cs="Arial"/>
                <w:sz w:val="20"/>
                <w:szCs w:val="20"/>
              </w:rPr>
              <w:t>2</w:t>
            </w:r>
            <w:r w:rsidR="00810CFE" w:rsidRPr="003D13B5">
              <w:rPr>
                <w:rFonts w:ascii="Century Gothic" w:hAnsi="Century Gothic" w:cs="Arial"/>
                <w:sz w:val="20"/>
                <w:szCs w:val="20"/>
              </w:rPr>
              <w:t>0</w:t>
            </w:r>
          </w:p>
        </w:tc>
        <w:tc>
          <w:tcPr>
            <w:tcW w:w="611" w:type="pct"/>
          </w:tcPr>
          <w:p w14:paraId="35B93FF7" w14:textId="77777777" w:rsidR="00810CFE" w:rsidRPr="003D13B5" w:rsidRDefault="00810CFE" w:rsidP="00810CFE">
            <w:pPr>
              <w:jc w:val="both"/>
              <w:rPr>
                <w:rFonts w:ascii="Century Gothic" w:hAnsi="Century Gothic" w:cs="Arial"/>
                <w:sz w:val="20"/>
                <w:szCs w:val="20"/>
              </w:rPr>
            </w:pPr>
          </w:p>
        </w:tc>
      </w:tr>
      <w:tr w:rsidR="00810CFE" w:rsidRPr="003D13B5" w14:paraId="3CB60F46" w14:textId="77777777" w:rsidTr="00D72928">
        <w:tc>
          <w:tcPr>
            <w:tcW w:w="591" w:type="pct"/>
          </w:tcPr>
          <w:p w14:paraId="51BC43FC" w14:textId="77777777" w:rsidR="00810CFE" w:rsidRPr="003D13B5" w:rsidRDefault="00810CFE" w:rsidP="00810CFE">
            <w:pPr>
              <w:rPr>
                <w:rFonts w:ascii="Century Gothic" w:hAnsi="Century Gothic"/>
                <w:sz w:val="20"/>
                <w:szCs w:val="20"/>
              </w:rPr>
            </w:pPr>
          </w:p>
        </w:tc>
        <w:tc>
          <w:tcPr>
            <w:tcW w:w="989" w:type="pct"/>
          </w:tcPr>
          <w:p w14:paraId="3E88F12A" w14:textId="77777777" w:rsidR="00810CFE" w:rsidRPr="003D13B5" w:rsidRDefault="00810CFE" w:rsidP="00810CFE">
            <w:pPr>
              <w:rPr>
                <w:rFonts w:ascii="Century Gothic" w:hAnsi="Century Gothic"/>
                <w:sz w:val="20"/>
                <w:szCs w:val="20"/>
              </w:rPr>
            </w:pPr>
          </w:p>
        </w:tc>
        <w:tc>
          <w:tcPr>
            <w:tcW w:w="2426" w:type="pct"/>
            <w:gridSpan w:val="2"/>
          </w:tcPr>
          <w:p w14:paraId="59A9781E" w14:textId="77777777" w:rsidR="00810CFE" w:rsidRPr="003D13B5" w:rsidRDefault="00810CFE" w:rsidP="00810CFE">
            <w:pPr>
              <w:jc w:val="both"/>
              <w:rPr>
                <w:rFonts w:ascii="Century Gothic" w:hAnsi="Century Gothic" w:cs="Arial"/>
                <w:sz w:val="20"/>
                <w:szCs w:val="20"/>
              </w:rPr>
            </w:pPr>
            <w:r w:rsidRPr="003D13B5">
              <w:rPr>
                <w:rFonts w:ascii="Century Gothic" w:hAnsi="Century Gothic" w:cs="Arial"/>
                <w:sz w:val="20"/>
                <w:szCs w:val="20"/>
              </w:rPr>
              <w:t>Quality</w:t>
            </w:r>
            <w:r w:rsidR="00C371D1" w:rsidRPr="003D13B5">
              <w:rPr>
                <w:rFonts w:ascii="Century Gothic" w:hAnsi="Century Gothic" w:cs="Arial"/>
                <w:sz w:val="20"/>
                <w:szCs w:val="20"/>
              </w:rPr>
              <w:t xml:space="preserve"> of workmanship</w:t>
            </w:r>
          </w:p>
          <w:p w14:paraId="4AD2BC4E" w14:textId="7BDDE763" w:rsidR="00C371D1" w:rsidRPr="003D13B5" w:rsidRDefault="00C371D1" w:rsidP="00810CFE">
            <w:pPr>
              <w:jc w:val="both"/>
              <w:rPr>
                <w:rFonts w:ascii="Century Gothic" w:hAnsi="Century Gothic" w:cs="Arial"/>
                <w:sz w:val="20"/>
                <w:szCs w:val="20"/>
              </w:rPr>
            </w:pPr>
            <w:r w:rsidRPr="003D13B5">
              <w:rPr>
                <w:rFonts w:ascii="Century Gothic" w:hAnsi="Century Gothic" w:cs="Arial"/>
                <w:sz w:val="20"/>
                <w:szCs w:val="20"/>
              </w:rPr>
              <w:t>Originality</w:t>
            </w:r>
          </w:p>
        </w:tc>
        <w:tc>
          <w:tcPr>
            <w:tcW w:w="383" w:type="pct"/>
          </w:tcPr>
          <w:p w14:paraId="00FEDFB9" w14:textId="77777777" w:rsidR="00810CFE" w:rsidRPr="003D13B5" w:rsidRDefault="00C371D1" w:rsidP="00810CFE">
            <w:pPr>
              <w:jc w:val="right"/>
              <w:rPr>
                <w:rFonts w:ascii="Century Gothic" w:hAnsi="Century Gothic" w:cs="Arial"/>
                <w:sz w:val="20"/>
                <w:szCs w:val="20"/>
              </w:rPr>
            </w:pPr>
            <w:r w:rsidRPr="003D13B5">
              <w:rPr>
                <w:rFonts w:ascii="Century Gothic" w:hAnsi="Century Gothic" w:cs="Arial"/>
                <w:sz w:val="20"/>
                <w:szCs w:val="20"/>
              </w:rPr>
              <w:t>2</w:t>
            </w:r>
            <w:r w:rsidR="00810CFE" w:rsidRPr="003D13B5">
              <w:rPr>
                <w:rFonts w:ascii="Century Gothic" w:hAnsi="Century Gothic" w:cs="Arial"/>
                <w:sz w:val="20"/>
                <w:szCs w:val="20"/>
              </w:rPr>
              <w:t>0</w:t>
            </w:r>
          </w:p>
          <w:p w14:paraId="31537BA8" w14:textId="4D25782B" w:rsidR="00C371D1" w:rsidRPr="003D13B5" w:rsidRDefault="00C371D1" w:rsidP="00810CFE">
            <w:pPr>
              <w:jc w:val="right"/>
              <w:rPr>
                <w:rFonts w:ascii="Century Gothic" w:hAnsi="Century Gothic" w:cs="Arial"/>
                <w:sz w:val="20"/>
                <w:szCs w:val="20"/>
              </w:rPr>
            </w:pPr>
            <w:r w:rsidRPr="003D13B5">
              <w:rPr>
                <w:rFonts w:ascii="Century Gothic" w:hAnsi="Century Gothic" w:cs="Arial"/>
                <w:sz w:val="20"/>
                <w:szCs w:val="20"/>
              </w:rPr>
              <w:t>30</w:t>
            </w:r>
          </w:p>
        </w:tc>
        <w:tc>
          <w:tcPr>
            <w:tcW w:w="611" w:type="pct"/>
          </w:tcPr>
          <w:p w14:paraId="6ABBABAE" w14:textId="77777777" w:rsidR="00810CFE" w:rsidRPr="003D13B5" w:rsidRDefault="00810CFE" w:rsidP="00810CFE">
            <w:pPr>
              <w:jc w:val="both"/>
              <w:rPr>
                <w:rFonts w:ascii="Century Gothic" w:hAnsi="Century Gothic" w:cs="Arial"/>
                <w:sz w:val="20"/>
                <w:szCs w:val="20"/>
              </w:rPr>
            </w:pPr>
          </w:p>
        </w:tc>
      </w:tr>
      <w:tr w:rsidR="00810CFE" w:rsidRPr="003D13B5" w14:paraId="4EA20C28" w14:textId="77777777" w:rsidTr="00D72928">
        <w:tc>
          <w:tcPr>
            <w:tcW w:w="591" w:type="pct"/>
          </w:tcPr>
          <w:p w14:paraId="2F74BAD6" w14:textId="77777777" w:rsidR="00810CFE" w:rsidRPr="003D13B5" w:rsidRDefault="00810CFE" w:rsidP="00810CFE">
            <w:pPr>
              <w:rPr>
                <w:rFonts w:ascii="Century Gothic" w:hAnsi="Century Gothic"/>
                <w:sz w:val="20"/>
                <w:szCs w:val="20"/>
              </w:rPr>
            </w:pPr>
          </w:p>
        </w:tc>
        <w:tc>
          <w:tcPr>
            <w:tcW w:w="989" w:type="pct"/>
          </w:tcPr>
          <w:p w14:paraId="2C306562" w14:textId="77777777" w:rsidR="00810CFE" w:rsidRPr="003D13B5" w:rsidRDefault="00810CFE" w:rsidP="00810CFE">
            <w:pPr>
              <w:rPr>
                <w:rFonts w:ascii="Century Gothic" w:hAnsi="Century Gothic"/>
                <w:sz w:val="20"/>
                <w:szCs w:val="20"/>
              </w:rPr>
            </w:pPr>
          </w:p>
        </w:tc>
        <w:tc>
          <w:tcPr>
            <w:tcW w:w="2426" w:type="pct"/>
            <w:gridSpan w:val="2"/>
          </w:tcPr>
          <w:p w14:paraId="57AE1892" w14:textId="410C546E" w:rsidR="00810CFE" w:rsidRPr="003D13B5" w:rsidRDefault="00810CFE" w:rsidP="00810CFE">
            <w:pPr>
              <w:jc w:val="both"/>
              <w:rPr>
                <w:rFonts w:ascii="Century Gothic" w:hAnsi="Century Gothic" w:cs="Arial"/>
                <w:sz w:val="20"/>
                <w:szCs w:val="20"/>
              </w:rPr>
            </w:pPr>
            <w:r w:rsidRPr="003D13B5">
              <w:rPr>
                <w:rFonts w:ascii="Century Gothic" w:hAnsi="Century Gothic" w:cs="Arial"/>
                <w:sz w:val="20"/>
                <w:szCs w:val="20"/>
              </w:rPr>
              <w:t>Overall Finish</w:t>
            </w:r>
          </w:p>
        </w:tc>
        <w:tc>
          <w:tcPr>
            <w:tcW w:w="383" w:type="pct"/>
          </w:tcPr>
          <w:p w14:paraId="4CF18D2D" w14:textId="2956F14F" w:rsidR="00810CFE" w:rsidRPr="003D13B5" w:rsidRDefault="00810CFE" w:rsidP="00810CFE">
            <w:pPr>
              <w:jc w:val="right"/>
              <w:rPr>
                <w:rFonts w:ascii="Century Gothic" w:hAnsi="Century Gothic" w:cs="Arial"/>
                <w:sz w:val="20"/>
                <w:szCs w:val="20"/>
              </w:rPr>
            </w:pPr>
            <w:r w:rsidRPr="003D13B5">
              <w:rPr>
                <w:rFonts w:ascii="Century Gothic" w:hAnsi="Century Gothic" w:cs="Arial"/>
                <w:sz w:val="20"/>
                <w:szCs w:val="20"/>
              </w:rPr>
              <w:t>30</w:t>
            </w:r>
          </w:p>
        </w:tc>
        <w:tc>
          <w:tcPr>
            <w:tcW w:w="611" w:type="pct"/>
          </w:tcPr>
          <w:p w14:paraId="69C1E604" w14:textId="77777777" w:rsidR="00810CFE" w:rsidRPr="003D13B5" w:rsidRDefault="00810CFE" w:rsidP="00810CFE">
            <w:pPr>
              <w:jc w:val="both"/>
              <w:rPr>
                <w:rFonts w:ascii="Century Gothic" w:hAnsi="Century Gothic" w:cs="Arial"/>
                <w:sz w:val="20"/>
                <w:szCs w:val="20"/>
              </w:rPr>
            </w:pPr>
          </w:p>
        </w:tc>
      </w:tr>
      <w:tr w:rsidR="00810CFE" w:rsidRPr="003D13B5" w14:paraId="78015F68" w14:textId="77777777" w:rsidTr="00D72928">
        <w:tc>
          <w:tcPr>
            <w:tcW w:w="591" w:type="pct"/>
          </w:tcPr>
          <w:p w14:paraId="39B9392B" w14:textId="77777777" w:rsidR="00810CFE" w:rsidRPr="003D13B5" w:rsidRDefault="00810CFE" w:rsidP="00810CFE">
            <w:pPr>
              <w:rPr>
                <w:rFonts w:ascii="Century Gothic" w:hAnsi="Century Gothic"/>
                <w:sz w:val="20"/>
                <w:szCs w:val="20"/>
              </w:rPr>
            </w:pPr>
          </w:p>
        </w:tc>
        <w:tc>
          <w:tcPr>
            <w:tcW w:w="989" w:type="pct"/>
          </w:tcPr>
          <w:p w14:paraId="11D2E9E9" w14:textId="77777777" w:rsidR="00810CFE" w:rsidRPr="003D13B5" w:rsidRDefault="00810CFE" w:rsidP="00810CFE">
            <w:pPr>
              <w:rPr>
                <w:rFonts w:ascii="Century Gothic" w:hAnsi="Century Gothic"/>
                <w:sz w:val="20"/>
                <w:szCs w:val="20"/>
              </w:rPr>
            </w:pPr>
          </w:p>
        </w:tc>
        <w:tc>
          <w:tcPr>
            <w:tcW w:w="479" w:type="pct"/>
            <w:tcBorders>
              <w:top w:val="single" w:sz="4" w:space="0" w:color="auto"/>
              <w:bottom w:val="single" w:sz="4" w:space="0" w:color="auto"/>
            </w:tcBorders>
          </w:tcPr>
          <w:p w14:paraId="63644777" w14:textId="77777777" w:rsidR="00810CFE" w:rsidRPr="003D13B5" w:rsidRDefault="00810CFE" w:rsidP="00810CFE">
            <w:pPr>
              <w:jc w:val="both"/>
              <w:rPr>
                <w:rFonts w:ascii="Century Gothic" w:hAnsi="Century Gothic" w:cs="Arial"/>
                <w:b/>
                <w:bCs/>
                <w:sz w:val="20"/>
                <w:szCs w:val="20"/>
              </w:rPr>
            </w:pPr>
            <w:r w:rsidRPr="003D13B5">
              <w:rPr>
                <w:rFonts w:ascii="Century Gothic" w:hAnsi="Century Gothic" w:cs="Arial"/>
                <w:b/>
                <w:bCs/>
                <w:sz w:val="20"/>
                <w:szCs w:val="20"/>
              </w:rPr>
              <w:t xml:space="preserve">Total </w:t>
            </w:r>
          </w:p>
        </w:tc>
        <w:tc>
          <w:tcPr>
            <w:tcW w:w="1947" w:type="pct"/>
            <w:tcBorders>
              <w:top w:val="single" w:sz="4" w:space="0" w:color="auto"/>
              <w:bottom w:val="single" w:sz="4" w:space="0" w:color="auto"/>
            </w:tcBorders>
          </w:tcPr>
          <w:p w14:paraId="1916866F" w14:textId="77777777" w:rsidR="00810CFE" w:rsidRPr="003D13B5" w:rsidRDefault="00810CFE" w:rsidP="00810CFE">
            <w:pPr>
              <w:jc w:val="center"/>
              <w:rPr>
                <w:rFonts w:ascii="Century Gothic" w:hAnsi="Century Gothic" w:cs="Arial"/>
                <w:b/>
                <w:bCs/>
                <w:sz w:val="20"/>
                <w:szCs w:val="20"/>
              </w:rPr>
            </w:pPr>
          </w:p>
        </w:tc>
        <w:tc>
          <w:tcPr>
            <w:tcW w:w="383" w:type="pct"/>
            <w:tcBorders>
              <w:top w:val="single" w:sz="4" w:space="0" w:color="auto"/>
              <w:bottom w:val="single" w:sz="4" w:space="0" w:color="auto"/>
            </w:tcBorders>
          </w:tcPr>
          <w:p w14:paraId="103020E0" w14:textId="0E812A4E" w:rsidR="00810CFE" w:rsidRPr="003D13B5" w:rsidRDefault="00810CFE" w:rsidP="00810CFE">
            <w:pPr>
              <w:jc w:val="right"/>
              <w:rPr>
                <w:rFonts w:ascii="Century Gothic" w:hAnsi="Century Gothic" w:cs="Arial"/>
                <w:b/>
                <w:bCs/>
                <w:sz w:val="20"/>
                <w:szCs w:val="20"/>
              </w:rPr>
            </w:pPr>
            <w:r w:rsidRPr="003D13B5">
              <w:rPr>
                <w:rFonts w:ascii="Century Gothic" w:hAnsi="Century Gothic" w:cs="Arial"/>
                <w:b/>
                <w:bCs/>
                <w:sz w:val="20"/>
                <w:szCs w:val="20"/>
              </w:rPr>
              <w:t>100</w:t>
            </w:r>
          </w:p>
        </w:tc>
        <w:tc>
          <w:tcPr>
            <w:tcW w:w="611" w:type="pct"/>
          </w:tcPr>
          <w:p w14:paraId="2169EEF8" w14:textId="77777777" w:rsidR="00810CFE" w:rsidRPr="003D13B5" w:rsidRDefault="00810CFE" w:rsidP="00810CFE">
            <w:pPr>
              <w:rPr>
                <w:rFonts w:ascii="Century Gothic" w:hAnsi="Century Gothic"/>
                <w:sz w:val="20"/>
                <w:szCs w:val="20"/>
              </w:rPr>
            </w:pPr>
          </w:p>
        </w:tc>
      </w:tr>
      <w:tr w:rsidR="00D72928" w:rsidRPr="003D13B5" w14:paraId="7AC0C536" w14:textId="77777777" w:rsidTr="00D72928">
        <w:tblPrEx>
          <w:tblCellMar>
            <w:bottom w:w="57" w:type="dxa"/>
          </w:tblCellMar>
        </w:tblPrEx>
        <w:tc>
          <w:tcPr>
            <w:tcW w:w="591" w:type="pct"/>
          </w:tcPr>
          <w:p w14:paraId="28FB5D17" w14:textId="77777777" w:rsidR="00D72928" w:rsidRPr="003D13B5" w:rsidRDefault="00D72928" w:rsidP="00CA119E">
            <w:pPr>
              <w:rPr>
                <w:rFonts w:ascii="Century Gothic" w:hAnsi="Century Gothic"/>
                <w:sz w:val="20"/>
                <w:szCs w:val="20"/>
              </w:rPr>
            </w:pPr>
          </w:p>
        </w:tc>
        <w:tc>
          <w:tcPr>
            <w:tcW w:w="4409" w:type="pct"/>
            <w:gridSpan w:val="5"/>
          </w:tcPr>
          <w:p w14:paraId="4E2EF6D9" w14:textId="77777777" w:rsidR="00D72928" w:rsidRPr="003D13B5" w:rsidRDefault="00D72928" w:rsidP="00CA119E">
            <w:pPr>
              <w:jc w:val="both"/>
              <w:rPr>
                <w:rFonts w:ascii="Century Gothic" w:hAnsi="Century Gothic"/>
                <w:sz w:val="20"/>
                <w:szCs w:val="20"/>
              </w:rPr>
            </w:pPr>
          </w:p>
        </w:tc>
      </w:tr>
      <w:tr w:rsidR="00D72928" w:rsidRPr="003D13B5" w14:paraId="32CABB93" w14:textId="77777777" w:rsidTr="00D72928">
        <w:tblPrEx>
          <w:tblCellMar>
            <w:bottom w:w="57" w:type="dxa"/>
          </w:tblCellMar>
        </w:tblPrEx>
        <w:tc>
          <w:tcPr>
            <w:tcW w:w="591" w:type="pct"/>
          </w:tcPr>
          <w:p w14:paraId="505A956A" w14:textId="77777777" w:rsidR="00D72928" w:rsidRPr="003D13B5" w:rsidRDefault="00D72928" w:rsidP="00CA119E">
            <w:pPr>
              <w:rPr>
                <w:rFonts w:ascii="Century Gothic" w:hAnsi="Century Gothic"/>
                <w:sz w:val="20"/>
                <w:szCs w:val="20"/>
              </w:rPr>
            </w:pPr>
            <w:r w:rsidRPr="003D13B5">
              <w:rPr>
                <w:rFonts w:ascii="Century Gothic" w:hAnsi="Century Gothic"/>
                <w:sz w:val="20"/>
                <w:szCs w:val="20"/>
              </w:rPr>
              <w:t>Marks:</w:t>
            </w:r>
          </w:p>
        </w:tc>
        <w:tc>
          <w:tcPr>
            <w:tcW w:w="4409" w:type="pct"/>
            <w:gridSpan w:val="5"/>
          </w:tcPr>
          <w:p w14:paraId="3E22D375" w14:textId="77777777" w:rsidR="00D72928" w:rsidRPr="003D13B5" w:rsidRDefault="00D72928" w:rsidP="00CA119E">
            <w:pPr>
              <w:jc w:val="both"/>
              <w:rPr>
                <w:rFonts w:ascii="Century Gothic" w:hAnsi="Century Gothic"/>
                <w:sz w:val="20"/>
                <w:szCs w:val="20"/>
              </w:rPr>
            </w:pPr>
            <w:r w:rsidRPr="003D13B5">
              <w:rPr>
                <w:rFonts w:ascii="Century Gothic" w:hAnsi="Century Gothic"/>
                <w:sz w:val="20"/>
                <w:szCs w:val="20"/>
              </w:rPr>
              <w:t>Max 100 towards the Show Championship Cup.</w:t>
            </w:r>
          </w:p>
          <w:p w14:paraId="59170213" w14:textId="77777777" w:rsidR="00D72928" w:rsidRPr="003D13B5" w:rsidRDefault="00D72928" w:rsidP="00CA119E">
            <w:pPr>
              <w:jc w:val="both"/>
              <w:rPr>
                <w:rFonts w:ascii="Century Gothic" w:hAnsi="Century Gothic"/>
                <w:sz w:val="20"/>
                <w:szCs w:val="20"/>
              </w:rPr>
            </w:pPr>
            <w:r w:rsidRPr="003D13B5">
              <w:rPr>
                <w:rFonts w:ascii="Century Gothic" w:hAnsi="Century Gothic"/>
                <w:sz w:val="20"/>
                <w:szCs w:val="20"/>
              </w:rPr>
              <w:t>Max 100 towards the Venables Shield.</w:t>
            </w:r>
          </w:p>
          <w:p w14:paraId="62B7732F" w14:textId="77777777" w:rsidR="00D72928" w:rsidRPr="003D13B5" w:rsidRDefault="00D72928" w:rsidP="00CA119E">
            <w:pPr>
              <w:jc w:val="both"/>
              <w:rPr>
                <w:rFonts w:ascii="Century Gothic" w:hAnsi="Century Gothic"/>
                <w:sz w:val="20"/>
                <w:szCs w:val="20"/>
              </w:rPr>
            </w:pPr>
            <w:r w:rsidRPr="003D13B5">
              <w:rPr>
                <w:rFonts w:ascii="Century Gothic" w:hAnsi="Century Gothic"/>
                <w:sz w:val="20"/>
                <w:szCs w:val="20"/>
              </w:rPr>
              <w:t>Max 100 towards the Jubilee Cup.</w:t>
            </w:r>
          </w:p>
        </w:tc>
      </w:tr>
    </w:tbl>
    <w:p w14:paraId="4999A497" w14:textId="77777777" w:rsidR="00CE589A" w:rsidRPr="003D13B5" w:rsidRDefault="00CE589A" w:rsidP="005E33A0">
      <w:pPr>
        <w:rPr>
          <w:rFonts w:ascii="Century Gothic" w:hAnsi="Century Gothic"/>
          <w:sz w:val="20"/>
          <w:szCs w:val="20"/>
        </w:rPr>
        <w:sectPr w:rsidR="00CE589A" w:rsidRPr="003D13B5" w:rsidSect="00225C19">
          <w:headerReference w:type="default" r:id="rId30"/>
          <w:pgSz w:w="11901" w:h="16817" w:code="9"/>
          <w:pgMar w:top="851" w:right="851" w:bottom="851" w:left="851" w:header="113" w:footer="113" w:gutter="397"/>
          <w:paperSrc w:first="101" w:other="101"/>
          <w:cols w:space="708"/>
          <w:rtlGutter/>
          <w:docGrid w:linePitch="360"/>
        </w:sectPr>
      </w:pPr>
    </w:p>
    <w:p w14:paraId="4A8175EC" w14:textId="77777777" w:rsidR="00810CFE" w:rsidRPr="003D13B5" w:rsidRDefault="00CE589A" w:rsidP="003D13B5">
      <w:pPr>
        <w:pStyle w:val="Heading1"/>
      </w:pPr>
      <w:bookmarkStart w:id="81" w:name="_Toc282288850"/>
      <w:bookmarkStart w:id="82" w:name="_Toc282288912"/>
      <w:bookmarkStart w:id="83" w:name="_Toc100737375"/>
      <w:r w:rsidRPr="003D13B5">
        <w:lastRenderedPageBreak/>
        <w:t>Craft – Senior</w:t>
      </w:r>
      <w:bookmarkEnd w:id="81"/>
      <w:bookmarkEnd w:id="82"/>
      <w:bookmarkEnd w:id="83"/>
      <w:r w:rsidR="004263FC" w:rsidRPr="003D13B5">
        <w:t xml:space="preserve"> </w:t>
      </w:r>
    </w:p>
    <w:p w14:paraId="4F440FAE" w14:textId="1A861A47" w:rsidR="00CE589A" w:rsidRPr="003D13B5" w:rsidRDefault="004E4B76" w:rsidP="003D13B5">
      <w:pPr>
        <w:pStyle w:val="Heading3"/>
      </w:pPr>
      <w:r w:rsidRPr="003D13B5">
        <w:t>Competition Number: 2</w:t>
      </w:r>
      <w:r w:rsidR="00380B9D" w:rsidRPr="003D13B5">
        <w:t>7</w:t>
      </w:r>
    </w:p>
    <w:p w14:paraId="011A64B3"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D72928" w:rsidRPr="00D40339" w14:paraId="0053A926" w14:textId="77777777" w:rsidTr="00EA149C">
        <w:tc>
          <w:tcPr>
            <w:tcW w:w="515" w:type="pct"/>
          </w:tcPr>
          <w:p w14:paraId="6C95DC60" w14:textId="77777777" w:rsidR="00D72928" w:rsidRPr="00D40339" w:rsidRDefault="00D72928" w:rsidP="005E33A0">
            <w:pPr>
              <w:rPr>
                <w:rFonts w:ascii="Century Gothic" w:hAnsi="Century Gothic"/>
                <w:sz w:val="20"/>
                <w:szCs w:val="20"/>
              </w:rPr>
            </w:pPr>
            <w:r w:rsidRPr="00D40339">
              <w:rPr>
                <w:rFonts w:ascii="Century Gothic" w:hAnsi="Century Gothic"/>
                <w:sz w:val="20"/>
                <w:szCs w:val="20"/>
              </w:rPr>
              <w:t>Time:</w:t>
            </w:r>
          </w:p>
        </w:tc>
        <w:tc>
          <w:tcPr>
            <w:tcW w:w="4485" w:type="pct"/>
          </w:tcPr>
          <w:p w14:paraId="09EDBC0B" w14:textId="77777777" w:rsidR="00D72928" w:rsidRPr="00D40339" w:rsidRDefault="00D72928" w:rsidP="005E33A0">
            <w:pPr>
              <w:rPr>
                <w:rFonts w:ascii="Century Gothic" w:hAnsi="Century Gothic"/>
                <w:sz w:val="20"/>
                <w:szCs w:val="20"/>
              </w:rPr>
            </w:pPr>
            <w:r w:rsidRPr="00D40339">
              <w:rPr>
                <w:rFonts w:ascii="Century Gothic" w:hAnsi="Century Gothic"/>
                <w:sz w:val="20"/>
                <w:szCs w:val="20"/>
              </w:rPr>
              <w:t>Booking in 08.45 hrs, Ready by 09:00 hrs.</w:t>
            </w:r>
          </w:p>
        </w:tc>
      </w:tr>
      <w:tr w:rsidR="00D72928" w:rsidRPr="00D40339" w14:paraId="16C335BC" w14:textId="77777777" w:rsidTr="00EA149C">
        <w:tc>
          <w:tcPr>
            <w:tcW w:w="515" w:type="pct"/>
          </w:tcPr>
          <w:p w14:paraId="248CBE4B" w14:textId="77777777" w:rsidR="00D72928" w:rsidRPr="00D40339" w:rsidRDefault="00D72928" w:rsidP="005E33A0">
            <w:pPr>
              <w:rPr>
                <w:rFonts w:ascii="Century Gothic" w:hAnsi="Century Gothic"/>
                <w:sz w:val="20"/>
                <w:szCs w:val="20"/>
              </w:rPr>
            </w:pPr>
          </w:p>
        </w:tc>
        <w:tc>
          <w:tcPr>
            <w:tcW w:w="4485" w:type="pct"/>
          </w:tcPr>
          <w:p w14:paraId="616C6749" w14:textId="77777777" w:rsidR="00D72928" w:rsidRPr="00D40339" w:rsidRDefault="00D72928" w:rsidP="005E33A0">
            <w:pPr>
              <w:jc w:val="both"/>
              <w:rPr>
                <w:rFonts w:ascii="Century Gothic" w:hAnsi="Century Gothic"/>
                <w:sz w:val="20"/>
                <w:szCs w:val="20"/>
              </w:rPr>
            </w:pPr>
          </w:p>
        </w:tc>
      </w:tr>
      <w:tr w:rsidR="00D72928" w:rsidRPr="00D40339" w14:paraId="7071BF00" w14:textId="77777777" w:rsidTr="00EA149C">
        <w:tc>
          <w:tcPr>
            <w:tcW w:w="515" w:type="pct"/>
          </w:tcPr>
          <w:p w14:paraId="59F13B72" w14:textId="77777777" w:rsidR="00D72928" w:rsidRPr="00D40339" w:rsidRDefault="00D72928" w:rsidP="005E33A0">
            <w:pPr>
              <w:rPr>
                <w:rFonts w:ascii="Century Gothic" w:hAnsi="Century Gothic"/>
                <w:sz w:val="20"/>
                <w:szCs w:val="20"/>
              </w:rPr>
            </w:pPr>
            <w:r w:rsidRPr="00D40339">
              <w:rPr>
                <w:rFonts w:ascii="Century Gothic" w:hAnsi="Century Gothic"/>
                <w:sz w:val="20"/>
                <w:szCs w:val="20"/>
              </w:rPr>
              <w:t>Entries:</w:t>
            </w:r>
          </w:p>
        </w:tc>
        <w:tc>
          <w:tcPr>
            <w:tcW w:w="4485" w:type="pct"/>
          </w:tcPr>
          <w:p w14:paraId="24FEB76A" w14:textId="77777777" w:rsidR="00D72928" w:rsidRPr="00D40339" w:rsidRDefault="00D72928" w:rsidP="005E33A0">
            <w:pPr>
              <w:jc w:val="both"/>
              <w:rPr>
                <w:rFonts w:ascii="Century Gothic" w:hAnsi="Century Gothic"/>
                <w:sz w:val="20"/>
                <w:szCs w:val="20"/>
              </w:rPr>
            </w:pPr>
            <w:r w:rsidRPr="00D40339">
              <w:rPr>
                <w:rFonts w:ascii="Century Gothic" w:hAnsi="Century Gothic"/>
                <w:sz w:val="20"/>
                <w:szCs w:val="20"/>
              </w:rPr>
              <w:t xml:space="preserve">Competition is open to </w:t>
            </w:r>
            <w:r w:rsidRPr="00D40339">
              <w:rPr>
                <w:rFonts w:ascii="Century Gothic" w:hAnsi="Century Gothic"/>
                <w:b/>
                <w:sz w:val="20"/>
                <w:szCs w:val="20"/>
                <w:u w:val="single"/>
              </w:rPr>
              <w:t>one entry</w:t>
            </w:r>
            <w:r w:rsidRPr="00D40339">
              <w:rPr>
                <w:rFonts w:ascii="Century Gothic" w:hAnsi="Century Gothic"/>
                <w:sz w:val="20"/>
                <w:szCs w:val="20"/>
              </w:rPr>
              <w:t xml:space="preserve"> per Club in the County.  </w:t>
            </w:r>
          </w:p>
          <w:p w14:paraId="5ACF17A7" w14:textId="672828F3" w:rsidR="00D72928" w:rsidRPr="00D40339" w:rsidRDefault="00D72928" w:rsidP="005E33A0">
            <w:pPr>
              <w:jc w:val="both"/>
              <w:rPr>
                <w:rFonts w:ascii="Century Gothic" w:hAnsi="Century Gothic"/>
                <w:sz w:val="20"/>
                <w:szCs w:val="20"/>
              </w:rPr>
            </w:pPr>
            <w:r w:rsidRPr="00D40339">
              <w:rPr>
                <w:rFonts w:ascii="Century Gothic" w:hAnsi="Century Gothic"/>
                <w:sz w:val="20"/>
                <w:szCs w:val="20"/>
              </w:rPr>
              <w:t xml:space="preserve">Exhibit to be staged by members </w:t>
            </w:r>
            <w:r w:rsidRPr="00D40339">
              <w:rPr>
                <w:rFonts w:ascii="Century Gothic" w:hAnsi="Century Gothic"/>
                <w:b/>
                <w:sz w:val="20"/>
                <w:szCs w:val="20"/>
              </w:rPr>
              <w:t>aged 28 and under</w:t>
            </w:r>
            <w:r w:rsidRPr="00D40339">
              <w:rPr>
                <w:rFonts w:ascii="Century Gothic" w:hAnsi="Century Gothic"/>
                <w:sz w:val="20"/>
                <w:szCs w:val="20"/>
              </w:rPr>
              <w:t xml:space="preserve"> on 1st September 2021.  </w:t>
            </w:r>
          </w:p>
          <w:p w14:paraId="55CB39B5" w14:textId="77777777" w:rsidR="00D72928" w:rsidRPr="00D40339" w:rsidRDefault="00D72928" w:rsidP="005E33A0">
            <w:pPr>
              <w:jc w:val="both"/>
              <w:rPr>
                <w:rFonts w:ascii="Century Gothic" w:hAnsi="Century Gothic"/>
                <w:sz w:val="20"/>
                <w:szCs w:val="20"/>
              </w:rPr>
            </w:pPr>
            <w:r w:rsidRPr="00D40339">
              <w:rPr>
                <w:rFonts w:ascii="Century Gothic" w:hAnsi="Century Gothic"/>
                <w:sz w:val="20"/>
                <w:szCs w:val="20"/>
              </w:rPr>
              <w:t>Competitors will be required to show their current membership cards.</w:t>
            </w:r>
          </w:p>
        </w:tc>
      </w:tr>
      <w:tr w:rsidR="00D72928" w:rsidRPr="00D40339" w14:paraId="1E9A884E" w14:textId="77777777" w:rsidTr="00EA149C">
        <w:tc>
          <w:tcPr>
            <w:tcW w:w="515" w:type="pct"/>
          </w:tcPr>
          <w:p w14:paraId="2011B405" w14:textId="3CD0C62D" w:rsidR="00D72928" w:rsidRPr="00D40339" w:rsidRDefault="00D72928" w:rsidP="005E33A0">
            <w:pPr>
              <w:rPr>
                <w:rFonts w:ascii="Century Gothic" w:hAnsi="Century Gothic"/>
                <w:sz w:val="20"/>
                <w:szCs w:val="20"/>
              </w:rPr>
            </w:pPr>
            <w:r w:rsidRPr="00D40339">
              <w:rPr>
                <w:rFonts w:ascii="Century Gothic" w:hAnsi="Century Gothic"/>
                <w:sz w:val="20"/>
                <w:szCs w:val="20"/>
              </w:rPr>
              <w:t>Rules:</w:t>
            </w:r>
          </w:p>
        </w:tc>
        <w:tc>
          <w:tcPr>
            <w:tcW w:w="4485" w:type="pct"/>
          </w:tcPr>
          <w:p w14:paraId="7D46C257" w14:textId="77777777" w:rsidR="00D72928" w:rsidRPr="00D40339" w:rsidRDefault="00D72928" w:rsidP="005E33A0">
            <w:pPr>
              <w:jc w:val="both"/>
              <w:rPr>
                <w:rFonts w:ascii="Century Gothic" w:hAnsi="Century Gothic"/>
                <w:sz w:val="20"/>
                <w:szCs w:val="20"/>
              </w:rPr>
            </w:pPr>
          </w:p>
        </w:tc>
      </w:tr>
      <w:tr w:rsidR="00D72928" w:rsidRPr="00D40339" w14:paraId="4F7E8565" w14:textId="77777777" w:rsidTr="00EA149C">
        <w:trPr>
          <w:trHeight w:val="225"/>
        </w:trPr>
        <w:tc>
          <w:tcPr>
            <w:tcW w:w="515" w:type="pct"/>
          </w:tcPr>
          <w:p w14:paraId="296BE630" w14:textId="14C75064" w:rsidR="00D72928" w:rsidRPr="00D40339" w:rsidRDefault="00D72928" w:rsidP="00D72928">
            <w:pPr>
              <w:jc w:val="right"/>
              <w:rPr>
                <w:rFonts w:ascii="Century Gothic" w:hAnsi="Century Gothic"/>
                <w:sz w:val="20"/>
                <w:szCs w:val="20"/>
              </w:rPr>
            </w:pPr>
            <w:r>
              <w:rPr>
                <w:rFonts w:ascii="Century Gothic" w:hAnsi="Century Gothic"/>
                <w:sz w:val="20"/>
                <w:szCs w:val="20"/>
              </w:rPr>
              <w:t>1</w:t>
            </w:r>
          </w:p>
        </w:tc>
        <w:tc>
          <w:tcPr>
            <w:tcW w:w="4485" w:type="pct"/>
          </w:tcPr>
          <w:p w14:paraId="21E0FE0A" w14:textId="76291AFF" w:rsidR="00D72928" w:rsidRPr="00D40339" w:rsidRDefault="00D72928" w:rsidP="00A72CBB">
            <w:pPr>
              <w:rPr>
                <w:rFonts w:ascii="Century Gothic" w:hAnsi="Century Gothic" w:cs="Arial"/>
                <w:sz w:val="20"/>
                <w:szCs w:val="20"/>
              </w:rPr>
            </w:pPr>
            <w:r w:rsidRPr="00D40339">
              <w:rPr>
                <w:rFonts w:ascii="Century Gothic" w:hAnsi="Century Gothic"/>
                <w:sz w:val="20"/>
                <w:szCs w:val="20"/>
              </w:rPr>
              <w:t xml:space="preserve">Competitors are required to produce an </w:t>
            </w:r>
            <w:r w:rsidRPr="00D40339">
              <w:rPr>
                <w:rFonts w:ascii="Century Gothic" w:hAnsi="Century Gothic"/>
                <w:b/>
                <w:sz w:val="20"/>
                <w:szCs w:val="20"/>
              </w:rPr>
              <w:t>Egyptian Headdress</w:t>
            </w:r>
            <w:r w:rsidRPr="00D40339">
              <w:rPr>
                <w:rFonts w:ascii="Century Gothic" w:hAnsi="Century Gothic" w:cs="Arial"/>
                <w:b/>
                <w:bCs/>
                <w:sz w:val="20"/>
                <w:szCs w:val="20"/>
              </w:rPr>
              <w:t>.</w:t>
            </w:r>
            <w:r w:rsidRPr="00D40339">
              <w:rPr>
                <w:rFonts w:ascii="Century Gothic" w:hAnsi="Century Gothic" w:cs="Arial"/>
                <w:sz w:val="20"/>
                <w:szCs w:val="20"/>
              </w:rPr>
              <w:t xml:space="preserve">  </w:t>
            </w:r>
          </w:p>
        </w:tc>
      </w:tr>
      <w:tr w:rsidR="00D72928" w:rsidRPr="00D40339" w14:paraId="24ED80A9" w14:textId="77777777" w:rsidTr="00EA149C">
        <w:tc>
          <w:tcPr>
            <w:tcW w:w="515" w:type="pct"/>
          </w:tcPr>
          <w:p w14:paraId="43D063A2" w14:textId="3D63BE02" w:rsidR="00D72928" w:rsidRPr="00D40339" w:rsidRDefault="00D72928" w:rsidP="00D72928">
            <w:pPr>
              <w:jc w:val="right"/>
              <w:rPr>
                <w:rFonts w:ascii="Century Gothic" w:hAnsi="Century Gothic"/>
                <w:sz w:val="20"/>
                <w:szCs w:val="20"/>
              </w:rPr>
            </w:pPr>
            <w:r>
              <w:rPr>
                <w:rFonts w:ascii="Century Gothic" w:hAnsi="Century Gothic"/>
                <w:sz w:val="20"/>
                <w:szCs w:val="20"/>
              </w:rPr>
              <w:t>2</w:t>
            </w:r>
          </w:p>
        </w:tc>
        <w:tc>
          <w:tcPr>
            <w:tcW w:w="4485" w:type="pct"/>
          </w:tcPr>
          <w:p w14:paraId="79D96B12" w14:textId="367D169D" w:rsidR="00D72928" w:rsidRPr="00D40339" w:rsidRDefault="00D72928" w:rsidP="00D72928">
            <w:pPr>
              <w:jc w:val="both"/>
              <w:rPr>
                <w:rFonts w:ascii="Century Gothic" w:hAnsi="Century Gothic" w:cs="Arial"/>
                <w:sz w:val="20"/>
                <w:szCs w:val="20"/>
              </w:rPr>
            </w:pPr>
            <w:r w:rsidRPr="00D40339">
              <w:rPr>
                <w:rFonts w:ascii="Century Gothic" w:hAnsi="Century Gothic" w:cs="Arial"/>
                <w:sz w:val="20"/>
                <w:szCs w:val="20"/>
                <w:lang w:eastAsia="en-GB"/>
              </w:rPr>
              <w:t>The headdress is to be displayed on a manikin head, which must be provided by the competitors. A table will be available to display the craft. The choice of materials is the competitor’s own.</w:t>
            </w:r>
          </w:p>
        </w:tc>
      </w:tr>
      <w:tr w:rsidR="00D72928" w:rsidRPr="00D40339" w14:paraId="5D078A79" w14:textId="77777777" w:rsidTr="00EA149C">
        <w:trPr>
          <w:trHeight w:val="177"/>
        </w:trPr>
        <w:tc>
          <w:tcPr>
            <w:tcW w:w="515" w:type="pct"/>
          </w:tcPr>
          <w:p w14:paraId="466D9542" w14:textId="77D94E3D" w:rsidR="00D72928" w:rsidRPr="00D40339" w:rsidRDefault="00D72928" w:rsidP="00D72928">
            <w:pPr>
              <w:jc w:val="right"/>
              <w:rPr>
                <w:rFonts w:ascii="Century Gothic" w:hAnsi="Century Gothic"/>
                <w:sz w:val="20"/>
                <w:szCs w:val="20"/>
              </w:rPr>
            </w:pPr>
            <w:r>
              <w:rPr>
                <w:rFonts w:ascii="Century Gothic" w:hAnsi="Century Gothic"/>
                <w:sz w:val="20"/>
                <w:szCs w:val="20"/>
              </w:rPr>
              <w:t>3</w:t>
            </w:r>
          </w:p>
        </w:tc>
        <w:tc>
          <w:tcPr>
            <w:tcW w:w="4485" w:type="pct"/>
          </w:tcPr>
          <w:p w14:paraId="5EB83CF6" w14:textId="6EE28EDD" w:rsidR="00D72928" w:rsidRPr="00D40339" w:rsidRDefault="00D72928" w:rsidP="00426FEB">
            <w:pPr>
              <w:pStyle w:val="BodyText3"/>
              <w:tabs>
                <w:tab w:val="clear" w:pos="567"/>
              </w:tabs>
              <w:jc w:val="left"/>
              <w:rPr>
                <w:b/>
                <w:sz w:val="20"/>
                <w:szCs w:val="20"/>
              </w:rPr>
            </w:pPr>
            <w:r w:rsidRPr="00D40339">
              <w:rPr>
                <w:sz w:val="20"/>
                <w:szCs w:val="20"/>
              </w:rPr>
              <w:t>The exhibit must be a maximum size of 600mm x 600mm, no maximum height.</w:t>
            </w:r>
          </w:p>
        </w:tc>
      </w:tr>
      <w:tr w:rsidR="00D72928" w:rsidRPr="00D40339" w14:paraId="1370B300" w14:textId="77777777" w:rsidTr="00EA149C">
        <w:tc>
          <w:tcPr>
            <w:tcW w:w="515" w:type="pct"/>
          </w:tcPr>
          <w:p w14:paraId="05582D63" w14:textId="669B65C1" w:rsidR="00D72928" w:rsidRPr="00D40339" w:rsidRDefault="00D72928" w:rsidP="00D72928">
            <w:pPr>
              <w:jc w:val="right"/>
              <w:rPr>
                <w:rFonts w:ascii="Century Gothic" w:hAnsi="Century Gothic"/>
                <w:sz w:val="20"/>
                <w:szCs w:val="20"/>
              </w:rPr>
            </w:pPr>
            <w:r>
              <w:rPr>
                <w:rFonts w:ascii="Century Gothic" w:hAnsi="Century Gothic"/>
                <w:sz w:val="20"/>
                <w:szCs w:val="20"/>
              </w:rPr>
              <w:t>4</w:t>
            </w:r>
          </w:p>
        </w:tc>
        <w:tc>
          <w:tcPr>
            <w:tcW w:w="4485" w:type="pct"/>
          </w:tcPr>
          <w:p w14:paraId="15525AC3" w14:textId="04CAD9BB" w:rsidR="00D72928" w:rsidRPr="00D40339" w:rsidRDefault="00D72928" w:rsidP="00426FEB">
            <w:pPr>
              <w:pStyle w:val="MediumGrid1-Accent21"/>
              <w:ind w:left="0"/>
              <w:rPr>
                <w:rFonts w:ascii="Century Gothic" w:hAnsi="Century Gothic" w:cs="Arial"/>
                <w:sz w:val="20"/>
                <w:szCs w:val="20"/>
              </w:rPr>
            </w:pPr>
            <w:r w:rsidRPr="00D40339">
              <w:rPr>
                <w:rFonts w:ascii="Century Gothic" w:hAnsi="Century Gothic" w:cs="Arial"/>
                <w:sz w:val="20"/>
                <w:szCs w:val="20"/>
              </w:rPr>
              <w:t>At least 4 photos should be provided to show the different stages of making the “Egyptian Headdress”</w:t>
            </w:r>
          </w:p>
        </w:tc>
      </w:tr>
      <w:tr w:rsidR="00D72928" w:rsidRPr="00D40339" w14:paraId="4CE7CDD8" w14:textId="77777777" w:rsidTr="00EA149C">
        <w:tc>
          <w:tcPr>
            <w:tcW w:w="515" w:type="pct"/>
          </w:tcPr>
          <w:p w14:paraId="658FB767" w14:textId="729B9705" w:rsidR="00D72928" w:rsidRPr="00D40339" w:rsidRDefault="00D72928" w:rsidP="00D72928">
            <w:pPr>
              <w:jc w:val="right"/>
              <w:rPr>
                <w:rFonts w:ascii="Century Gothic" w:hAnsi="Century Gothic"/>
                <w:sz w:val="20"/>
                <w:szCs w:val="20"/>
              </w:rPr>
            </w:pPr>
            <w:r>
              <w:rPr>
                <w:rFonts w:ascii="Century Gothic" w:hAnsi="Century Gothic"/>
                <w:sz w:val="20"/>
                <w:szCs w:val="20"/>
              </w:rPr>
              <w:t>5</w:t>
            </w:r>
          </w:p>
        </w:tc>
        <w:tc>
          <w:tcPr>
            <w:tcW w:w="4485" w:type="pct"/>
          </w:tcPr>
          <w:p w14:paraId="27504159" w14:textId="77C4E021" w:rsidR="00D72928" w:rsidRPr="00D40339" w:rsidRDefault="00D72928" w:rsidP="00426FEB">
            <w:pPr>
              <w:rPr>
                <w:rFonts w:ascii="Century Gothic" w:hAnsi="Century Gothic"/>
                <w:sz w:val="20"/>
                <w:szCs w:val="20"/>
              </w:rPr>
            </w:pPr>
            <w:r w:rsidRPr="00D40339">
              <w:rPr>
                <w:rFonts w:ascii="Century Gothic" w:hAnsi="Century Gothic"/>
                <w:sz w:val="20"/>
                <w:szCs w:val="20"/>
              </w:rPr>
              <w:t xml:space="preserve">The exhibit should be suitable for a family audience. </w:t>
            </w:r>
          </w:p>
        </w:tc>
      </w:tr>
      <w:tr w:rsidR="00D72928" w:rsidRPr="00D40339" w14:paraId="334768B4" w14:textId="77777777" w:rsidTr="00EA149C">
        <w:tc>
          <w:tcPr>
            <w:tcW w:w="515" w:type="pct"/>
          </w:tcPr>
          <w:p w14:paraId="48879EFB" w14:textId="55FD88F6" w:rsidR="00D72928" w:rsidRPr="00D40339" w:rsidRDefault="00D72928" w:rsidP="00D72928">
            <w:pPr>
              <w:jc w:val="right"/>
              <w:rPr>
                <w:rFonts w:ascii="Century Gothic" w:hAnsi="Century Gothic"/>
                <w:sz w:val="20"/>
                <w:szCs w:val="20"/>
              </w:rPr>
            </w:pPr>
            <w:r>
              <w:rPr>
                <w:rFonts w:ascii="Century Gothic" w:hAnsi="Century Gothic"/>
                <w:sz w:val="20"/>
                <w:szCs w:val="20"/>
              </w:rPr>
              <w:t>6</w:t>
            </w:r>
          </w:p>
        </w:tc>
        <w:tc>
          <w:tcPr>
            <w:tcW w:w="4485" w:type="pct"/>
          </w:tcPr>
          <w:p w14:paraId="6C1D18A5" w14:textId="05E71B24" w:rsidR="00D72928" w:rsidRPr="00D40339" w:rsidRDefault="00D72928" w:rsidP="00426FEB">
            <w:pPr>
              <w:rPr>
                <w:rFonts w:ascii="Century Gothic" w:hAnsi="Century Gothic"/>
                <w:sz w:val="20"/>
                <w:szCs w:val="20"/>
              </w:rPr>
            </w:pPr>
            <w:r w:rsidRPr="00D40339">
              <w:rPr>
                <w:rFonts w:ascii="Century Gothic" w:hAnsi="Century Gothic"/>
                <w:sz w:val="20"/>
                <w:szCs w:val="20"/>
              </w:rPr>
              <w:t>The Show General Rules apply to this competition – Please Read them – Front of Rule Schedule.</w:t>
            </w:r>
          </w:p>
        </w:tc>
      </w:tr>
      <w:tr w:rsidR="00D72928" w:rsidRPr="00D40339" w14:paraId="52AE64AD" w14:textId="77777777" w:rsidTr="00EA149C">
        <w:tc>
          <w:tcPr>
            <w:tcW w:w="515" w:type="pct"/>
          </w:tcPr>
          <w:p w14:paraId="73D0C17D" w14:textId="7A7C1FCD" w:rsidR="00D72928" w:rsidRPr="00D40339" w:rsidRDefault="00D72928" w:rsidP="00D72928">
            <w:pPr>
              <w:jc w:val="right"/>
              <w:rPr>
                <w:rFonts w:ascii="Century Gothic" w:hAnsi="Century Gothic"/>
                <w:sz w:val="20"/>
                <w:szCs w:val="20"/>
              </w:rPr>
            </w:pPr>
            <w:r>
              <w:rPr>
                <w:rFonts w:ascii="Century Gothic" w:hAnsi="Century Gothic"/>
                <w:sz w:val="20"/>
                <w:szCs w:val="20"/>
              </w:rPr>
              <w:t>7</w:t>
            </w:r>
          </w:p>
        </w:tc>
        <w:tc>
          <w:tcPr>
            <w:tcW w:w="4485" w:type="pct"/>
          </w:tcPr>
          <w:p w14:paraId="444CD5AF" w14:textId="3006E526" w:rsidR="00D72928" w:rsidRPr="00D40339" w:rsidRDefault="00D72928" w:rsidP="00426FEB">
            <w:pPr>
              <w:rPr>
                <w:rFonts w:ascii="Century Gothic" w:hAnsi="Century Gothic"/>
                <w:sz w:val="20"/>
                <w:szCs w:val="20"/>
              </w:rPr>
            </w:pPr>
            <w:r w:rsidRPr="00D40339">
              <w:rPr>
                <w:rFonts w:ascii="Century Gothic" w:hAnsi="Century Gothic"/>
                <w:sz w:val="20"/>
                <w:szCs w:val="20"/>
              </w:rPr>
              <w:t xml:space="preserve">No Club names or items that may distinguish which club the exhibit belongs to can be displayed </w:t>
            </w:r>
          </w:p>
        </w:tc>
      </w:tr>
      <w:tr w:rsidR="00D72928" w:rsidRPr="00D40339" w14:paraId="2C84B0DD" w14:textId="77777777" w:rsidTr="00EA149C">
        <w:tc>
          <w:tcPr>
            <w:tcW w:w="515" w:type="pct"/>
          </w:tcPr>
          <w:p w14:paraId="07593358" w14:textId="06DD04E5" w:rsidR="00D72928" w:rsidRPr="00D40339" w:rsidRDefault="00D72928" w:rsidP="00D72928">
            <w:pPr>
              <w:jc w:val="right"/>
              <w:rPr>
                <w:rFonts w:ascii="Century Gothic" w:hAnsi="Century Gothic"/>
                <w:sz w:val="20"/>
                <w:szCs w:val="20"/>
              </w:rPr>
            </w:pPr>
            <w:r>
              <w:rPr>
                <w:rFonts w:ascii="Century Gothic" w:hAnsi="Century Gothic"/>
                <w:sz w:val="20"/>
                <w:szCs w:val="20"/>
              </w:rPr>
              <w:t>8</w:t>
            </w:r>
          </w:p>
        </w:tc>
        <w:tc>
          <w:tcPr>
            <w:tcW w:w="4485" w:type="pct"/>
          </w:tcPr>
          <w:p w14:paraId="13E753C0" w14:textId="15FD432D" w:rsidR="00D72928" w:rsidRPr="00D40339" w:rsidRDefault="00D72928" w:rsidP="00426FEB">
            <w:pPr>
              <w:rPr>
                <w:rFonts w:ascii="Century Gothic" w:hAnsi="Century Gothic"/>
                <w:sz w:val="20"/>
                <w:szCs w:val="20"/>
              </w:rPr>
            </w:pPr>
            <w:r w:rsidRPr="00D40339">
              <w:rPr>
                <w:rFonts w:ascii="Century Gothic" w:hAnsi="Century Gothic"/>
                <w:sz w:val="20"/>
                <w:szCs w:val="20"/>
              </w:rPr>
              <w:t>Each Club will be fully responsible for both staging and removing their own Exhibit and any debris after the show at the direction of the Show Management Team.</w:t>
            </w:r>
          </w:p>
        </w:tc>
      </w:tr>
      <w:tr w:rsidR="00D72928" w:rsidRPr="00D40339" w14:paraId="28D017D7" w14:textId="77777777" w:rsidTr="00EA149C">
        <w:trPr>
          <w:trHeight w:val="193"/>
        </w:trPr>
        <w:tc>
          <w:tcPr>
            <w:tcW w:w="515" w:type="pct"/>
          </w:tcPr>
          <w:p w14:paraId="7981C607" w14:textId="68117DC3" w:rsidR="00D72928" w:rsidRPr="00D40339" w:rsidRDefault="00D72928" w:rsidP="00D72928">
            <w:pPr>
              <w:jc w:val="right"/>
              <w:rPr>
                <w:rFonts w:ascii="Century Gothic" w:hAnsi="Century Gothic"/>
                <w:sz w:val="20"/>
                <w:szCs w:val="20"/>
              </w:rPr>
            </w:pPr>
            <w:r>
              <w:rPr>
                <w:rFonts w:ascii="Century Gothic" w:hAnsi="Century Gothic"/>
                <w:sz w:val="20"/>
                <w:szCs w:val="20"/>
              </w:rPr>
              <w:t>9</w:t>
            </w:r>
          </w:p>
        </w:tc>
        <w:tc>
          <w:tcPr>
            <w:tcW w:w="4485" w:type="pct"/>
          </w:tcPr>
          <w:p w14:paraId="75ED39D2" w14:textId="77777777" w:rsidR="00D72928" w:rsidRPr="00D40339" w:rsidRDefault="00D72928" w:rsidP="00426FEB">
            <w:pPr>
              <w:tabs>
                <w:tab w:val="left" w:pos="2268"/>
                <w:tab w:val="left" w:pos="5670"/>
                <w:tab w:val="left" w:pos="6237"/>
              </w:tabs>
              <w:rPr>
                <w:rFonts w:ascii="Century Gothic" w:hAnsi="Century Gothic"/>
                <w:sz w:val="20"/>
                <w:szCs w:val="20"/>
              </w:rPr>
            </w:pPr>
            <w:r w:rsidRPr="00D40339">
              <w:rPr>
                <w:rFonts w:ascii="Century Gothic" w:hAnsi="Century Gothic"/>
                <w:sz w:val="20"/>
                <w:szCs w:val="20"/>
              </w:rPr>
              <w:t>Valuable articles are the responsibility of the exhibitors.</w:t>
            </w:r>
          </w:p>
        </w:tc>
      </w:tr>
      <w:tr w:rsidR="00D72928" w:rsidRPr="00D40339" w14:paraId="2F371037" w14:textId="77777777" w:rsidTr="00EA149C">
        <w:tc>
          <w:tcPr>
            <w:tcW w:w="515" w:type="pct"/>
          </w:tcPr>
          <w:p w14:paraId="522F68E6" w14:textId="02128101" w:rsidR="00D72928" w:rsidRPr="00D40339" w:rsidRDefault="00D72928" w:rsidP="00D72928">
            <w:pPr>
              <w:jc w:val="right"/>
              <w:rPr>
                <w:rFonts w:ascii="Century Gothic" w:hAnsi="Century Gothic"/>
                <w:sz w:val="20"/>
                <w:szCs w:val="20"/>
              </w:rPr>
            </w:pPr>
            <w:r>
              <w:rPr>
                <w:rFonts w:ascii="Century Gothic" w:hAnsi="Century Gothic"/>
                <w:sz w:val="20"/>
                <w:szCs w:val="20"/>
              </w:rPr>
              <w:t>10</w:t>
            </w:r>
          </w:p>
        </w:tc>
        <w:tc>
          <w:tcPr>
            <w:tcW w:w="4485" w:type="pct"/>
          </w:tcPr>
          <w:p w14:paraId="6F948173" w14:textId="67B14051" w:rsidR="00D72928" w:rsidRPr="00D40339" w:rsidRDefault="00D72928" w:rsidP="00426FEB">
            <w:pPr>
              <w:tabs>
                <w:tab w:val="left" w:pos="851"/>
                <w:tab w:val="left" w:pos="2268"/>
                <w:tab w:val="left" w:pos="5670"/>
                <w:tab w:val="left" w:pos="6237"/>
              </w:tabs>
              <w:ind w:left="720" w:hanging="720"/>
              <w:rPr>
                <w:rFonts w:ascii="Century Gothic" w:hAnsi="Century Gothic"/>
                <w:sz w:val="20"/>
                <w:szCs w:val="20"/>
              </w:rPr>
            </w:pPr>
            <w:r w:rsidRPr="00D40339">
              <w:rPr>
                <w:rFonts w:ascii="Century Gothic" w:hAnsi="Century Gothic"/>
                <w:sz w:val="20"/>
                <w:szCs w:val="20"/>
              </w:rPr>
              <w:t>Judges are reminded that judging of this class should be complete by 12:00 hrs.</w:t>
            </w:r>
          </w:p>
        </w:tc>
      </w:tr>
      <w:tr w:rsidR="00D72928" w:rsidRPr="00D40339" w14:paraId="126257D9" w14:textId="77777777" w:rsidTr="00EA149C">
        <w:tc>
          <w:tcPr>
            <w:tcW w:w="515" w:type="pct"/>
          </w:tcPr>
          <w:p w14:paraId="6E75D622" w14:textId="1AEBAAB4" w:rsidR="00D72928" w:rsidRPr="00D40339" w:rsidRDefault="00D72928" w:rsidP="00D72928">
            <w:pPr>
              <w:jc w:val="right"/>
              <w:rPr>
                <w:rFonts w:ascii="Century Gothic" w:hAnsi="Century Gothic"/>
                <w:sz w:val="20"/>
                <w:szCs w:val="20"/>
              </w:rPr>
            </w:pPr>
            <w:r>
              <w:rPr>
                <w:rFonts w:ascii="Century Gothic" w:hAnsi="Century Gothic"/>
                <w:sz w:val="20"/>
                <w:szCs w:val="20"/>
              </w:rPr>
              <w:t>11</w:t>
            </w:r>
          </w:p>
        </w:tc>
        <w:tc>
          <w:tcPr>
            <w:tcW w:w="4485" w:type="pct"/>
          </w:tcPr>
          <w:p w14:paraId="7B58A296" w14:textId="0C8865AC" w:rsidR="00D72928" w:rsidRPr="00D40339" w:rsidRDefault="00D72928" w:rsidP="00426FEB">
            <w:pPr>
              <w:tabs>
                <w:tab w:val="left" w:pos="851"/>
                <w:tab w:val="left" w:pos="2268"/>
                <w:tab w:val="left" w:pos="5670"/>
                <w:tab w:val="left" w:pos="6237"/>
              </w:tabs>
              <w:rPr>
                <w:rFonts w:ascii="Century Gothic" w:hAnsi="Century Gothic"/>
                <w:sz w:val="20"/>
                <w:szCs w:val="20"/>
              </w:rPr>
            </w:pPr>
            <w:r w:rsidRPr="00D40339">
              <w:rPr>
                <w:rFonts w:ascii="Century Gothic" w:hAnsi="Century Gothic"/>
                <w:sz w:val="20"/>
                <w:szCs w:val="20"/>
              </w:rPr>
              <w:t>The decision of the judge will be final.</w:t>
            </w:r>
          </w:p>
        </w:tc>
      </w:tr>
      <w:tr w:rsidR="00D72928" w:rsidRPr="00D40339" w14:paraId="2F3C5626" w14:textId="77777777" w:rsidTr="00EA149C">
        <w:tc>
          <w:tcPr>
            <w:tcW w:w="515" w:type="pct"/>
          </w:tcPr>
          <w:p w14:paraId="61D0D3E8" w14:textId="5E007CBB" w:rsidR="00D72928" w:rsidRPr="00D40339" w:rsidRDefault="00D72928" w:rsidP="00D72928">
            <w:pPr>
              <w:jc w:val="right"/>
              <w:rPr>
                <w:rFonts w:ascii="Century Gothic" w:hAnsi="Century Gothic"/>
                <w:sz w:val="20"/>
                <w:szCs w:val="20"/>
              </w:rPr>
            </w:pPr>
            <w:r>
              <w:rPr>
                <w:rFonts w:ascii="Century Gothic" w:hAnsi="Century Gothic"/>
                <w:sz w:val="20"/>
                <w:szCs w:val="20"/>
              </w:rPr>
              <w:t>12</w:t>
            </w:r>
          </w:p>
        </w:tc>
        <w:tc>
          <w:tcPr>
            <w:tcW w:w="4485" w:type="pct"/>
          </w:tcPr>
          <w:p w14:paraId="5CD695C4" w14:textId="02D3A5B3" w:rsidR="00D72928" w:rsidRPr="00D40339" w:rsidRDefault="00D72928" w:rsidP="00426FEB">
            <w:pPr>
              <w:tabs>
                <w:tab w:val="left" w:pos="851"/>
                <w:tab w:val="left" w:pos="2268"/>
                <w:tab w:val="left" w:pos="5670"/>
                <w:tab w:val="left" w:pos="6237"/>
              </w:tabs>
              <w:rPr>
                <w:rFonts w:ascii="Century Gothic" w:hAnsi="Century Gothic"/>
                <w:sz w:val="20"/>
                <w:szCs w:val="20"/>
              </w:rPr>
            </w:pPr>
            <w:r w:rsidRPr="00D40339">
              <w:rPr>
                <w:rFonts w:ascii="Century Gothic" w:hAnsi="Century Gothic"/>
                <w:sz w:val="20"/>
                <w:szCs w:val="20"/>
              </w:rPr>
              <w:t>No Exhibit to be dismantled or removed from display before the end of the official prize giving or 17:00 hrs. as directed by the Chief Steward on the day.</w:t>
            </w:r>
          </w:p>
        </w:tc>
      </w:tr>
      <w:tr w:rsidR="00D72928" w:rsidRPr="00D40339" w14:paraId="39AB1C35" w14:textId="77777777" w:rsidTr="00EA149C">
        <w:tc>
          <w:tcPr>
            <w:tcW w:w="515" w:type="pct"/>
          </w:tcPr>
          <w:p w14:paraId="11E70719" w14:textId="53BDEB66" w:rsidR="00D72928" w:rsidRPr="00D40339" w:rsidRDefault="00D72928" w:rsidP="00D72928">
            <w:pPr>
              <w:jc w:val="right"/>
              <w:rPr>
                <w:rFonts w:ascii="Century Gothic" w:hAnsi="Century Gothic"/>
                <w:sz w:val="20"/>
                <w:szCs w:val="20"/>
              </w:rPr>
            </w:pPr>
            <w:r>
              <w:rPr>
                <w:rFonts w:ascii="Century Gothic" w:hAnsi="Century Gothic"/>
                <w:sz w:val="20"/>
                <w:szCs w:val="20"/>
              </w:rPr>
              <w:t>13</w:t>
            </w:r>
          </w:p>
        </w:tc>
        <w:tc>
          <w:tcPr>
            <w:tcW w:w="4485" w:type="pct"/>
          </w:tcPr>
          <w:p w14:paraId="670804C0" w14:textId="161FA47B" w:rsidR="00D72928" w:rsidRPr="00D40339" w:rsidRDefault="00D72928" w:rsidP="00426FEB">
            <w:pPr>
              <w:tabs>
                <w:tab w:val="left" w:pos="-5783"/>
                <w:tab w:val="left" w:pos="5670"/>
                <w:tab w:val="left" w:pos="6237"/>
              </w:tabs>
              <w:rPr>
                <w:rFonts w:ascii="Century Gothic" w:hAnsi="Century Gothic"/>
                <w:sz w:val="20"/>
                <w:szCs w:val="20"/>
              </w:rPr>
            </w:pPr>
            <w:r w:rsidRPr="00D40339">
              <w:rPr>
                <w:rFonts w:ascii="Century Gothic" w:hAnsi="Century Gothic"/>
                <w:sz w:val="20"/>
                <w:szCs w:val="20"/>
              </w:rPr>
              <w:t>The two highest placed competitors in each age category will be asked to represent Worcestershire at the Royal Three Counties Show in June</w:t>
            </w:r>
            <w:r>
              <w:rPr>
                <w:rFonts w:ascii="Century Gothic" w:hAnsi="Century Gothic"/>
                <w:sz w:val="20"/>
                <w:szCs w:val="20"/>
              </w:rPr>
              <w:t xml:space="preserve">. </w:t>
            </w:r>
          </w:p>
        </w:tc>
      </w:tr>
      <w:tr w:rsidR="00D72928" w:rsidRPr="00D40339" w14:paraId="6F087F7D" w14:textId="77777777" w:rsidTr="00EA149C">
        <w:tc>
          <w:tcPr>
            <w:tcW w:w="515" w:type="pct"/>
          </w:tcPr>
          <w:p w14:paraId="38C1B065" w14:textId="37FC7D40" w:rsidR="00D72928" w:rsidRPr="00D40339" w:rsidRDefault="00D72928" w:rsidP="00D72928">
            <w:pPr>
              <w:jc w:val="right"/>
              <w:rPr>
                <w:rFonts w:ascii="Century Gothic" w:hAnsi="Century Gothic"/>
                <w:sz w:val="20"/>
                <w:szCs w:val="20"/>
              </w:rPr>
            </w:pPr>
            <w:r>
              <w:rPr>
                <w:rFonts w:ascii="Century Gothic" w:hAnsi="Century Gothic"/>
                <w:sz w:val="20"/>
                <w:szCs w:val="20"/>
              </w:rPr>
              <w:t>14</w:t>
            </w:r>
          </w:p>
        </w:tc>
        <w:tc>
          <w:tcPr>
            <w:tcW w:w="4485" w:type="pct"/>
          </w:tcPr>
          <w:p w14:paraId="78444B45" w14:textId="716DBA82" w:rsidR="00D72928" w:rsidRPr="0001407B" w:rsidRDefault="00D72928" w:rsidP="00426FEB">
            <w:pPr>
              <w:tabs>
                <w:tab w:val="left" w:pos="-5783"/>
                <w:tab w:val="left" w:pos="5670"/>
                <w:tab w:val="left" w:pos="6237"/>
              </w:tabs>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014D792" w14:textId="77777777" w:rsidR="00810CFE" w:rsidRPr="00D40339" w:rsidRDefault="00810CFE" w:rsidP="005E33A0">
      <w:pPr>
        <w:rPr>
          <w:rFonts w:ascii="Century Gothic" w:hAnsi="Century Gothic"/>
          <w:sz w:val="20"/>
          <w:szCs w:val="20"/>
        </w:rPr>
      </w:pPr>
    </w:p>
    <w:p w14:paraId="3A9E9E35" w14:textId="77777777" w:rsidR="00810CFE" w:rsidRPr="00D40339" w:rsidRDefault="00810CFE" w:rsidP="005E33A0">
      <w:pPr>
        <w:rPr>
          <w:rFonts w:ascii="Century Gothic" w:hAnsi="Century Gothic"/>
          <w:sz w:val="20"/>
          <w:szCs w:val="20"/>
        </w:rPr>
      </w:pPr>
    </w:p>
    <w:tbl>
      <w:tblPr>
        <w:tblW w:w="5000" w:type="pct"/>
        <w:tblLook w:val="01E0" w:firstRow="1" w:lastRow="1" w:firstColumn="1" w:lastColumn="1" w:noHBand="0" w:noVBand="0"/>
      </w:tblPr>
      <w:tblGrid>
        <w:gridCol w:w="1049"/>
        <w:gridCol w:w="2007"/>
        <w:gridCol w:w="940"/>
        <w:gridCol w:w="4014"/>
        <w:gridCol w:w="740"/>
        <w:gridCol w:w="1052"/>
      </w:tblGrid>
      <w:tr w:rsidR="00810CFE" w:rsidRPr="00D40339" w14:paraId="26D33825" w14:textId="77777777" w:rsidTr="00D72928">
        <w:tc>
          <w:tcPr>
            <w:tcW w:w="377" w:type="pct"/>
          </w:tcPr>
          <w:p w14:paraId="29998094" w14:textId="77777777" w:rsidR="00810CFE" w:rsidRPr="00D40339" w:rsidRDefault="00810CFE" w:rsidP="00810CFE">
            <w:pPr>
              <w:rPr>
                <w:rFonts w:ascii="Century Gothic" w:hAnsi="Century Gothic"/>
                <w:sz w:val="20"/>
                <w:szCs w:val="20"/>
              </w:rPr>
            </w:pPr>
            <w:r w:rsidRPr="00D40339">
              <w:rPr>
                <w:rFonts w:ascii="Century Gothic" w:hAnsi="Century Gothic"/>
                <w:sz w:val="20"/>
                <w:szCs w:val="20"/>
              </w:rPr>
              <w:t>Marking:</w:t>
            </w:r>
          </w:p>
        </w:tc>
        <w:tc>
          <w:tcPr>
            <w:tcW w:w="4623" w:type="pct"/>
            <w:gridSpan w:val="5"/>
          </w:tcPr>
          <w:p w14:paraId="00E686EF" w14:textId="77777777" w:rsidR="00810CFE" w:rsidRPr="00D40339" w:rsidRDefault="00810CFE" w:rsidP="00810CFE">
            <w:pPr>
              <w:pStyle w:val="BalloonText"/>
              <w:rPr>
                <w:rFonts w:ascii="Century Gothic" w:hAnsi="Century Gothic" w:cs="Times New Roman"/>
                <w:sz w:val="20"/>
                <w:szCs w:val="20"/>
              </w:rPr>
            </w:pPr>
            <w:r w:rsidRPr="00D40339">
              <w:rPr>
                <w:rFonts w:ascii="Century Gothic" w:hAnsi="Century Gothic" w:cs="Times New Roman"/>
                <w:sz w:val="20"/>
                <w:szCs w:val="20"/>
              </w:rPr>
              <w:t>The following scale of marks will be observed</w:t>
            </w:r>
          </w:p>
        </w:tc>
      </w:tr>
      <w:tr w:rsidR="00810CFE" w:rsidRPr="00D40339" w14:paraId="2C0A0B12" w14:textId="77777777" w:rsidTr="00D72928">
        <w:trPr>
          <w:trHeight w:val="249"/>
        </w:trPr>
        <w:tc>
          <w:tcPr>
            <w:tcW w:w="377" w:type="pct"/>
          </w:tcPr>
          <w:p w14:paraId="101DBB90" w14:textId="77777777" w:rsidR="00810CFE" w:rsidRPr="00D40339" w:rsidRDefault="00810CFE" w:rsidP="00810CFE">
            <w:pPr>
              <w:rPr>
                <w:rFonts w:ascii="Century Gothic" w:hAnsi="Century Gothic"/>
                <w:sz w:val="20"/>
                <w:szCs w:val="20"/>
              </w:rPr>
            </w:pPr>
          </w:p>
        </w:tc>
        <w:tc>
          <w:tcPr>
            <w:tcW w:w="4623" w:type="pct"/>
            <w:gridSpan w:val="5"/>
          </w:tcPr>
          <w:p w14:paraId="5FB1334D" w14:textId="77777777" w:rsidR="00810CFE" w:rsidRPr="00D40339" w:rsidRDefault="00810CFE" w:rsidP="00810CFE">
            <w:pPr>
              <w:rPr>
                <w:rFonts w:ascii="Century Gothic" w:hAnsi="Century Gothic"/>
                <w:sz w:val="20"/>
                <w:szCs w:val="20"/>
              </w:rPr>
            </w:pPr>
          </w:p>
        </w:tc>
      </w:tr>
      <w:tr w:rsidR="00810CFE" w:rsidRPr="00D40339" w14:paraId="1BD5F79A" w14:textId="77777777" w:rsidTr="00D72928">
        <w:tc>
          <w:tcPr>
            <w:tcW w:w="377" w:type="pct"/>
          </w:tcPr>
          <w:p w14:paraId="18577786" w14:textId="77777777" w:rsidR="00810CFE" w:rsidRPr="00D40339" w:rsidRDefault="00810CFE" w:rsidP="00810CFE">
            <w:pPr>
              <w:rPr>
                <w:rFonts w:ascii="Century Gothic" w:hAnsi="Century Gothic"/>
                <w:sz w:val="20"/>
                <w:szCs w:val="20"/>
              </w:rPr>
            </w:pPr>
          </w:p>
        </w:tc>
        <w:tc>
          <w:tcPr>
            <w:tcW w:w="1056" w:type="pct"/>
          </w:tcPr>
          <w:p w14:paraId="6E911C2E" w14:textId="77777777" w:rsidR="00810CFE" w:rsidRPr="00D40339" w:rsidRDefault="00810CFE" w:rsidP="00810CFE">
            <w:pPr>
              <w:rPr>
                <w:rFonts w:ascii="Century Gothic" w:hAnsi="Century Gothic"/>
                <w:sz w:val="20"/>
                <w:szCs w:val="20"/>
              </w:rPr>
            </w:pPr>
          </w:p>
        </w:tc>
        <w:tc>
          <w:tcPr>
            <w:tcW w:w="2590" w:type="pct"/>
            <w:gridSpan w:val="2"/>
          </w:tcPr>
          <w:p w14:paraId="4FF2FC02" w14:textId="08013C5C" w:rsidR="00810CFE" w:rsidRPr="00D40339" w:rsidRDefault="00810CFE" w:rsidP="00810CFE">
            <w:pPr>
              <w:jc w:val="both"/>
              <w:rPr>
                <w:rFonts w:ascii="Century Gothic" w:hAnsi="Century Gothic" w:cs="Arial"/>
                <w:sz w:val="20"/>
                <w:szCs w:val="20"/>
              </w:rPr>
            </w:pPr>
            <w:r w:rsidRPr="00D40339">
              <w:rPr>
                <w:rFonts w:ascii="Century Gothic" w:hAnsi="Century Gothic" w:cs="Arial"/>
                <w:sz w:val="20"/>
                <w:szCs w:val="20"/>
              </w:rPr>
              <w:t>Use of Materials</w:t>
            </w:r>
          </w:p>
        </w:tc>
        <w:tc>
          <w:tcPr>
            <w:tcW w:w="409" w:type="pct"/>
          </w:tcPr>
          <w:p w14:paraId="37BAB6C3" w14:textId="096A85E3" w:rsidR="00810CFE" w:rsidRPr="00D40339" w:rsidRDefault="00810CFE" w:rsidP="00810CFE">
            <w:pPr>
              <w:jc w:val="right"/>
              <w:rPr>
                <w:rFonts w:ascii="Century Gothic" w:hAnsi="Century Gothic" w:cs="Arial"/>
                <w:sz w:val="20"/>
                <w:szCs w:val="20"/>
              </w:rPr>
            </w:pPr>
            <w:r w:rsidRPr="00D40339">
              <w:rPr>
                <w:rFonts w:ascii="Century Gothic" w:hAnsi="Century Gothic" w:cs="Arial"/>
                <w:sz w:val="20"/>
                <w:szCs w:val="20"/>
              </w:rPr>
              <w:t>20</w:t>
            </w:r>
          </w:p>
        </w:tc>
        <w:tc>
          <w:tcPr>
            <w:tcW w:w="569" w:type="pct"/>
          </w:tcPr>
          <w:p w14:paraId="11022F1C" w14:textId="77777777" w:rsidR="00810CFE" w:rsidRPr="00D40339" w:rsidRDefault="00810CFE" w:rsidP="00810CFE">
            <w:pPr>
              <w:jc w:val="both"/>
              <w:rPr>
                <w:rFonts w:ascii="Century Gothic" w:hAnsi="Century Gothic" w:cs="Arial"/>
                <w:sz w:val="20"/>
                <w:szCs w:val="20"/>
              </w:rPr>
            </w:pPr>
          </w:p>
        </w:tc>
      </w:tr>
      <w:tr w:rsidR="00810CFE" w:rsidRPr="00D40339" w14:paraId="7C26FE7E" w14:textId="77777777" w:rsidTr="00D72928">
        <w:tc>
          <w:tcPr>
            <w:tcW w:w="377" w:type="pct"/>
          </w:tcPr>
          <w:p w14:paraId="7A888BC9" w14:textId="77777777" w:rsidR="00810CFE" w:rsidRPr="00D40339" w:rsidRDefault="00810CFE" w:rsidP="00810CFE">
            <w:pPr>
              <w:rPr>
                <w:rFonts w:ascii="Century Gothic" w:hAnsi="Century Gothic"/>
                <w:sz w:val="20"/>
                <w:szCs w:val="20"/>
              </w:rPr>
            </w:pPr>
          </w:p>
        </w:tc>
        <w:tc>
          <w:tcPr>
            <w:tcW w:w="1056" w:type="pct"/>
          </w:tcPr>
          <w:p w14:paraId="63678ABD" w14:textId="77777777" w:rsidR="00810CFE" w:rsidRPr="00D40339" w:rsidRDefault="00810CFE" w:rsidP="00810CFE">
            <w:pPr>
              <w:rPr>
                <w:rFonts w:ascii="Century Gothic" w:hAnsi="Century Gothic"/>
                <w:sz w:val="20"/>
                <w:szCs w:val="20"/>
              </w:rPr>
            </w:pPr>
          </w:p>
        </w:tc>
        <w:tc>
          <w:tcPr>
            <w:tcW w:w="2590" w:type="pct"/>
            <w:gridSpan w:val="2"/>
          </w:tcPr>
          <w:p w14:paraId="16426415" w14:textId="5DFC1AD5" w:rsidR="00810CFE" w:rsidRPr="00D40339" w:rsidRDefault="00810CFE" w:rsidP="00810CFE">
            <w:pPr>
              <w:jc w:val="both"/>
              <w:rPr>
                <w:rFonts w:ascii="Century Gothic" w:hAnsi="Century Gothic" w:cs="Arial"/>
                <w:sz w:val="20"/>
                <w:szCs w:val="20"/>
              </w:rPr>
            </w:pPr>
            <w:r w:rsidRPr="00D40339">
              <w:rPr>
                <w:rFonts w:ascii="Century Gothic" w:hAnsi="Century Gothic" w:cs="Arial"/>
                <w:sz w:val="20"/>
                <w:szCs w:val="20"/>
              </w:rPr>
              <w:t>Quality of Workmanship</w:t>
            </w:r>
          </w:p>
        </w:tc>
        <w:tc>
          <w:tcPr>
            <w:tcW w:w="409" w:type="pct"/>
          </w:tcPr>
          <w:p w14:paraId="0C0630EE" w14:textId="569F1634" w:rsidR="00810CFE" w:rsidRPr="00D40339" w:rsidRDefault="00810CFE" w:rsidP="00810CFE">
            <w:pPr>
              <w:jc w:val="right"/>
              <w:rPr>
                <w:rFonts w:ascii="Century Gothic" w:hAnsi="Century Gothic" w:cs="Arial"/>
                <w:sz w:val="20"/>
                <w:szCs w:val="20"/>
              </w:rPr>
            </w:pPr>
            <w:r w:rsidRPr="00D40339">
              <w:rPr>
                <w:rFonts w:ascii="Century Gothic" w:hAnsi="Century Gothic" w:cs="Arial"/>
                <w:sz w:val="20"/>
                <w:szCs w:val="20"/>
              </w:rPr>
              <w:t>20</w:t>
            </w:r>
          </w:p>
        </w:tc>
        <w:tc>
          <w:tcPr>
            <w:tcW w:w="569" w:type="pct"/>
          </w:tcPr>
          <w:p w14:paraId="648FCFE2" w14:textId="77777777" w:rsidR="00810CFE" w:rsidRPr="00D40339" w:rsidRDefault="00810CFE" w:rsidP="00810CFE">
            <w:pPr>
              <w:jc w:val="both"/>
              <w:rPr>
                <w:rFonts w:ascii="Century Gothic" w:hAnsi="Century Gothic" w:cs="Arial"/>
                <w:sz w:val="20"/>
                <w:szCs w:val="20"/>
              </w:rPr>
            </w:pPr>
          </w:p>
        </w:tc>
      </w:tr>
      <w:tr w:rsidR="00810CFE" w:rsidRPr="00D40339" w14:paraId="7B2F3B1F" w14:textId="77777777" w:rsidTr="00D72928">
        <w:tc>
          <w:tcPr>
            <w:tcW w:w="377" w:type="pct"/>
          </w:tcPr>
          <w:p w14:paraId="18ECB98F" w14:textId="77777777" w:rsidR="00810CFE" w:rsidRPr="00D40339" w:rsidRDefault="00810CFE" w:rsidP="00810CFE">
            <w:pPr>
              <w:rPr>
                <w:rFonts w:ascii="Century Gothic" w:hAnsi="Century Gothic"/>
                <w:sz w:val="20"/>
                <w:szCs w:val="20"/>
              </w:rPr>
            </w:pPr>
          </w:p>
        </w:tc>
        <w:tc>
          <w:tcPr>
            <w:tcW w:w="1056" w:type="pct"/>
          </w:tcPr>
          <w:p w14:paraId="4C975CCB" w14:textId="77777777" w:rsidR="00810CFE" w:rsidRPr="00D40339" w:rsidRDefault="00810CFE" w:rsidP="00810CFE">
            <w:pPr>
              <w:rPr>
                <w:rFonts w:ascii="Century Gothic" w:hAnsi="Century Gothic"/>
                <w:sz w:val="20"/>
                <w:szCs w:val="20"/>
              </w:rPr>
            </w:pPr>
          </w:p>
        </w:tc>
        <w:tc>
          <w:tcPr>
            <w:tcW w:w="2590" w:type="pct"/>
            <w:gridSpan w:val="2"/>
          </w:tcPr>
          <w:p w14:paraId="65CFBA46" w14:textId="690CA683" w:rsidR="00810CFE" w:rsidRPr="00D40339" w:rsidRDefault="00810CFE" w:rsidP="00810CFE">
            <w:pPr>
              <w:jc w:val="both"/>
              <w:rPr>
                <w:rFonts w:ascii="Century Gothic" w:hAnsi="Century Gothic" w:cs="Arial"/>
                <w:sz w:val="20"/>
                <w:szCs w:val="20"/>
              </w:rPr>
            </w:pPr>
            <w:r w:rsidRPr="00D40339">
              <w:rPr>
                <w:rFonts w:ascii="Century Gothic" w:hAnsi="Century Gothic" w:cs="Arial"/>
                <w:sz w:val="20"/>
                <w:szCs w:val="20"/>
              </w:rPr>
              <w:t>Originality</w:t>
            </w:r>
          </w:p>
        </w:tc>
        <w:tc>
          <w:tcPr>
            <w:tcW w:w="409" w:type="pct"/>
          </w:tcPr>
          <w:p w14:paraId="6D2A0A29" w14:textId="3023A055" w:rsidR="00810CFE" w:rsidRPr="00D40339" w:rsidRDefault="00810CFE" w:rsidP="00810CFE">
            <w:pPr>
              <w:jc w:val="right"/>
              <w:rPr>
                <w:rFonts w:ascii="Century Gothic" w:hAnsi="Century Gothic" w:cs="Arial"/>
                <w:sz w:val="20"/>
                <w:szCs w:val="20"/>
              </w:rPr>
            </w:pPr>
            <w:r w:rsidRPr="00D40339">
              <w:rPr>
                <w:rFonts w:ascii="Century Gothic" w:hAnsi="Century Gothic" w:cs="Arial"/>
                <w:sz w:val="20"/>
                <w:szCs w:val="20"/>
              </w:rPr>
              <w:t>30</w:t>
            </w:r>
          </w:p>
        </w:tc>
        <w:tc>
          <w:tcPr>
            <w:tcW w:w="569" w:type="pct"/>
          </w:tcPr>
          <w:p w14:paraId="00D4B4F8" w14:textId="77777777" w:rsidR="00810CFE" w:rsidRPr="00D40339" w:rsidRDefault="00810CFE" w:rsidP="00810CFE">
            <w:pPr>
              <w:jc w:val="both"/>
              <w:rPr>
                <w:rFonts w:ascii="Century Gothic" w:hAnsi="Century Gothic" w:cs="Arial"/>
                <w:sz w:val="20"/>
                <w:szCs w:val="20"/>
              </w:rPr>
            </w:pPr>
          </w:p>
        </w:tc>
      </w:tr>
      <w:tr w:rsidR="00810CFE" w:rsidRPr="00D40339" w14:paraId="7A17236D" w14:textId="77777777" w:rsidTr="00D72928">
        <w:tc>
          <w:tcPr>
            <w:tcW w:w="377" w:type="pct"/>
          </w:tcPr>
          <w:p w14:paraId="7EFE2F77" w14:textId="77777777" w:rsidR="00810CFE" w:rsidRPr="00D40339" w:rsidRDefault="00810CFE" w:rsidP="00810CFE">
            <w:pPr>
              <w:rPr>
                <w:rFonts w:ascii="Century Gothic" w:hAnsi="Century Gothic"/>
                <w:sz w:val="20"/>
                <w:szCs w:val="20"/>
              </w:rPr>
            </w:pPr>
          </w:p>
        </w:tc>
        <w:tc>
          <w:tcPr>
            <w:tcW w:w="1056" w:type="pct"/>
          </w:tcPr>
          <w:p w14:paraId="786FE6A2" w14:textId="77777777" w:rsidR="00810CFE" w:rsidRPr="00D40339" w:rsidRDefault="00810CFE" w:rsidP="00810CFE">
            <w:pPr>
              <w:rPr>
                <w:rFonts w:ascii="Century Gothic" w:hAnsi="Century Gothic"/>
                <w:sz w:val="20"/>
                <w:szCs w:val="20"/>
              </w:rPr>
            </w:pPr>
          </w:p>
        </w:tc>
        <w:tc>
          <w:tcPr>
            <w:tcW w:w="2590" w:type="pct"/>
            <w:gridSpan w:val="2"/>
          </w:tcPr>
          <w:p w14:paraId="77EFBF2C" w14:textId="72C14E18" w:rsidR="00810CFE" w:rsidRPr="00D40339" w:rsidRDefault="00810CFE" w:rsidP="00810CFE">
            <w:pPr>
              <w:jc w:val="both"/>
              <w:rPr>
                <w:rFonts w:ascii="Century Gothic" w:hAnsi="Century Gothic" w:cs="Arial"/>
                <w:sz w:val="20"/>
                <w:szCs w:val="20"/>
              </w:rPr>
            </w:pPr>
            <w:r w:rsidRPr="00D40339">
              <w:rPr>
                <w:rFonts w:ascii="Century Gothic" w:hAnsi="Century Gothic" w:cs="Arial"/>
                <w:sz w:val="20"/>
                <w:szCs w:val="20"/>
              </w:rPr>
              <w:t>Overall Finish</w:t>
            </w:r>
          </w:p>
        </w:tc>
        <w:tc>
          <w:tcPr>
            <w:tcW w:w="409" w:type="pct"/>
          </w:tcPr>
          <w:p w14:paraId="4385F199" w14:textId="61CAB5BE" w:rsidR="00810CFE" w:rsidRPr="00D40339" w:rsidRDefault="00810CFE" w:rsidP="00810CFE">
            <w:pPr>
              <w:jc w:val="right"/>
              <w:rPr>
                <w:rFonts w:ascii="Century Gothic" w:hAnsi="Century Gothic" w:cs="Arial"/>
                <w:sz w:val="20"/>
                <w:szCs w:val="20"/>
              </w:rPr>
            </w:pPr>
            <w:r w:rsidRPr="00D40339">
              <w:rPr>
                <w:rFonts w:ascii="Century Gothic" w:hAnsi="Century Gothic" w:cs="Arial"/>
                <w:sz w:val="20"/>
                <w:szCs w:val="20"/>
              </w:rPr>
              <w:t>30</w:t>
            </w:r>
          </w:p>
        </w:tc>
        <w:tc>
          <w:tcPr>
            <w:tcW w:w="569" w:type="pct"/>
          </w:tcPr>
          <w:p w14:paraId="049242BE" w14:textId="77777777" w:rsidR="00810CFE" w:rsidRPr="00D40339" w:rsidRDefault="00810CFE" w:rsidP="00810CFE">
            <w:pPr>
              <w:jc w:val="both"/>
              <w:rPr>
                <w:rFonts w:ascii="Century Gothic" w:hAnsi="Century Gothic" w:cs="Arial"/>
                <w:sz w:val="20"/>
                <w:szCs w:val="20"/>
              </w:rPr>
            </w:pPr>
          </w:p>
        </w:tc>
      </w:tr>
      <w:tr w:rsidR="00810CFE" w:rsidRPr="00D40339" w14:paraId="090D8367" w14:textId="77777777" w:rsidTr="00D72928">
        <w:tc>
          <w:tcPr>
            <w:tcW w:w="377" w:type="pct"/>
          </w:tcPr>
          <w:p w14:paraId="64B6F379" w14:textId="77777777" w:rsidR="00810CFE" w:rsidRPr="00D40339" w:rsidRDefault="00810CFE" w:rsidP="00810CFE">
            <w:pPr>
              <w:rPr>
                <w:rFonts w:ascii="Century Gothic" w:hAnsi="Century Gothic"/>
                <w:sz w:val="20"/>
                <w:szCs w:val="20"/>
              </w:rPr>
            </w:pPr>
          </w:p>
        </w:tc>
        <w:tc>
          <w:tcPr>
            <w:tcW w:w="1056" w:type="pct"/>
          </w:tcPr>
          <w:p w14:paraId="59A751EE" w14:textId="77777777" w:rsidR="00810CFE" w:rsidRPr="00D40339" w:rsidRDefault="00810CFE" w:rsidP="00810CFE">
            <w:pPr>
              <w:rPr>
                <w:rFonts w:ascii="Century Gothic" w:hAnsi="Century Gothic"/>
                <w:sz w:val="20"/>
                <w:szCs w:val="20"/>
              </w:rPr>
            </w:pPr>
          </w:p>
        </w:tc>
        <w:tc>
          <w:tcPr>
            <w:tcW w:w="511" w:type="pct"/>
            <w:tcBorders>
              <w:top w:val="single" w:sz="4" w:space="0" w:color="auto"/>
              <w:bottom w:val="single" w:sz="4" w:space="0" w:color="auto"/>
            </w:tcBorders>
          </w:tcPr>
          <w:p w14:paraId="02FF03A9" w14:textId="77777777" w:rsidR="00810CFE" w:rsidRPr="00D40339" w:rsidRDefault="00810CFE" w:rsidP="00810CFE">
            <w:pPr>
              <w:jc w:val="both"/>
              <w:rPr>
                <w:rFonts w:ascii="Century Gothic" w:hAnsi="Century Gothic" w:cs="Arial"/>
                <w:b/>
                <w:bCs/>
                <w:sz w:val="20"/>
                <w:szCs w:val="20"/>
              </w:rPr>
            </w:pPr>
            <w:r w:rsidRPr="00D40339">
              <w:rPr>
                <w:rFonts w:ascii="Century Gothic" w:hAnsi="Century Gothic" w:cs="Arial"/>
                <w:b/>
                <w:bCs/>
                <w:sz w:val="20"/>
                <w:szCs w:val="20"/>
              </w:rPr>
              <w:t xml:space="preserve">Total </w:t>
            </w:r>
          </w:p>
        </w:tc>
        <w:tc>
          <w:tcPr>
            <w:tcW w:w="2079" w:type="pct"/>
            <w:tcBorders>
              <w:top w:val="single" w:sz="4" w:space="0" w:color="auto"/>
              <w:bottom w:val="single" w:sz="4" w:space="0" w:color="auto"/>
            </w:tcBorders>
          </w:tcPr>
          <w:p w14:paraId="0C3C28F7" w14:textId="77777777" w:rsidR="00810CFE" w:rsidRPr="00D40339" w:rsidRDefault="00810CFE" w:rsidP="00810CFE">
            <w:pPr>
              <w:jc w:val="center"/>
              <w:rPr>
                <w:rFonts w:ascii="Century Gothic" w:hAnsi="Century Gothic" w:cs="Arial"/>
                <w:b/>
                <w:bCs/>
                <w:sz w:val="20"/>
                <w:szCs w:val="20"/>
              </w:rPr>
            </w:pPr>
          </w:p>
        </w:tc>
        <w:tc>
          <w:tcPr>
            <w:tcW w:w="409" w:type="pct"/>
            <w:tcBorders>
              <w:top w:val="single" w:sz="4" w:space="0" w:color="auto"/>
              <w:bottom w:val="single" w:sz="4" w:space="0" w:color="auto"/>
            </w:tcBorders>
          </w:tcPr>
          <w:p w14:paraId="7AFC328B" w14:textId="77777777" w:rsidR="00810CFE" w:rsidRPr="00D40339" w:rsidRDefault="00810CFE" w:rsidP="00810CFE">
            <w:pPr>
              <w:jc w:val="right"/>
              <w:rPr>
                <w:rFonts w:ascii="Century Gothic" w:hAnsi="Century Gothic" w:cs="Arial"/>
                <w:b/>
                <w:bCs/>
                <w:sz w:val="20"/>
                <w:szCs w:val="20"/>
              </w:rPr>
            </w:pPr>
            <w:r w:rsidRPr="00D40339">
              <w:rPr>
                <w:rFonts w:ascii="Century Gothic" w:hAnsi="Century Gothic" w:cs="Arial"/>
                <w:b/>
                <w:bCs/>
                <w:sz w:val="20"/>
                <w:szCs w:val="20"/>
              </w:rPr>
              <w:t>100</w:t>
            </w:r>
          </w:p>
        </w:tc>
        <w:tc>
          <w:tcPr>
            <w:tcW w:w="569" w:type="pct"/>
          </w:tcPr>
          <w:p w14:paraId="382BF2C7" w14:textId="77777777" w:rsidR="00810CFE" w:rsidRPr="00D40339" w:rsidRDefault="00810CFE" w:rsidP="00810CFE">
            <w:pPr>
              <w:rPr>
                <w:rFonts w:ascii="Century Gothic" w:hAnsi="Century Gothic"/>
                <w:sz w:val="20"/>
                <w:szCs w:val="20"/>
              </w:rPr>
            </w:pPr>
          </w:p>
        </w:tc>
      </w:tr>
      <w:tr w:rsidR="00D40339" w:rsidRPr="00D40339" w14:paraId="5E0DD2DC" w14:textId="77777777" w:rsidTr="00D72928">
        <w:tblPrEx>
          <w:tblCellMar>
            <w:bottom w:w="57" w:type="dxa"/>
          </w:tblCellMar>
        </w:tblPrEx>
        <w:tc>
          <w:tcPr>
            <w:tcW w:w="377" w:type="pct"/>
          </w:tcPr>
          <w:p w14:paraId="1D1FC988" w14:textId="77777777" w:rsidR="00D40339" w:rsidRPr="00D40339" w:rsidRDefault="00D40339" w:rsidP="00443D5D">
            <w:pPr>
              <w:rPr>
                <w:rFonts w:ascii="Century Gothic" w:hAnsi="Century Gothic"/>
                <w:sz w:val="20"/>
                <w:szCs w:val="20"/>
              </w:rPr>
            </w:pPr>
          </w:p>
        </w:tc>
        <w:tc>
          <w:tcPr>
            <w:tcW w:w="4623" w:type="pct"/>
            <w:gridSpan w:val="5"/>
          </w:tcPr>
          <w:p w14:paraId="2E3C657A" w14:textId="77777777" w:rsidR="00D40339" w:rsidRPr="00D40339" w:rsidRDefault="00D40339" w:rsidP="00443D5D">
            <w:pPr>
              <w:jc w:val="both"/>
              <w:rPr>
                <w:rFonts w:ascii="Century Gothic" w:hAnsi="Century Gothic"/>
                <w:sz w:val="20"/>
                <w:szCs w:val="20"/>
              </w:rPr>
            </w:pPr>
          </w:p>
        </w:tc>
      </w:tr>
      <w:tr w:rsidR="00D40339" w:rsidRPr="00D40339" w14:paraId="0E2A6EEF" w14:textId="77777777" w:rsidTr="00D72928">
        <w:tblPrEx>
          <w:tblCellMar>
            <w:bottom w:w="57" w:type="dxa"/>
          </w:tblCellMar>
        </w:tblPrEx>
        <w:tc>
          <w:tcPr>
            <w:tcW w:w="377" w:type="pct"/>
          </w:tcPr>
          <w:p w14:paraId="535F1E15" w14:textId="77777777" w:rsidR="00D40339" w:rsidRPr="00D40339" w:rsidRDefault="00D40339" w:rsidP="00443D5D">
            <w:pPr>
              <w:rPr>
                <w:rFonts w:ascii="Century Gothic" w:hAnsi="Century Gothic"/>
                <w:sz w:val="20"/>
                <w:szCs w:val="20"/>
              </w:rPr>
            </w:pPr>
            <w:r w:rsidRPr="00D40339">
              <w:rPr>
                <w:rFonts w:ascii="Century Gothic" w:hAnsi="Century Gothic"/>
                <w:sz w:val="20"/>
                <w:szCs w:val="20"/>
              </w:rPr>
              <w:t>Marks:</w:t>
            </w:r>
          </w:p>
        </w:tc>
        <w:tc>
          <w:tcPr>
            <w:tcW w:w="4623" w:type="pct"/>
            <w:gridSpan w:val="5"/>
          </w:tcPr>
          <w:p w14:paraId="63042297" w14:textId="77777777" w:rsidR="00D40339" w:rsidRPr="00D40339" w:rsidRDefault="00D40339" w:rsidP="00443D5D">
            <w:pPr>
              <w:jc w:val="both"/>
              <w:rPr>
                <w:rFonts w:ascii="Century Gothic" w:hAnsi="Century Gothic"/>
                <w:sz w:val="20"/>
                <w:szCs w:val="20"/>
              </w:rPr>
            </w:pPr>
            <w:r w:rsidRPr="00D40339">
              <w:rPr>
                <w:rFonts w:ascii="Century Gothic" w:hAnsi="Century Gothic"/>
                <w:sz w:val="20"/>
                <w:szCs w:val="20"/>
              </w:rPr>
              <w:t>Max 100 towards the Show Championship Cup.</w:t>
            </w:r>
          </w:p>
          <w:p w14:paraId="30AFD4B3" w14:textId="77777777" w:rsidR="00D40339" w:rsidRPr="00D40339" w:rsidRDefault="00D40339" w:rsidP="00443D5D">
            <w:pPr>
              <w:jc w:val="both"/>
              <w:rPr>
                <w:rFonts w:ascii="Century Gothic" w:hAnsi="Century Gothic"/>
                <w:sz w:val="20"/>
                <w:szCs w:val="20"/>
              </w:rPr>
            </w:pPr>
            <w:r w:rsidRPr="00D40339">
              <w:rPr>
                <w:rFonts w:ascii="Century Gothic" w:hAnsi="Century Gothic"/>
                <w:sz w:val="20"/>
                <w:szCs w:val="20"/>
              </w:rPr>
              <w:t>Max 100 towards the Venables Shield.</w:t>
            </w:r>
          </w:p>
          <w:p w14:paraId="647F9956" w14:textId="77777777" w:rsidR="00D40339" w:rsidRPr="00D40339" w:rsidRDefault="00D40339" w:rsidP="00443D5D">
            <w:pPr>
              <w:jc w:val="both"/>
              <w:rPr>
                <w:rFonts w:ascii="Century Gothic" w:hAnsi="Century Gothic"/>
                <w:sz w:val="20"/>
                <w:szCs w:val="20"/>
              </w:rPr>
            </w:pPr>
            <w:r w:rsidRPr="00D40339">
              <w:rPr>
                <w:rFonts w:ascii="Century Gothic" w:hAnsi="Century Gothic"/>
                <w:sz w:val="20"/>
                <w:szCs w:val="20"/>
              </w:rPr>
              <w:t>Max 100 towards the Jubilee Cup.</w:t>
            </w:r>
          </w:p>
        </w:tc>
      </w:tr>
    </w:tbl>
    <w:p w14:paraId="70AB0867" w14:textId="77777777" w:rsidR="0042478E" w:rsidRPr="00D40339" w:rsidRDefault="0042478E" w:rsidP="005E33A0">
      <w:pPr>
        <w:rPr>
          <w:rFonts w:ascii="Century Gothic" w:hAnsi="Century Gothic" w:cs="Arial"/>
          <w:b/>
          <w:bCs/>
          <w:sz w:val="20"/>
          <w:szCs w:val="20"/>
          <w:u w:val="single"/>
        </w:rPr>
      </w:pPr>
    </w:p>
    <w:p w14:paraId="09F35069" w14:textId="77777777" w:rsidR="00810CFE" w:rsidRDefault="00810CFE" w:rsidP="005E33A0">
      <w:pPr>
        <w:rPr>
          <w:rFonts w:ascii="Century Gothic" w:hAnsi="Century Gothic" w:cs="Arial"/>
          <w:b/>
          <w:bCs/>
          <w:u w:val="single"/>
        </w:rPr>
        <w:sectPr w:rsidR="00810CFE" w:rsidSect="00225C19">
          <w:pgSz w:w="11901" w:h="16817" w:code="9"/>
          <w:pgMar w:top="851" w:right="851" w:bottom="851" w:left="851" w:header="113" w:footer="113" w:gutter="397"/>
          <w:paperSrc w:first="101" w:other="101"/>
          <w:cols w:space="708"/>
          <w:docGrid w:linePitch="360"/>
        </w:sectPr>
      </w:pPr>
    </w:p>
    <w:p w14:paraId="51ECA753" w14:textId="77777777" w:rsidR="00810CFE" w:rsidRPr="003D13B5" w:rsidRDefault="00CE589A" w:rsidP="003D13B5">
      <w:pPr>
        <w:pStyle w:val="Heading1"/>
      </w:pPr>
      <w:bookmarkStart w:id="84" w:name="_Toc100737376"/>
      <w:r w:rsidRPr="003D13B5">
        <w:lastRenderedPageBreak/>
        <w:t>YFC Bake Off – Junior</w:t>
      </w:r>
      <w:bookmarkEnd w:id="84"/>
    </w:p>
    <w:p w14:paraId="6C6E43B0" w14:textId="6737D486" w:rsidR="00CE589A" w:rsidRPr="003D13B5" w:rsidRDefault="00CE589A" w:rsidP="003D13B5">
      <w:pPr>
        <w:pStyle w:val="Heading3"/>
      </w:pPr>
      <w:r w:rsidRPr="003D13B5">
        <w:t>Competition No. 2</w:t>
      </w:r>
      <w:r w:rsidR="00380B9D" w:rsidRPr="003D13B5">
        <w:t>8</w:t>
      </w:r>
    </w:p>
    <w:p w14:paraId="5D27A2E8" w14:textId="77777777" w:rsidR="00CE589A" w:rsidRDefault="00CE589A" w:rsidP="005E33A0"/>
    <w:tbl>
      <w:tblPr>
        <w:tblW w:w="5000" w:type="pct"/>
        <w:tblCellMar>
          <w:bottom w:w="57" w:type="dxa"/>
        </w:tblCellMar>
        <w:tblLook w:val="01E0" w:firstRow="1" w:lastRow="1" w:firstColumn="1" w:lastColumn="1" w:noHBand="0" w:noVBand="0"/>
      </w:tblPr>
      <w:tblGrid>
        <w:gridCol w:w="1002"/>
        <w:gridCol w:w="8800"/>
      </w:tblGrid>
      <w:tr w:rsidR="00D72928" w:rsidRPr="00D40339" w14:paraId="57B8C3F7" w14:textId="77777777" w:rsidTr="00EA149C">
        <w:tc>
          <w:tcPr>
            <w:tcW w:w="511" w:type="pct"/>
          </w:tcPr>
          <w:p w14:paraId="049979AB" w14:textId="77777777" w:rsidR="00D72928" w:rsidRPr="00D40339" w:rsidRDefault="00D72928" w:rsidP="005E33A0">
            <w:pPr>
              <w:jc w:val="both"/>
              <w:rPr>
                <w:rFonts w:ascii="Century Gothic" w:hAnsi="Century Gothic" w:cs="Arial"/>
                <w:bCs/>
                <w:sz w:val="20"/>
                <w:szCs w:val="20"/>
              </w:rPr>
            </w:pPr>
            <w:r w:rsidRPr="00D40339">
              <w:rPr>
                <w:rFonts w:ascii="Century Gothic" w:hAnsi="Century Gothic" w:cs="Arial"/>
                <w:bCs/>
                <w:sz w:val="20"/>
                <w:szCs w:val="20"/>
              </w:rPr>
              <w:t>Time:</w:t>
            </w:r>
          </w:p>
        </w:tc>
        <w:tc>
          <w:tcPr>
            <w:tcW w:w="4489" w:type="pct"/>
          </w:tcPr>
          <w:p w14:paraId="0EDD37F7" w14:textId="133BD962" w:rsidR="00D72928" w:rsidRPr="00D40339" w:rsidRDefault="00D72928" w:rsidP="005E33A0">
            <w:pPr>
              <w:jc w:val="both"/>
              <w:rPr>
                <w:rFonts w:ascii="Century Gothic" w:hAnsi="Century Gothic" w:cs="Arial"/>
                <w:bCs/>
                <w:sz w:val="20"/>
                <w:szCs w:val="20"/>
              </w:rPr>
            </w:pPr>
            <w:r w:rsidRPr="00D40339">
              <w:rPr>
                <w:rFonts w:ascii="Century Gothic" w:hAnsi="Century Gothic" w:cs="Arial"/>
                <w:bCs/>
                <w:sz w:val="20"/>
                <w:szCs w:val="20"/>
              </w:rPr>
              <w:t xml:space="preserve">Registration 09.00 hrs to be staged ready for judging by 09.30hrs </w:t>
            </w:r>
          </w:p>
        </w:tc>
      </w:tr>
      <w:tr w:rsidR="00D72928" w:rsidRPr="00D40339" w14:paraId="43575EB1" w14:textId="77777777" w:rsidTr="00EA149C">
        <w:tc>
          <w:tcPr>
            <w:tcW w:w="511" w:type="pct"/>
          </w:tcPr>
          <w:p w14:paraId="6642AE46" w14:textId="77777777" w:rsidR="00D72928" w:rsidRPr="00D40339" w:rsidRDefault="00D72928" w:rsidP="005E33A0">
            <w:pPr>
              <w:jc w:val="both"/>
              <w:rPr>
                <w:rFonts w:ascii="Century Gothic" w:hAnsi="Century Gothic" w:cs="Arial"/>
                <w:bCs/>
                <w:sz w:val="20"/>
                <w:szCs w:val="20"/>
              </w:rPr>
            </w:pPr>
          </w:p>
        </w:tc>
        <w:tc>
          <w:tcPr>
            <w:tcW w:w="4489" w:type="pct"/>
          </w:tcPr>
          <w:p w14:paraId="2724A193" w14:textId="36B03460" w:rsidR="00D72928" w:rsidRPr="00D40339" w:rsidRDefault="00D72928" w:rsidP="005E33A0">
            <w:pPr>
              <w:jc w:val="both"/>
              <w:rPr>
                <w:rFonts w:ascii="Century Gothic" w:hAnsi="Century Gothic" w:cs="Arial"/>
                <w:sz w:val="20"/>
                <w:szCs w:val="20"/>
              </w:rPr>
            </w:pPr>
          </w:p>
        </w:tc>
      </w:tr>
      <w:tr w:rsidR="00D72928" w:rsidRPr="00D40339" w14:paraId="5CFD4DD7" w14:textId="77777777" w:rsidTr="00EA149C">
        <w:tc>
          <w:tcPr>
            <w:tcW w:w="511" w:type="pct"/>
          </w:tcPr>
          <w:p w14:paraId="09D8816C" w14:textId="77777777" w:rsidR="00D72928" w:rsidRPr="00D40339" w:rsidRDefault="00D72928" w:rsidP="005E33A0">
            <w:pPr>
              <w:jc w:val="both"/>
              <w:rPr>
                <w:rFonts w:ascii="Century Gothic" w:hAnsi="Century Gothic" w:cs="Arial"/>
                <w:bCs/>
                <w:sz w:val="20"/>
                <w:szCs w:val="20"/>
              </w:rPr>
            </w:pPr>
            <w:r w:rsidRPr="00D40339">
              <w:rPr>
                <w:rFonts w:ascii="Century Gothic" w:hAnsi="Century Gothic" w:cs="Arial"/>
                <w:bCs/>
                <w:sz w:val="20"/>
                <w:szCs w:val="20"/>
              </w:rPr>
              <w:t>Entries:</w:t>
            </w:r>
          </w:p>
        </w:tc>
        <w:tc>
          <w:tcPr>
            <w:tcW w:w="4489" w:type="pct"/>
          </w:tcPr>
          <w:p w14:paraId="51E9CCE6" w14:textId="512DA41A" w:rsidR="00D72928" w:rsidRPr="00D40339" w:rsidRDefault="00D72928" w:rsidP="005E33A0">
            <w:pPr>
              <w:jc w:val="both"/>
              <w:rPr>
                <w:rFonts w:ascii="Century Gothic" w:hAnsi="Century Gothic" w:cs="Arial"/>
                <w:sz w:val="20"/>
                <w:szCs w:val="20"/>
              </w:rPr>
            </w:pPr>
            <w:r w:rsidRPr="00D40339">
              <w:rPr>
                <w:rFonts w:ascii="Century Gothic" w:hAnsi="Century Gothic" w:cs="Arial"/>
                <w:sz w:val="20"/>
                <w:szCs w:val="20"/>
              </w:rPr>
              <w:t xml:space="preserve">Each Club may make </w:t>
            </w:r>
            <w:r w:rsidRPr="00D40339">
              <w:rPr>
                <w:rFonts w:ascii="Century Gothic" w:hAnsi="Century Gothic" w:cs="Arial"/>
                <w:b/>
                <w:sz w:val="20"/>
                <w:szCs w:val="20"/>
                <w:u w:val="single"/>
              </w:rPr>
              <w:t>one entry</w:t>
            </w:r>
            <w:r w:rsidRPr="00D40339">
              <w:rPr>
                <w:rFonts w:ascii="Century Gothic" w:hAnsi="Century Gothic" w:cs="Arial"/>
                <w:sz w:val="20"/>
                <w:szCs w:val="20"/>
              </w:rPr>
              <w:t xml:space="preserve"> in this competition. </w:t>
            </w:r>
          </w:p>
          <w:p w14:paraId="11666408" w14:textId="6A822B9C" w:rsidR="00D72928" w:rsidRPr="00D40339" w:rsidRDefault="00D72928" w:rsidP="005E33A0">
            <w:pPr>
              <w:jc w:val="both"/>
              <w:rPr>
                <w:rFonts w:ascii="Century Gothic" w:hAnsi="Century Gothic" w:cs="Arial"/>
                <w:sz w:val="20"/>
                <w:szCs w:val="20"/>
              </w:rPr>
            </w:pPr>
            <w:r w:rsidRPr="00D40339">
              <w:rPr>
                <w:rFonts w:ascii="Century Gothic" w:hAnsi="Century Gothic" w:cs="Arial"/>
                <w:sz w:val="20"/>
                <w:szCs w:val="20"/>
              </w:rPr>
              <w:t xml:space="preserve">Competitors must be </w:t>
            </w:r>
            <w:r w:rsidRPr="00D40339">
              <w:rPr>
                <w:rFonts w:ascii="Century Gothic" w:hAnsi="Century Gothic" w:cs="Arial"/>
                <w:b/>
                <w:sz w:val="20"/>
                <w:szCs w:val="20"/>
              </w:rPr>
              <w:t>16 years of age or under</w:t>
            </w:r>
            <w:r w:rsidRPr="00D40339">
              <w:rPr>
                <w:rFonts w:ascii="Century Gothic" w:hAnsi="Century Gothic" w:cs="Arial"/>
                <w:sz w:val="20"/>
                <w:szCs w:val="20"/>
              </w:rPr>
              <w:t xml:space="preserve"> on 1st September 2021. </w:t>
            </w:r>
          </w:p>
          <w:p w14:paraId="20183D88" w14:textId="77777777" w:rsidR="00D72928" w:rsidRPr="00D40339" w:rsidRDefault="00D72928" w:rsidP="005E33A0">
            <w:pPr>
              <w:jc w:val="both"/>
              <w:rPr>
                <w:rFonts w:ascii="Century Gothic" w:hAnsi="Century Gothic" w:cs="Arial"/>
                <w:sz w:val="20"/>
                <w:szCs w:val="20"/>
              </w:rPr>
            </w:pPr>
            <w:r w:rsidRPr="00D40339">
              <w:rPr>
                <w:rFonts w:ascii="Century Gothic" w:hAnsi="Century Gothic" w:cs="Arial"/>
                <w:b/>
                <w:bCs/>
                <w:sz w:val="20"/>
                <w:szCs w:val="20"/>
              </w:rPr>
              <w:t>Competitors will be required to show their current membership card.</w:t>
            </w:r>
          </w:p>
        </w:tc>
      </w:tr>
      <w:tr w:rsidR="00D72928" w:rsidRPr="00D40339" w14:paraId="70061F30" w14:textId="77777777" w:rsidTr="00EA149C">
        <w:tc>
          <w:tcPr>
            <w:tcW w:w="511" w:type="pct"/>
          </w:tcPr>
          <w:p w14:paraId="22C45D9A" w14:textId="77777777" w:rsidR="00D72928" w:rsidRPr="00D40339" w:rsidRDefault="00D72928" w:rsidP="005E33A0">
            <w:pPr>
              <w:jc w:val="both"/>
              <w:rPr>
                <w:rFonts w:ascii="Century Gothic" w:hAnsi="Century Gothic" w:cs="Arial"/>
                <w:bCs/>
                <w:sz w:val="20"/>
                <w:szCs w:val="20"/>
              </w:rPr>
            </w:pPr>
            <w:r w:rsidRPr="00D40339">
              <w:rPr>
                <w:rFonts w:ascii="Century Gothic" w:hAnsi="Century Gothic" w:cs="Arial"/>
                <w:bCs/>
                <w:sz w:val="20"/>
                <w:szCs w:val="20"/>
              </w:rPr>
              <w:t>Rules:</w:t>
            </w:r>
          </w:p>
        </w:tc>
        <w:tc>
          <w:tcPr>
            <w:tcW w:w="4489" w:type="pct"/>
          </w:tcPr>
          <w:p w14:paraId="62479AAF" w14:textId="4D4842F4" w:rsidR="00D72928" w:rsidRPr="00D40339" w:rsidRDefault="00D72928" w:rsidP="005E33A0">
            <w:pPr>
              <w:jc w:val="both"/>
              <w:rPr>
                <w:rFonts w:ascii="Century Gothic" w:hAnsi="Century Gothic" w:cs="Arial"/>
                <w:sz w:val="20"/>
                <w:szCs w:val="20"/>
              </w:rPr>
            </w:pPr>
          </w:p>
        </w:tc>
      </w:tr>
      <w:tr w:rsidR="00D72928" w:rsidRPr="00D40339" w14:paraId="4CC97AAA" w14:textId="77777777" w:rsidTr="00EA149C">
        <w:tc>
          <w:tcPr>
            <w:tcW w:w="511" w:type="pct"/>
          </w:tcPr>
          <w:p w14:paraId="1FC3350B" w14:textId="50E85BA6"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1</w:t>
            </w:r>
          </w:p>
        </w:tc>
        <w:tc>
          <w:tcPr>
            <w:tcW w:w="4489" w:type="pct"/>
          </w:tcPr>
          <w:p w14:paraId="1C1E2DA3" w14:textId="4BA7298A" w:rsidR="00D72928" w:rsidRPr="00D40339" w:rsidRDefault="00D72928" w:rsidP="004F25FB">
            <w:pPr>
              <w:rPr>
                <w:rFonts w:ascii="Century Gothic" w:hAnsi="Century Gothic" w:cs="Arial"/>
                <w:color w:val="FF0000"/>
                <w:sz w:val="20"/>
                <w:szCs w:val="20"/>
              </w:rPr>
            </w:pPr>
            <w:r w:rsidRPr="00D40339">
              <w:rPr>
                <w:rFonts w:ascii="Century Gothic" w:hAnsi="Century Gothic" w:cs="Arial"/>
                <w:sz w:val="20"/>
                <w:szCs w:val="20"/>
              </w:rPr>
              <w:t xml:space="preserve">Each competitor is required to make </w:t>
            </w:r>
            <w:r w:rsidRPr="00D40339">
              <w:rPr>
                <w:rFonts w:ascii="Century Gothic" w:hAnsi="Century Gothic" w:cs="Arial"/>
                <w:b/>
                <w:sz w:val="20"/>
                <w:szCs w:val="20"/>
              </w:rPr>
              <w:t xml:space="preserve">SIX ROCK CAKES to the theme of space. </w:t>
            </w:r>
            <w:r w:rsidRPr="00D40339">
              <w:rPr>
                <w:rFonts w:ascii="Century Gothic" w:hAnsi="Century Gothic" w:cs="Arial"/>
                <w:sz w:val="20"/>
                <w:szCs w:val="20"/>
              </w:rPr>
              <w:t>All items are to be made in advance and staged on the day.</w:t>
            </w:r>
          </w:p>
        </w:tc>
      </w:tr>
      <w:tr w:rsidR="00D72928" w:rsidRPr="00D40339" w14:paraId="4C681DD5" w14:textId="77777777" w:rsidTr="00EA149C">
        <w:tc>
          <w:tcPr>
            <w:tcW w:w="511" w:type="pct"/>
          </w:tcPr>
          <w:p w14:paraId="3C5F5E01" w14:textId="7D10C77E"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2</w:t>
            </w:r>
          </w:p>
        </w:tc>
        <w:tc>
          <w:tcPr>
            <w:tcW w:w="4489" w:type="pct"/>
          </w:tcPr>
          <w:p w14:paraId="31A61B0A" w14:textId="5261F971" w:rsidR="00D72928" w:rsidRPr="00D40339" w:rsidRDefault="00D72928" w:rsidP="00816A25">
            <w:pPr>
              <w:tabs>
                <w:tab w:val="left" w:pos="6714"/>
              </w:tabs>
              <w:rPr>
                <w:rFonts w:ascii="Century Gothic" w:hAnsi="Century Gothic" w:cs="Arial"/>
                <w:sz w:val="20"/>
                <w:szCs w:val="20"/>
              </w:rPr>
            </w:pPr>
            <w:r w:rsidRPr="00D40339">
              <w:rPr>
                <w:rFonts w:ascii="Century Gothic" w:hAnsi="Century Gothic" w:cs="Arial"/>
                <w:sz w:val="20"/>
                <w:szCs w:val="20"/>
              </w:rPr>
              <w:t>The display area must not exceed 500mm by 500mm, there is no height limit.</w:t>
            </w:r>
          </w:p>
        </w:tc>
      </w:tr>
      <w:tr w:rsidR="00D72928" w:rsidRPr="00D40339" w14:paraId="7D2E4410" w14:textId="77777777" w:rsidTr="00EA149C">
        <w:tc>
          <w:tcPr>
            <w:tcW w:w="511" w:type="pct"/>
          </w:tcPr>
          <w:p w14:paraId="69FC3CC6" w14:textId="07C224F6"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3</w:t>
            </w:r>
          </w:p>
        </w:tc>
        <w:tc>
          <w:tcPr>
            <w:tcW w:w="4489" w:type="pct"/>
          </w:tcPr>
          <w:p w14:paraId="015D8E71" w14:textId="66B46647" w:rsidR="00D72928" w:rsidRPr="00D40339" w:rsidRDefault="00D72928" w:rsidP="005E4E25">
            <w:pPr>
              <w:tabs>
                <w:tab w:val="left" w:pos="6714"/>
              </w:tabs>
              <w:rPr>
                <w:rFonts w:ascii="Century Gothic" w:hAnsi="Century Gothic" w:cs="Arial"/>
                <w:sz w:val="20"/>
                <w:szCs w:val="20"/>
              </w:rPr>
            </w:pPr>
            <w:r w:rsidRPr="00D40339">
              <w:rPr>
                <w:rFonts w:ascii="Century Gothic" w:hAnsi="Century Gothic" w:cs="Arial"/>
                <w:sz w:val="20"/>
                <w:szCs w:val="20"/>
              </w:rPr>
              <w:t>The decoration and presentation of the rock cakes is the competitor’s choice. Accessories to be kept to a minimum.</w:t>
            </w:r>
          </w:p>
        </w:tc>
      </w:tr>
      <w:tr w:rsidR="00D72928" w:rsidRPr="00D40339" w14:paraId="3F140CDC" w14:textId="77777777" w:rsidTr="00EA149C">
        <w:tc>
          <w:tcPr>
            <w:tcW w:w="511" w:type="pct"/>
          </w:tcPr>
          <w:p w14:paraId="3713AE6D" w14:textId="3E10B255"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4</w:t>
            </w:r>
          </w:p>
        </w:tc>
        <w:tc>
          <w:tcPr>
            <w:tcW w:w="4489" w:type="pct"/>
          </w:tcPr>
          <w:p w14:paraId="61E8E7DE" w14:textId="4013BD8B" w:rsidR="00D72928" w:rsidRPr="00D40339" w:rsidRDefault="00D72928" w:rsidP="00D1042B">
            <w:pPr>
              <w:tabs>
                <w:tab w:val="left" w:pos="6714"/>
              </w:tabs>
              <w:rPr>
                <w:rFonts w:ascii="Century Gothic" w:hAnsi="Century Gothic" w:cs="Arial"/>
                <w:sz w:val="20"/>
                <w:szCs w:val="20"/>
              </w:rPr>
            </w:pPr>
            <w:r w:rsidRPr="00D40339">
              <w:rPr>
                <w:rFonts w:ascii="Century Gothic" w:hAnsi="Century Gothic" w:cs="Arial"/>
                <w:sz w:val="20"/>
                <w:szCs w:val="20"/>
              </w:rPr>
              <w:t>In addition to the rock cakes, competitors are required to display details of recipes used, including ingredients and their method.  A description of how the rock cakes were made and decorated must also be displayed along with 4 photographs of the different stages.</w:t>
            </w:r>
          </w:p>
        </w:tc>
      </w:tr>
      <w:tr w:rsidR="00D72928" w:rsidRPr="00D40339" w14:paraId="03F03D6D" w14:textId="77777777" w:rsidTr="00EA149C">
        <w:tc>
          <w:tcPr>
            <w:tcW w:w="511" w:type="pct"/>
          </w:tcPr>
          <w:p w14:paraId="5589C614" w14:textId="21962CDD"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5</w:t>
            </w:r>
          </w:p>
        </w:tc>
        <w:tc>
          <w:tcPr>
            <w:tcW w:w="4489" w:type="pct"/>
          </w:tcPr>
          <w:p w14:paraId="65E45726" w14:textId="4B5C2A51" w:rsidR="00D72928" w:rsidRPr="00D40339" w:rsidRDefault="00D72928" w:rsidP="00C33A01">
            <w:pPr>
              <w:tabs>
                <w:tab w:val="left" w:pos="6714"/>
              </w:tabs>
              <w:rPr>
                <w:rFonts w:ascii="Century Gothic" w:hAnsi="Century Gothic" w:cs="Arial"/>
                <w:sz w:val="20"/>
                <w:szCs w:val="20"/>
              </w:rPr>
            </w:pPr>
            <w:r w:rsidRPr="00D40339">
              <w:rPr>
                <w:rFonts w:ascii="Century Gothic" w:hAnsi="Century Gothic"/>
                <w:sz w:val="20"/>
                <w:szCs w:val="20"/>
              </w:rPr>
              <w:t>The rock cakes must be covered with cling film by the competitor as directed by the Steward</w:t>
            </w:r>
          </w:p>
        </w:tc>
      </w:tr>
      <w:tr w:rsidR="00D72928" w:rsidRPr="00D40339" w14:paraId="3891AF25" w14:textId="77777777" w:rsidTr="00EA149C">
        <w:tc>
          <w:tcPr>
            <w:tcW w:w="511" w:type="pct"/>
          </w:tcPr>
          <w:p w14:paraId="298F0F97" w14:textId="1943E6CA"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6</w:t>
            </w:r>
          </w:p>
        </w:tc>
        <w:tc>
          <w:tcPr>
            <w:tcW w:w="4489" w:type="pct"/>
          </w:tcPr>
          <w:p w14:paraId="2781C5E5" w14:textId="7BE76CD0" w:rsidR="00D72928" w:rsidRPr="00D40339" w:rsidRDefault="00D72928" w:rsidP="00816A25">
            <w:pPr>
              <w:rPr>
                <w:rFonts w:ascii="Century Gothic" w:hAnsi="Century Gothic"/>
                <w:sz w:val="20"/>
                <w:szCs w:val="20"/>
              </w:rPr>
            </w:pPr>
            <w:r w:rsidRPr="00D40339">
              <w:rPr>
                <w:rFonts w:ascii="Century Gothic" w:hAnsi="Century Gothic"/>
                <w:sz w:val="20"/>
                <w:szCs w:val="20"/>
              </w:rPr>
              <w:t>The show general rules apply to this competition – please read them – Front of rule Schedule.</w:t>
            </w:r>
          </w:p>
        </w:tc>
      </w:tr>
      <w:tr w:rsidR="00D72928" w:rsidRPr="00D40339" w14:paraId="6846DD6D" w14:textId="77777777" w:rsidTr="00EA149C">
        <w:tc>
          <w:tcPr>
            <w:tcW w:w="511" w:type="pct"/>
          </w:tcPr>
          <w:p w14:paraId="0FBC18B1" w14:textId="5CF99851"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7</w:t>
            </w:r>
          </w:p>
        </w:tc>
        <w:tc>
          <w:tcPr>
            <w:tcW w:w="4489" w:type="pct"/>
          </w:tcPr>
          <w:p w14:paraId="6A6CBACB" w14:textId="4200A16C" w:rsidR="00D72928" w:rsidRPr="00D40339" w:rsidRDefault="00D72928" w:rsidP="00816A25">
            <w:pPr>
              <w:rPr>
                <w:rFonts w:ascii="Century Gothic" w:hAnsi="Century Gothic"/>
                <w:sz w:val="20"/>
                <w:szCs w:val="20"/>
              </w:rPr>
            </w:pPr>
            <w:r w:rsidRPr="00D40339">
              <w:rPr>
                <w:rFonts w:ascii="Century Gothic" w:hAnsi="Century Gothic"/>
                <w:sz w:val="20"/>
                <w:szCs w:val="20"/>
              </w:rPr>
              <w:t>No Club names or items that may distinguish which club the exhibit belongs to can be displayed.</w:t>
            </w:r>
          </w:p>
        </w:tc>
      </w:tr>
      <w:tr w:rsidR="00D72928" w:rsidRPr="00D40339" w14:paraId="264A295B" w14:textId="77777777" w:rsidTr="00EA149C">
        <w:tc>
          <w:tcPr>
            <w:tcW w:w="511" w:type="pct"/>
          </w:tcPr>
          <w:p w14:paraId="25EB311E" w14:textId="6E553975"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8</w:t>
            </w:r>
          </w:p>
        </w:tc>
        <w:tc>
          <w:tcPr>
            <w:tcW w:w="4489" w:type="pct"/>
          </w:tcPr>
          <w:p w14:paraId="7917EF74" w14:textId="03CBBA61" w:rsidR="00D72928" w:rsidRPr="00D40339" w:rsidRDefault="00D72928" w:rsidP="00816A25">
            <w:pPr>
              <w:rPr>
                <w:rFonts w:ascii="Century Gothic" w:hAnsi="Century Gothic"/>
                <w:sz w:val="20"/>
                <w:szCs w:val="20"/>
              </w:rPr>
            </w:pPr>
            <w:r w:rsidRPr="00D40339">
              <w:rPr>
                <w:rFonts w:ascii="Century Gothic" w:hAnsi="Century Gothic"/>
                <w:sz w:val="20"/>
                <w:szCs w:val="20"/>
              </w:rPr>
              <w:t>No Exhibit to be dismantled or removed from display before the end of the official prize giving or 17:00 hrs as directed by the Chief Steward on the day.</w:t>
            </w:r>
          </w:p>
        </w:tc>
      </w:tr>
      <w:tr w:rsidR="00D72928" w:rsidRPr="00D40339" w14:paraId="541AEBDC" w14:textId="77777777" w:rsidTr="00EA149C">
        <w:tc>
          <w:tcPr>
            <w:tcW w:w="511" w:type="pct"/>
          </w:tcPr>
          <w:p w14:paraId="5623CEE8" w14:textId="568A3C22"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9</w:t>
            </w:r>
          </w:p>
        </w:tc>
        <w:tc>
          <w:tcPr>
            <w:tcW w:w="4489" w:type="pct"/>
          </w:tcPr>
          <w:p w14:paraId="36C58F65" w14:textId="3152CF52" w:rsidR="00D72928" w:rsidRPr="00D40339" w:rsidRDefault="00D72928" w:rsidP="00816A25">
            <w:pPr>
              <w:rPr>
                <w:rFonts w:ascii="Century Gothic" w:hAnsi="Century Gothic"/>
                <w:sz w:val="20"/>
                <w:szCs w:val="20"/>
              </w:rPr>
            </w:pPr>
            <w:r w:rsidRPr="00D40339">
              <w:rPr>
                <w:rFonts w:ascii="Century Gothic" w:hAnsi="Century Gothic"/>
                <w:sz w:val="20"/>
                <w:szCs w:val="20"/>
              </w:rPr>
              <w:t>The two highest placed competitors in each age category will be asked to represent Worcestershire at the Royal Three Counties Show in June.</w:t>
            </w:r>
          </w:p>
        </w:tc>
      </w:tr>
      <w:tr w:rsidR="00D72928" w:rsidRPr="00D40339" w14:paraId="56AD110D" w14:textId="77777777" w:rsidTr="00EA149C">
        <w:tc>
          <w:tcPr>
            <w:tcW w:w="511" w:type="pct"/>
          </w:tcPr>
          <w:p w14:paraId="23AD4E63" w14:textId="1031BD4B"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10</w:t>
            </w:r>
          </w:p>
        </w:tc>
        <w:tc>
          <w:tcPr>
            <w:tcW w:w="4489" w:type="pct"/>
          </w:tcPr>
          <w:p w14:paraId="37190A4E" w14:textId="27C1E786" w:rsidR="00D72928" w:rsidRPr="0001407B" w:rsidRDefault="00D72928" w:rsidP="00816A25">
            <w:pPr>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0F1F6B3" w14:textId="77777777" w:rsidR="00CE589A" w:rsidRPr="00D40339" w:rsidRDefault="00CE589A" w:rsidP="005E33A0">
      <w:pPr>
        <w:rPr>
          <w:rFonts w:ascii="Century Gothic" w:hAnsi="Century Gothic" w:cs="Arial"/>
          <w:b/>
          <w:bCs/>
          <w:sz w:val="20"/>
          <w:szCs w:val="20"/>
          <w:u w:val="single"/>
        </w:rPr>
      </w:pPr>
    </w:p>
    <w:p w14:paraId="7FE0294D" w14:textId="77777777" w:rsidR="00A77553" w:rsidRPr="00D40339" w:rsidRDefault="00A77553" w:rsidP="005E33A0">
      <w:pPr>
        <w:rPr>
          <w:rFonts w:ascii="Century Gothic" w:hAnsi="Century Gothic" w:cs="Arial"/>
          <w:b/>
          <w:bCs/>
          <w:sz w:val="20"/>
          <w:szCs w:val="20"/>
          <w:u w:val="single"/>
        </w:rPr>
      </w:pPr>
    </w:p>
    <w:tbl>
      <w:tblPr>
        <w:tblW w:w="5000" w:type="pct"/>
        <w:tblLook w:val="01E0" w:firstRow="1" w:lastRow="1" w:firstColumn="1" w:lastColumn="1" w:noHBand="0" w:noVBand="0"/>
      </w:tblPr>
      <w:tblGrid>
        <w:gridCol w:w="1049"/>
        <w:gridCol w:w="1908"/>
        <w:gridCol w:w="921"/>
        <w:gridCol w:w="3848"/>
        <w:gridCol w:w="731"/>
        <w:gridCol w:w="1345"/>
      </w:tblGrid>
      <w:tr w:rsidR="00810CFE" w:rsidRPr="00D40339" w14:paraId="1CE48705" w14:textId="77777777" w:rsidTr="00516833">
        <w:tc>
          <w:tcPr>
            <w:tcW w:w="524" w:type="pct"/>
          </w:tcPr>
          <w:p w14:paraId="0D69A2C4" w14:textId="77777777" w:rsidR="00810CFE" w:rsidRPr="00D40339" w:rsidRDefault="00810CFE" w:rsidP="00810CFE">
            <w:pPr>
              <w:rPr>
                <w:rFonts w:ascii="Century Gothic" w:hAnsi="Century Gothic"/>
                <w:sz w:val="20"/>
                <w:szCs w:val="20"/>
              </w:rPr>
            </w:pPr>
            <w:r w:rsidRPr="00D40339">
              <w:rPr>
                <w:rFonts w:ascii="Century Gothic" w:hAnsi="Century Gothic"/>
                <w:sz w:val="20"/>
                <w:szCs w:val="20"/>
              </w:rPr>
              <w:t>Marking:</w:t>
            </w:r>
          </w:p>
        </w:tc>
        <w:tc>
          <w:tcPr>
            <w:tcW w:w="4476" w:type="pct"/>
            <w:gridSpan w:val="5"/>
          </w:tcPr>
          <w:p w14:paraId="2895FBAB" w14:textId="77777777" w:rsidR="00810CFE" w:rsidRPr="00D40339" w:rsidRDefault="00810CFE" w:rsidP="00810CFE">
            <w:pPr>
              <w:pStyle w:val="BalloonText"/>
              <w:rPr>
                <w:rFonts w:ascii="Century Gothic" w:hAnsi="Century Gothic" w:cs="Times New Roman"/>
                <w:sz w:val="20"/>
                <w:szCs w:val="20"/>
              </w:rPr>
            </w:pPr>
            <w:r w:rsidRPr="00D40339">
              <w:rPr>
                <w:rFonts w:ascii="Century Gothic" w:hAnsi="Century Gothic" w:cs="Times New Roman"/>
                <w:sz w:val="20"/>
                <w:szCs w:val="20"/>
              </w:rPr>
              <w:t>The following scale of marks will be observed</w:t>
            </w:r>
          </w:p>
        </w:tc>
      </w:tr>
      <w:tr w:rsidR="00810CFE" w:rsidRPr="00D40339" w14:paraId="7F5CCC8C" w14:textId="77777777" w:rsidTr="00516833">
        <w:trPr>
          <w:trHeight w:val="249"/>
        </w:trPr>
        <w:tc>
          <w:tcPr>
            <w:tcW w:w="524" w:type="pct"/>
          </w:tcPr>
          <w:p w14:paraId="061C91A1" w14:textId="77777777" w:rsidR="00810CFE" w:rsidRPr="00D40339" w:rsidRDefault="00810CFE" w:rsidP="00810CFE">
            <w:pPr>
              <w:rPr>
                <w:rFonts w:ascii="Century Gothic" w:hAnsi="Century Gothic"/>
                <w:sz w:val="20"/>
                <w:szCs w:val="20"/>
              </w:rPr>
            </w:pPr>
          </w:p>
        </w:tc>
        <w:tc>
          <w:tcPr>
            <w:tcW w:w="4476" w:type="pct"/>
            <w:gridSpan w:val="5"/>
          </w:tcPr>
          <w:p w14:paraId="110B738E" w14:textId="77777777" w:rsidR="00810CFE" w:rsidRPr="00D40339" w:rsidRDefault="00810CFE" w:rsidP="00810CFE">
            <w:pPr>
              <w:rPr>
                <w:rFonts w:ascii="Century Gothic" w:hAnsi="Century Gothic"/>
                <w:sz w:val="20"/>
                <w:szCs w:val="20"/>
              </w:rPr>
            </w:pPr>
          </w:p>
        </w:tc>
      </w:tr>
      <w:tr w:rsidR="00810CFE" w:rsidRPr="00D40339" w14:paraId="6879C02B" w14:textId="77777777" w:rsidTr="00516833">
        <w:tc>
          <w:tcPr>
            <w:tcW w:w="524" w:type="pct"/>
          </w:tcPr>
          <w:p w14:paraId="26201F61" w14:textId="77777777" w:rsidR="00810CFE" w:rsidRPr="00D40339" w:rsidRDefault="00810CFE" w:rsidP="00810CFE">
            <w:pPr>
              <w:rPr>
                <w:rFonts w:ascii="Century Gothic" w:hAnsi="Century Gothic"/>
                <w:sz w:val="20"/>
                <w:szCs w:val="20"/>
              </w:rPr>
            </w:pPr>
          </w:p>
        </w:tc>
        <w:tc>
          <w:tcPr>
            <w:tcW w:w="976" w:type="pct"/>
          </w:tcPr>
          <w:p w14:paraId="3960A448" w14:textId="77777777" w:rsidR="00810CFE" w:rsidRPr="00D40339" w:rsidRDefault="00810CFE" w:rsidP="00810CFE">
            <w:pPr>
              <w:rPr>
                <w:rFonts w:ascii="Century Gothic" w:hAnsi="Century Gothic"/>
                <w:sz w:val="20"/>
                <w:szCs w:val="20"/>
              </w:rPr>
            </w:pPr>
          </w:p>
        </w:tc>
        <w:tc>
          <w:tcPr>
            <w:tcW w:w="2437" w:type="pct"/>
            <w:gridSpan w:val="2"/>
          </w:tcPr>
          <w:p w14:paraId="4B8B220A" w14:textId="667A80DE" w:rsidR="00810CFE" w:rsidRPr="00D40339" w:rsidRDefault="00810CFE" w:rsidP="006750B3">
            <w:pPr>
              <w:jc w:val="both"/>
              <w:rPr>
                <w:rFonts w:ascii="Century Gothic" w:hAnsi="Century Gothic" w:cs="Arial"/>
                <w:sz w:val="20"/>
                <w:szCs w:val="20"/>
              </w:rPr>
            </w:pPr>
            <w:r w:rsidRPr="00D40339">
              <w:rPr>
                <w:rFonts w:ascii="Century Gothic" w:hAnsi="Century Gothic" w:cs="Arial"/>
                <w:sz w:val="20"/>
                <w:szCs w:val="20"/>
              </w:rPr>
              <w:t xml:space="preserve">Finished </w:t>
            </w:r>
            <w:r w:rsidR="00BC1513" w:rsidRPr="00D40339">
              <w:rPr>
                <w:rFonts w:ascii="Century Gothic" w:hAnsi="Century Gothic" w:cs="Arial"/>
                <w:sz w:val="20"/>
                <w:szCs w:val="20"/>
              </w:rPr>
              <w:t>rock cakes</w:t>
            </w:r>
          </w:p>
        </w:tc>
        <w:tc>
          <w:tcPr>
            <w:tcW w:w="375" w:type="pct"/>
          </w:tcPr>
          <w:p w14:paraId="33A5C934" w14:textId="38FAB3E9" w:rsidR="00810CFE" w:rsidRPr="00D40339" w:rsidRDefault="00BC1513" w:rsidP="00810CFE">
            <w:pPr>
              <w:jc w:val="right"/>
              <w:rPr>
                <w:rFonts w:ascii="Century Gothic" w:hAnsi="Century Gothic" w:cs="Arial"/>
                <w:sz w:val="20"/>
                <w:szCs w:val="20"/>
              </w:rPr>
            </w:pPr>
            <w:r w:rsidRPr="00D40339">
              <w:rPr>
                <w:rFonts w:ascii="Century Gothic" w:hAnsi="Century Gothic" w:cs="Arial"/>
                <w:sz w:val="20"/>
                <w:szCs w:val="20"/>
              </w:rPr>
              <w:t>5</w:t>
            </w:r>
            <w:r w:rsidR="00810CFE" w:rsidRPr="00D40339">
              <w:rPr>
                <w:rFonts w:ascii="Century Gothic" w:hAnsi="Century Gothic" w:cs="Arial"/>
                <w:sz w:val="20"/>
                <w:szCs w:val="20"/>
              </w:rPr>
              <w:t>0</w:t>
            </w:r>
          </w:p>
        </w:tc>
        <w:tc>
          <w:tcPr>
            <w:tcW w:w="688" w:type="pct"/>
          </w:tcPr>
          <w:p w14:paraId="7A24951F" w14:textId="77777777" w:rsidR="00810CFE" w:rsidRPr="00D40339" w:rsidRDefault="00810CFE" w:rsidP="00810CFE">
            <w:pPr>
              <w:jc w:val="both"/>
              <w:rPr>
                <w:rFonts w:ascii="Century Gothic" w:hAnsi="Century Gothic" w:cs="Arial"/>
                <w:sz w:val="20"/>
                <w:szCs w:val="20"/>
              </w:rPr>
            </w:pPr>
          </w:p>
        </w:tc>
      </w:tr>
      <w:tr w:rsidR="00810CFE" w:rsidRPr="00D40339" w14:paraId="63A1AB0D" w14:textId="77777777" w:rsidTr="00516833">
        <w:tc>
          <w:tcPr>
            <w:tcW w:w="524" w:type="pct"/>
          </w:tcPr>
          <w:p w14:paraId="450BB3BE" w14:textId="77777777" w:rsidR="00810CFE" w:rsidRPr="00D40339" w:rsidRDefault="00810CFE" w:rsidP="00810CFE">
            <w:pPr>
              <w:rPr>
                <w:rFonts w:ascii="Century Gothic" w:hAnsi="Century Gothic"/>
                <w:sz w:val="20"/>
                <w:szCs w:val="20"/>
              </w:rPr>
            </w:pPr>
          </w:p>
        </w:tc>
        <w:tc>
          <w:tcPr>
            <w:tcW w:w="976" w:type="pct"/>
          </w:tcPr>
          <w:p w14:paraId="6CFB469A" w14:textId="77777777" w:rsidR="00810CFE" w:rsidRPr="00D40339" w:rsidRDefault="00810CFE" w:rsidP="00810CFE">
            <w:pPr>
              <w:rPr>
                <w:rFonts w:ascii="Century Gothic" w:hAnsi="Century Gothic"/>
                <w:sz w:val="20"/>
                <w:szCs w:val="20"/>
              </w:rPr>
            </w:pPr>
          </w:p>
        </w:tc>
        <w:tc>
          <w:tcPr>
            <w:tcW w:w="2437" w:type="pct"/>
            <w:gridSpan w:val="2"/>
          </w:tcPr>
          <w:p w14:paraId="7ED08631" w14:textId="4C2C01BD" w:rsidR="00810CFE" w:rsidRPr="00D40339" w:rsidRDefault="00810CFE" w:rsidP="00810CFE">
            <w:pPr>
              <w:jc w:val="both"/>
              <w:rPr>
                <w:rFonts w:ascii="Century Gothic" w:hAnsi="Century Gothic" w:cs="Arial"/>
                <w:sz w:val="20"/>
                <w:szCs w:val="20"/>
              </w:rPr>
            </w:pPr>
            <w:r w:rsidRPr="00D40339">
              <w:rPr>
                <w:rFonts w:ascii="Century Gothic" w:hAnsi="Century Gothic" w:cs="Arial"/>
                <w:sz w:val="20"/>
                <w:szCs w:val="20"/>
              </w:rPr>
              <w:t>Taste</w:t>
            </w:r>
          </w:p>
        </w:tc>
        <w:tc>
          <w:tcPr>
            <w:tcW w:w="375" w:type="pct"/>
          </w:tcPr>
          <w:p w14:paraId="20B8F692" w14:textId="7D1EB3B0" w:rsidR="00810CFE" w:rsidRPr="00D40339" w:rsidRDefault="00BC1513" w:rsidP="00810CFE">
            <w:pPr>
              <w:jc w:val="right"/>
              <w:rPr>
                <w:rFonts w:ascii="Century Gothic" w:hAnsi="Century Gothic" w:cs="Arial"/>
                <w:sz w:val="20"/>
                <w:szCs w:val="20"/>
              </w:rPr>
            </w:pPr>
            <w:r w:rsidRPr="00D40339">
              <w:rPr>
                <w:rFonts w:ascii="Century Gothic" w:hAnsi="Century Gothic" w:cs="Arial"/>
                <w:sz w:val="20"/>
                <w:szCs w:val="20"/>
              </w:rPr>
              <w:t>30</w:t>
            </w:r>
          </w:p>
        </w:tc>
        <w:tc>
          <w:tcPr>
            <w:tcW w:w="688" w:type="pct"/>
          </w:tcPr>
          <w:p w14:paraId="72D800C0" w14:textId="77777777" w:rsidR="00810CFE" w:rsidRPr="00D40339" w:rsidRDefault="00810CFE" w:rsidP="00810CFE">
            <w:pPr>
              <w:jc w:val="both"/>
              <w:rPr>
                <w:rFonts w:ascii="Century Gothic" w:hAnsi="Century Gothic" w:cs="Arial"/>
                <w:sz w:val="20"/>
                <w:szCs w:val="20"/>
              </w:rPr>
            </w:pPr>
          </w:p>
        </w:tc>
      </w:tr>
      <w:tr w:rsidR="00810CFE" w:rsidRPr="00D40339" w14:paraId="7B27737C" w14:textId="77777777" w:rsidTr="00516833">
        <w:tc>
          <w:tcPr>
            <w:tcW w:w="524" w:type="pct"/>
          </w:tcPr>
          <w:p w14:paraId="6AA4E6AD" w14:textId="77777777" w:rsidR="00810CFE" w:rsidRPr="00D40339" w:rsidRDefault="00810CFE" w:rsidP="00810CFE">
            <w:pPr>
              <w:rPr>
                <w:rFonts w:ascii="Century Gothic" w:hAnsi="Century Gothic"/>
                <w:sz w:val="20"/>
                <w:szCs w:val="20"/>
              </w:rPr>
            </w:pPr>
          </w:p>
        </w:tc>
        <w:tc>
          <w:tcPr>
            <w:tcW w:w="976" w:type="pct"/>
          </w:tcPr>
          <w:p w14:paraId="53325B34" w14:textId="77777777" w:rsidR="00810CFE" w:rsidRPr="00D40339" w:rsidRDefault="00810CFE" w:rsidP="00810CFE">
            <w:pPr>
              <w:rPr>
                <w:rFonts w:ascii="Century Gothic" w:hAnsi="Century Gothic"/>
                <w:sz w:val="20"/>
                <w:szCs w:val="20"/>
              </w:rPr>
            </w:pPr>
          </w:p>
        </w:tc>
        <w:tc>
          <w:tcPr>
            <w:tcW w:w="2437" w:type="pct"/>
            <w:gridSpan w:val="2"/>
          </w:tcPr>
          <w:p w14:paraId="4DE1CA5C" w14:textId="4F4B9EB4" w:rsidR="00810CFE" w:rsidRPr="00D40339" w:rsidRDefault="00810CFE" w:rsidP="00810CFE">
            <w:pPr>
              <w:jc w:val="both"/>
              <w:rPr>
                <w:rFonts w:ascii="Century Gothic" w:hAnsi="Century Gothic" w:cs="Arial"/>
                <w:sz w:val="20"/>
                <w:szCs w:val="20"/>
              </w:rPr>
            </w:pPr>
            <w:r w:rsidRPr="00D40339">
              <w:rPr>
                <w:rFonts w:ascii="Century Gothic" w:hAnsi="Century Gothic" w:cs="Arial"/>
                <w:sz w:val="20"/>
                <w:szCs w:val="20"/>
              </w:rPr>
              <w:t>Display</w:t>
            </w:r>
          </w:p>
        </w:tc>
        <w:tc>
          <w:tcPr>
            <w:tcW w:w="375" w:type="pct"/>
          </w:tcPr>
          <w:p w14:paraId="6A1CF78C" w14:textId="2E00B9AD" w:rsidR="00810CFE" w:rsidRPr="00D40339" w:rsidRDefault="00BC1513" w:rsidP="00810CFE">
            <w:pPr>
              <w:jc w:val="right"/>
              <w:rPr>
                <w:rFonts w:ascii="Century Gothic" w:hAnsi="Century Gothic" w:cs="Arial"/>
                <w:sz w:val="20"/>
                <w:szCs w:val="20"/>
              </w:rPr>
            </w:pPr>
            <w:r w:rsidRPr="00D40339">
              <w:rPr>
                <w:rFonts w:ascii="Century Gothic" w:hAnsi="Century Gothic" w:cs="Arial"/>
                <w:sz w:val="20"/>
                <w:szCs w:val="20"/>
              </w:rPr>
              <w:t>1</w:t>
            </w:r>
            <w:r w:rsidR="00810CFE" w:rsidRPr="00D40339">
              <w:rPr>
                <w:rFonts w:ascii="Century Gothic" w:hAnsi="Century Gothic" w:cs="Arial"/>
                <w:sz w:val="20"/>
                <w:szCs w:val="20"/>
              </w:rPr>
              <w:t>0</w:t>
            </w:r>
          </w:p>
        </w:tc>
        <w:tc>
          <w:tcPr>
            <w:tcW w:w="688" w:type="pct"/>
          </w:tcPr>
          <w:p w14:paraId="7451A4AD" w14:textId="77777777" w:rsidR="00810CFE" w:rsidRPr="00D40339" w:rsidRDefault="00810CFE" w:rsidP="00810CFE">
            <w:pPr>
              <w:jc w:val="both"/>
              <w:rPr>
                <w:rFonts w:ascii="Century Gothic" w:hAnsi="Century Gothic" w:cs="Arial"/>
                <w:sz w:val="20"/>
                <w:szCs w:val="20"/>
              </w:rPr>
            </w:pPr>
          </w:p>
        </w:tc>
      </w:tr>
      <w:tr w:rsidR="00810CFE" w:rsidRPr="00D40339" w14:paraId="14A8B9B1" w14:textId="77777777" w:rsidTr="00516833">
        <w:tc>
          <w:tcPr>
            <w:tcW w:w="524" w:type="pct"/>
          </w:tcPr>
          <w:p w14:paraId="21CE1FD8" w14:textId="77777777" w:rsidR="00810CFE" w:rsidRPr="00D40339" w:rsidRDefault="00810CFE" w:rsidP="00810CFE">
            <w:pPr>
              <w:rPr>
                <w:rFonts w:ascii="Century Gothic" w:hAnsi="Century Gothic"/>
                <w:sz w:val="20"/>
                <w:szCs w:val="20"/>
              </w:rPr>
            </w:pPr>
          </w:p>
        </w:tc>
        <w:tc>
          <w:tcPr>
            <w:tcW w:w="976" w:type="pct"/>
          </w:tcPr>
          <w:p w14:paraId="7BA85C5C" w14:textId="77777777" w:rsidR="00810CFE" w:rsidRPr="00D40339" w:rsidRDefault="00810CFE" w:rsidP="00810CFE">
            <w:pPr>
              <w:rPr>
                <w:rFonts w:ascii="Century Gothic" w:hAnsi="Century Gothic"/>
                <w:sz w:val="20"/>
                <w:szCs w:val="20"/>
              </w:rPr>
            </w:pPr>
          </w:p>
        </w:tc>
        <w:tc>
          <w:tcPr>
            <w:tcW w:w="2437" w:type="pct"/>
            <w:gridSpan w:val="2"/>
          </w:tcPr>
          <w:p w14:paraId="04EC2CC9" w14:textId="5AFE116E" w:rsidR="00810CFE" w:rsidRPr="00D40339" w:rsidRDefault="00810CFE" w:rsidP="00810CFE">
            <w:pPr>
              <w:jc w:val="both"/>
              <w:rPr>
                <w:rFonts w:ascii="Century Gothic" w:hAnsi="Century Gothic" w:cs="Arial"/>
                <w:sz w:val="20"/>
                <w:szCs w:val="20"/>
              </w:rPr>
            </w:pPr>
            <w:r w:rsidRPr="00D40339">
              <w:rPr>
                <w:rFonts w:ascii="Century Gothic" w:hAnsi="Century Gothic" w:cs="Arial"/>
                <w:sz w:val="20"/>
                <w:szCs w:val="20"/>
              </w:rPr>
              <w:t>Overall Effect</w:t>
            </w:r>
          </w:p>
        </w:tc>
        <w:tc>
          <w:tcPr>
            <w:tcW w:w="375" w:type="pct"/>
          </w:tcPr>
          <w:p w14:paraId="737EDC21" w14:textId="1BF1D7A4" w:rsidR="00810CFE" w:rsidRPr="00D40339" w:rsidRDefault="00810CFE" w:rsidP="00810CFE">
            <w:pPr>
              <w:jc w:val="right"/>
              <w:rPr>
                <w:rFonts w:ascii="Century Gothic" w:hAnsi="Century Gothic" w:cs="Arial"/>
                <w:sz w:val="20"/>
                <w:szCs w:val="20"/>
              </w:rPr>
            </w:pPr>
            <w:r w:rsidRPr="00D40339">
              <w:rPr>
                <w:rFonts w:ascii="Century Gothic" w:hAnsi="Century Gothic" w:cs="Arial"/>
                <w:sz w:val="20"/>
                <w:szCs w:val="20"/>
              </w:rPr>
              <w:t>10</w:t>
            </w:r>
          </w:p>
        </w:tc>
        <w:tc>
          <w:tcPr>
            <w:tcW w:w="688" w:type="pct"/>
          </w:tcPr>
          <w:p w14:paraId="64CFD845" w14:textId="77777777" w:rsidR="00810CFE" w:rsidRPr="00D40339" w:rsidRDefault="00810CFE" w:rsidP="00810CFE">
            <w:pPr>
              <w:jc w:val="both"/>
              <w:rPr>
                <w:rFonts w:ascii="Century Gothic" w:hAnsi="Century Gothic" w:cs="Arial"/>
                <w:sz w:val="20"/>
                <w:szCs w:val="20"/>
              </w:rPr>
            </w:pPr>
          </w:p>
        </w:tc>
      </w:tr>
      <w:tr w:rsidR="00810CFE" w:rsidRPr="00D40339" w14:paraId="2DE9A637" w14:textId="77777777" w:rsidTr="00516833">
        <w:tc>
          <w:tcPr>
            <w:tcW w:w="524" w:type="pct"/>
          </w:tcPr>
          <w:p w14:paraId="4FE638F9" w14:textId="77777777" w:rsidR="00810CFE" w:rsidRPr="00D40339" w:rsidRDefault="00810CFE" w:rsidP="00810CFE">
            <w:pPr>
              <w:rPr>
                <w:rFonts w:ascii="Century Gothic" w:hAnsi="Century Gothic"/>
                <w:sz w:val="20"/>
                <w:szCs w:val="20"/>
              </w:rPr>
            </w:pPr>
          </w:p>
        </w:tc>
        <w:tc>
          <w:tcPr>
            <w:tcW w:w="976" w:type="pct"/>
          </w:tcPr>
          <w:p w14:paraId="4E248B23" w14:textId="77777777" w:rsidR="00810CFE" w:rsidRPr="00D40339" w:rsidRDefault="00810CFE" w:rsidP="00810CFE">
            <w:pPr>
              <w:rPr>
                <w:rFonts w:ascii="Century Gothic" w:hAnsi="Century Gothic"/>
                <w:sz w:val="20"/>
                <w:szCs w:val="20"/>
              </w:rPr>
            </w:pPr>
          </w:p>
        </w:tc>
        <w:tc>
          <w:tcPr>
            <w:tcW w:w="472" w:type="pct"/>
            <w:tcBorders>
              <w:top w:val="single" w:sz="4" w:space="0" w:color="auto"/>
              <w:bottom w:val="single" w:sz="4" w:space="0" w:color="auto"/>
            </w:tcBorders>
          </w:tcPr>
          <w:p w14:paraId="6AFAA005" w14:textId="77777777" w:rsidR="00810CFE" w:rsidRPr="00D40339" w:rsidRDefault="00810CFE" w:rsidP="00810CFE">
            <w:pPr>
              <w:jc w:val="both"/>
              <w:rPr>
                <w:rFonts w:ascii="Century Gothic" w:hAnsi="Century Gothic" w:cs="Arial"/>
                <w:b/>
                <w:bCs/>
                <w:sz w:val="20"/>
                <w:szCs w:val="20"/>
              </w:rPr>
            </w:pPr>
            <w:r w:rsidRPr="00D40339">
              <w:rPr>
                <w:rFonts w:ascii="Century Gothic" w:hAnsi="Century Gothic" w:cs="Arial"/>
                <w:b/>
                <w:bCs/>
                <w:sz w:val="20"/>
                <w:szCs w:val="20"/>
              </w:rPr>
              <w:t xml:space="preserve">Total </w:t>
            </w:r>
          </w:p>
        </w:tc>
        <w:tc>
          <w:tcPr>
            <w:tcW w:w="1965" w:type="pct"/>
            <w:tcBorders>
              <w:top w:val="single" w:sz="4" w:space="0" w:color="auto"/>
              <w:bottom w:val="single" w:sz="4" w:space="0" w:color="auto"/>
            </w:tcBorders>
          </w:tcPr>
          <w:p w14:paraId="2BD9C5A5" w14:textId="77777777" w:rsidR="00810CFE" w:rsidRPr="00D40339" w:rsidRDefault="00810CFE" w:rsidP="00810CFE">
            <w:pPr>
              <w:jc w:val="center"/>
              <w:rPr>
                <w:rFonts w:ascii="Century Gothic" w:hAnsi="Century Gothic" w:cs="Arial"/>
                <w:b/>
                <w:bCs/>
                <w:sz w:val="20"/>
                <w:szCs w:val="20"/>
              </w:rPr>
            </w:pPr>
          </w:p>
        </w:tc>
        <w:tc>
          <w:tcPr>
            <w:tcW w:w="375" w:type="pct"/>
            <w:tcBorders>
              <w:top w:val="single" w:sz="4" w:space="0" w:color="auto"/>
              <w:bottom w:val="single" w:sz="4" w:space="0" w:color="auto"/>
            </w:tcBorders>
          </w:tcPr>
          <w:p w14:paraId="5C801F16" w14:textId="77777777" w:rsidR="00810CFE" w:rsidRPr="00D40339" w:rsidRDefault="00810CFE" w:rsidP="00810CFE">
            <w:pPr>
              <w:jc w:val="right"/>
              <w:rPr>
                <w:rFonts w:ascii="Century Gothic" w:hAnsi="Century Gothic" w:cs="Arial"/>
                <w:b/>
                <w:bCs/>
                <w:sz w:val="20"/>
                <w:szCs w:val="20"/>
              </w:rPr>
            </w:pPr>
            <w:r w:rsidRPr="00D40339">
              <w:rPr>
                <w:rFonts w:ascii="Century Gothic" w:hAnsi="Century Gothic" w:cs="Arial"/>
                <w:b/>
                <w:bCs/>
                <w:sz w:val="20"/>
                <w:szCs w:val="20"/>
              </w:rPr>
              <w:t>100</w:t>
            </w:r>
          </w:p>
        </w:tc>
        <w:tc>
          <w:tcPr>
            <w:tcW w:w="688" w:type="pct"/>
          </w:tcPr>
          <w:p w14:paraId="3A356828" w14:textId="77777777" w:rsidR="00810CFE" w:rsidRPr="00D40339" w:rsidRDefault="00810CFE" w:rsidP="00810CFE">
            <w:pPr>
              <w:rPr>
                <w:rFonts w:ascii="Century Gothic" w:hAnsi="Century Gothic"/>
                <w:sz w:val="20"/>
                <w:szCs w:val="20"/>
              </w:rPr>
            </w:pPr>
          </w:p>
        </w:tc>
      </w:tr>
      <w:tr w:rsidR="00516833" w:rsidRPr="00D40339" w14:paraId="2AB219B4" w14:textId="77777777" w:rsidTr="00516833">
        <w:tblPrEx>
          <w:tblCellMar>
            <w:bottom w:w="57" w:type="dxa"/>
          </w:tblCellMar>
        </w:tblPrEx>
        <w:tc>
          <w:tcPr>
            <w:tcW w:w="524" w:type="pct"/>
          </w:tcPr>
          <w:p w14:paraId="782AA89C" w14:textId="77777777" w:rsidR="00516833" w:rsidRPr="00D40339" w:rsidRDefault="00516833" w:rsidP="00443D5D">
            <w:pPr>
              <w:jc w:val="both"/>
              <w:rPr>
                <w:rFonts w:ascii="Century Gothic" w:hAnsi="Century Gothic" w:cs="Arial"/>
                <w:bCs/>
                <w:sz w:val="20"/>
                <w:szCs w:val="20"/>
              </w:rPr>
            </w:pPr>
          </w:p>
        </w:tc>
        <w:tc>
          <w:tcPr>
            <w:tcW w:w="4476" w:type="pct"/>
            <w:gridSpan w:val="5"/>
          </w:tcPr>
          <w:p w14:paraId="0CDD8E8B" w14:textId="77777777" w:rsidR="00516833" w:rsidRPr="00D40339" w:rsidRDefault="00516833" w:rsidP="00443D5D">
            <w:pPr>
              <w:jc w:val="both"/>
              <w:rPr>
                <w:rFonts w:ascii="Century Gothic" w:hAnsi="Century Gothic" w:cs="Arial"/>
                <w:sz w:val="20"/>
                <w:szCs w:val="20"/>
              </w:rPr>
            </w:pPr>
          </w:p>
        </w:tc>
      </w:tr>
      <w:tr w:rsidR="00516833" w:rsidRPr="00D40339" w14:paraId="26563C80" w14:textId="77777777" w:rsidTr="00516833">
        <w:tblPrEx>
          <w:tblCellMar>
            <w:bottom w:w="57" w:type="dxa"/>
          </w:tblCellMar>
        </w:tblPrEx>
        <w:tc>
          <w:tcPr>
            <w:tcW w:w="524" w:type="pct"/>
          </w:tcPr>
          <w:p w14:paraId="0D90D281" w14:textId="77777777" w:rsidR="00516833" w:rsidRPr="00D40339" w:rsidRDefault="00516833" w:rsidP="00443D5D">
            <w:pPr>
              <w:jc w:val="both"/>
              <w:rPr>
                <w:rFonts w:ascii="Century Gothic" w:hAnsi="Century Gothic" w:cs="Arial"/>
                <w:bCs/>
                <w:sz w:val="20"/>
                <w:szCs w:val="20"/>
              </w:rPr>
            </w:pPr>
            <w:r w:rsidRPr="00D40339">
              <w:rPr>
                <w:rFonts w:ascii="Century Gothic" w:hAnsi="Century Gothic" w:cs="Arial"/>
                <w:bCs/>
                <w:sz w:val="20"/>
                <w:szCs w:val="20"/>
              </w:rPr>
              <w:t>Marks:</w:t>
            </w:r>
          </w:p>
        </w:tc>
        <w:tc>
          <w:tcPr>
            <w:tcW w:w="4476" w:type="pct"/>
            <w:gridSpan w:val="5"/>
          </w:tcPr>
          <w:p w14:paraId="774F7DE7" w14:textId="77777777" w:rsidR="00516833" w:rsidRPr="00D40339" w:rsidRDefault="00516833" w:rsidP="00443D5D">
            <w:pPr>
              <w:jc w:val="both"/>
              <w:rPr>
                <w:rFonts w:ascii="Century Gothic" w:hAnsi="Century Gothic"/>
                <w:sz w:val="20"/>
                <w:szCs w:val="20"/>
              </w:rPr>
            </w:pPr>
            <w:r w:rsidRPr="00D40339">
              <w:rPr>
                <w:rFonts w:ascii="Century Gothic" w:hAnsi="Century Gothic"/>
                <w:sz w:val="20"/>
                <w:szCs w:val="20"/>
              </w:rPr>
              <w:t>Max 100 towards the Junior Events Cup.</w:t>
            </w:r>
          </w:p>
          <w:p w14:paraId="3F9E01F3" w14:textId="77777777" w:rsidR="00516833" w:rsidRPr="00D40339" w:rsidRDefault="00516833" w:rsidP="00443D5D">
            <w:pPr>
              <w:jc w:val="both"/>
              <w:rPr>
                <w:rFonts w:ascii="Century Gothic" w:hAnsi="Century Gothic"/>
                <w:sz w:val="20"/>
                <w:szCs w:val="20"/>
              </w:rPr>
            </w:pPr>
            <w:r w:rsidRPr="00D40339">
              <w:rPr>
                <w:rFonts w:ascii="Century Gothic" w:hAnsi="Century Gothic"/>
                <w:sz w:val="20"/>
                <w:szCs w:val="20"/>
              </w:rPr>
              <w:t>Max 100 towards the Venables Shield.</w:t>
            </w:r>
          </w:p>
          <w:p w14:paraId="2BBDAB02" w14:textId="77777777" w:rsidR="00516833" w:rsidRPr="00D40339" w:rsidRDefault="00516833" w:rsidP="00443D5D">
            <w:pPr>
              <w:jc w:val="both"/>
              <w:rPr>
                <w:rFonts w:ascii="Century Gothic" w:hAnsi="Century Gothic" w:cs="Arial"/>
                <w:sz w:val="20"/>
                <w:szCs w:val="20"/>
              </w:rPr>
            </w:pPr>
            <w:r w:rsidRPr="00D40339">
              <w:rPr>
                <w:rFonts w:ascii="Century Gothic" w:hAnsi="Century Gothic"/>
                <w:sz w:val="20"/>
                <w:szCs w:val="20"/>
              </w:rPr>
              <w:t>Max 100 towards the Show Championship Cup.</w:t>
            </w:r>
          </w:p>
        </w:tc>
      </w:tr>
    </w:tbl>
    <w:p w14:paraId="0784CAD7" w14:textId="77777777" w:rsidR="003D0F34" w:rsidRPr="00D40339" w:rsidRDefault="003D0F34" w:rsidP="005E33A0">
      <w:pPr>
        <w:rPr>
          <w:rFonts w:ascii="Century Gothic" w:hAnsi="Century Gothic" w:cs="Arial"/>
          <w:b/>
          <w:bCs/>
          <w:sz w:val="20"/>
          <w:szCs w:val="20"/>
          <w:u w:val="single"/>
        </w:rPr>
        <w:sectPr w:rsidR="003D0F34" w:rsidRPr="00D40339" w:rsidSect="00225C19">
          <w:pgSz w:w="11901" w:h="16817" w:code="9"/>
          <w:pgMar w:top="851" w:right="851" w:bottom="851" w:left="851" w:header="113" w:footer="113" w:gutter="397"/>
          <w:paperSrc w:first="101" w:other="101"/>
          <w:cols w:space="708"/>
          <w:docGrid w:linePitch="360"/>
        </w:sectPr>
      </w:pPr>
    </w:p>
    <w:p w14:paraId="40C80CDC" w14:textId="77777777" w:rsidR="003D0F34" w:rsidRPr="00D40339" w:rsidRDefault="00CE589A" w:rsidP="00D40339">
      <w:pPr>
        <w:pStyle w:val="Heading1"/>
      </w:pPr>
      <w:bookmarkStart w:id="85" w:name="_Toc100737377"/>
      <w:r w:rsidRPr="00D40339">
        <w:lastRenderedPageBreak/>
        <w:t>YFC Bake Off – Intermediate</w:t>
      </w:r>
      <w:bookmarkEnd w:id="85"/>
    </w:p>
    <w:p w14:paraId="1843C1F0" w14:textId="24C3E41A" w:rsidR="00CE589A" w:rsidRPr="00D40339" w:rsidRDefault="00CE589A" w:rsidP="00D40339">
      <w:pPr>
        <w:pStyle w:val="Heading3"/>
      </w:pPr>
      <w:r w:rsidRPr="00D40339">
        <w:t>Competition No. 2</w:t>
      </w:r>
      <w:r w:rsidR="00BC1513" w:rsidRPr="00D40339">
        <w:t>9</w:t>
      </w:r>
    </w:p>
    <w:p w14:paraId="4909FC0C" w14:textId="77777777" w:rsidR="00CE589A" w:rsidRDefault="00CE589A" w:rsidP="005E33A0"/>
    <w:tbl>
      <w:tblPr>
        <w:tblW w:w="5000" w:type="pct"/>
        <w:tblCellMar>
          <w:bottom w:w="57" w:type="dxa"/>
        </w:tblCellMar>
        <w:tblLook w:val="01E0" w:firstRow="1" w:lastRow="1" w:firstColumn="1" w:lastColumn="1" w:noHBand="0" w:noVBand="0"/>
      </w:tblPr>
      <w:tblGrid>
        <w:gridCol w:w="998"/>
        <w:gridCol w:w="8804"/>
      </w:tblGrid>
      <w:tr w:rsidR="00D72928" w:rsidRPr="00D40339" w14:paraId="0D28298C" w14:textId="77777777" w:rsidTr="00EA149C">
        <w:tc>
          <w:tcPr>
            <w:tcW w:w="509" w:type="pct"/>
          </w:tcPr>
          <w:p w14:paraId="1F173533" w14:textId="77777777" w:rsidR="00D72928" w:rsidRPr="00D40339" w:rsidRDefault="00D72928" w:rsidP="005E33A0">
            <w:pPr>
              <w:jc w:val="both"/>
              <w:rPr>
                <w:rFonts w:ascii="Century Gothic" w:hAnsi="Century Gothic" w:cs="Arial"/>
                <w:bCs/>
                <w:sz w:val="20"/>
                <w:szCs w:val="20"/>
              </w:rPr>
            </w:pPr>
            <w:r w:rsidRPr="00D40339">
              <w:rPr>
                <w:rFonts w:ascii="Century Gothic" w:hAnsi="Century Gothic" w:cs="Arial"/>
                <w:bCs/>
                <w:sz w:val="20"/>
                <w:szCs w:val="20"/>
              </w:rPr>
              <w:t>Time:</w:t>
            </w:r>
          </w:p>
        </w:tc>
        <w:tc>
          <w:tcPr>
            <w:tcW w:w="4491" w:type="pct"/>
          </w:tcPr>
          <w:p w14:paraId="58609B06" w14:textId="543996A0" w:rsidR="00D72928" w:rsidRPr="00D40339" w:rsidRDefault="00D72928" w:rsidP="005E33A0">
            <w:pPr>
              <w:jc w:val="both"/>
              <w:rPr>
                <w:rFonts w:ascii="Century Gothic" w:hAnsi="Century Gothic" w:cs="Arial"/>
                <w:bCs/>
                <w:color w:val="FF0000"/>
                <w:sz w:val="20"/>
                <w:szCs w:val="20"/>
                <w:highlight w:val="yellow"/>
              </w:rPr>
            </w:pPr>
            <w:r w:rsidRPr="00D40339">
              <w:rPr>
                <w:rFonts w:ascii="Century Gothic" w:hAnsi="Century Gothic" w:cs="Arial"/>
                <w:bCs/>
                <w:sz w:val="20"/>
                <w:szCs w:val="20"/>
              </w:rPr>
              <w:t>Registration 09.00 hrs to be staged ready for judging by 09.30hrs</w:t>
            </w:r>
          </w:p>
        </w:tc>
      </w:tr>
      <w:tr w:rsidR="00D72928" w:rsidRPr="00D40339" w14:paraId="1057567B" w14:textId="77777777" w:rsidTr="00EA149C">
        <w:tc>
          <w:tcPr>
            <w:tcW w:w="509" w:type="pct"/>
          </w:tcPr>
          <w:p w14:paraId="58CE96B5" w14:textId="77777777" w:rsidR="00D72928" w:rsidRPr="00D40339" w:rsidRDefault="00D72928" w:rsidP="005E33A0">
            <w:pPr>
              <w:jc w:val="both"/>
              <w:rPr>
                <w:rFonts w:ascii="Century Gothic" w:hAnsi="Century Gothic" w:cs="Arial"/>
                <w:bCs/>
                <w:sz w:val="20"/>
                <w:szCs w:val="20"/>
              </w:rPr>
            </w:pPr>
          </w:p>
        </w:tc>
        <w:tc>
          <w:tcPr>
            <w:tcW w:w="4491" w:type="pct"/>
          </w:tcPr>
          <w:p w14:paraId="08787619" w14:textId="7E7A3B28" w:rsidR="00D72928" w:rsidRPr="00D40339" w:rsidRDefault="00D72928" w:rsidP="005E33A0">
            <w:pPr>
              <w:jc w:val="both"/>
              <w:rPr>
                <w:rFonts w:ascii="Century Gothic" w:hAnsi="Century Gothic" w:cs="Arial"/>
                <w:sz w:val="20"/>
                <w:szCs w:val="20"/>
              </w:rPr>
            </w:pPr>
          </w:p>
        </w:tc>
      </w:tr>
      <w:tr w:rsidR="00D72928" w:rsidRPr="00D40339" w14:paraId="06D46F31" w14:textId="77777777" w:rsidTr="00EA149C">
        <w:tc>
          <w:tcPr>
            <w:tcW w:w="509" w:type="pct"/>
          </w:tcPr>
          <w:p w14:paraId="019D6569" w14:textId="77777777" w:rsidR="00D72928" w:rsidRPr="00D40339" w:rsidRDefault="00D72928" w:rsidP="005E33A0">
            <w:pPr>
              <w:jc w:val="both"/>
              <w:rPr>
                <w:rFonts w:ascii="Century Gothic" w:hAnsi="Century Gothic" w:cs="Arial"/>
                <w:bCs/>
                <w:sz w:val="20"/>
                <w:szCs w:val="20"/>
              </w:rPr>
            </w:pPr>
            <w:r w:rsidRPr="00D40339">
              <w:rPr>
                <w:rFonts w:ascii="Century Gothic" w:hAnsi="Century Gothic" w:cs="Arial"/>
                <w:bCs/>
                <w:sz w:val="20"/>
                <w:szCs w:val="20"/>
              </w:rPr>
              <w:t>Entries:</w:t>
            </w:r>
          </w:p>
        </w:tc>
        <w:tc>
          <w:tcPr>
            <w:tcW w:w="4491" w:type="pct"/>
          </w:tcPr>
          <w:p w14:paraId="0E480D84" w14:textId="532258DA" w:rsidR="00D72928" w:rsidRPr="00D40339" w:rsidRDefault="00D72928" w:rsidP="005E33A0">
            <w:pPr>
              <w:jc w:val="both"/>
              <w:rPr>
                <w:rFonts w:ascii="Century Gothic" w:hAnsi="Century Gothic"/>
                <w:sz w:val="20"/>
                <w:szCs w:val="20"/>
              </w:rPr>
            </w:pPr>
            <w:r w:rsidRPr="00D40339">
              <w:rPr>
                <w:rFonts w:ascii="Century Gothic" w:hAnsi="Century Gothic"/>
                <w:sz w:val="20"/>
                <w:szCs w:val="20"/>
              </w:rPr>
              <w:t xml:space="preserve">Competition is open to </w:t>
            </w:r>
            <w:r w:rsidRPr="00D40339">
              <w:rPr>
                <w:rFonts w:ascii="Century Gothic" w:hAnsi="Century Gothic"/>
                <w:b/>
                <w:sz w:val="20"/>
                <w:szCs w:val="20"/>
                <w:u w:val="single"/>
              </w:rPr>
              <w:t xml:space="preserve">one entry </w:t>
            </w:r>
            <w:r w:rsidRPr="00D40339">
              <w:rPr>
                <w:rFonts w:ascii="Century Gothic" w:hAnsi="Century Gothic"/>
                <w:sz w:val="20"/>
                <w:szCs w:val="20"/>
              </w:rPr>
              <w:t xml:space="preserve">per Club in the County.  </w:t>
            </w:r>
          </w:p>
          <w:p w14:paraId="7D3B4669" w14:textId="4DE2AAFD" w:rsidR="00D72928" w:rsidRPr="00D40339" w:rsidRDefault="00D72928" w:rsidP="005E33A0">
            <w:pPr>
              <w:jc w:val="both"/>
              <w:rPr>
                <w:rFonts w:ascii="Century Gothic" w:hAnsi="Century Gothic"/>
                <w:sz w:val="20"/>
                <w:szCs w:val="20"/>
              </w:rPr>
            </w:pPr>
            <w:r w:rsidRPr="00D40339">
              <w:rPr>
                <w:rFonts w:ascii="Century Gothic" w:hAnsi="Century Gothic"/>
                <w:sz w:val="20"/>
                <w:szCs w:val="20"/>
              </w:rPr>
              <w:t xml:space="preserve">Exhibit to be staged by members </w:t>
            </w:r>
            <w:r w:rsidRPr="00D40339">
              <w:rPr>
                <w:rFonts w:ascii="Century Gothic" w:hAnsi="Century Gothic"/>
                <w:b/>
                <w:sz w:val="20"/>
                <w:szCs w:val="20"/>
              </w:rPr>
              <w:t>aged 21 and under</w:t>
            </w:r>
            <w:r w:rsidRPr="00D40339">
              <w:rPr>
                <w:rFonts w:ascii="Century Gothic" w:hAnsi="Century Gothic"/>
                <w:sz w:val="20"/>
                <w:szCs w:val="20"/>
              </w:rPr>
              <w:t xml:space="preserve"> on 1st September 2021.  </w:t>
            </w:r>
          </w:p>
          <w:p w14:paraId="66091E18" w14:textId="77777777" w:rsidR="00D72928" w:rsidRPr="00D40339" w:rsidRDefault="00D72928" w:rsidP="005E33A0">
            <w:pPr>
              <w:jc w:val="both"/>
              <w:rPr>
                <w:rFonts w:ascii="Century Gothic" w:hAnsi="Century Gothic" w:cs="Arial"/>
                <w:sz w:val="20"/>
                <w:szCs w:val="20"/>
              </w:rPr>
            </w:pPr>
            <w:r w:rsidRPr="00D40339">
              <w:rPr>
                <w:rFonts w:ascii="Century Gothic" w:hAnsi="Century Gothic"/>
                <w:b/>
                <w:sz w:val="20"/>
                <w:szCs w:val="20"/>
              </w:rPr>
              <w:t>Competitors will be required to show their current membership cards when booking in</w:t>
            </w:r>
            <w:r w:rsidRPr="00D40339">
              <w:rPr>
                <w:rFonts w:ascii="Century Gothic" w:hAnsi="Century Gothic"/>
                <w:sz w:val="20"/>
                <w:szCs w:val="20"/>
              </w:rPr>
              <w:t>.</w:t>
            </w:r>
          </w:p>
        </w:tc>
      </w:tr>
      <w:tr w:rsidR="00D72928" w:rsidRPr="00D40339" w14:paraId="7BDFAE6A" w14:textId="77777777" w:rsidTr="00EA149C">
        <w:trPr>
          <w:trHeight w:val="53"/>
        </w:trPr>
        <w:tc>
          <w:tcPr>
            <w:tcW w:w="509" w:type="pct"/>
          </w:tcPr>
          <w:p w14:paraId="34975AAC" w14:textId="598F3404" w:rsidR="00D72928" w:rsidRPr="00D40339" w:rsidRDefault="00D72928" w:rsidP="00EC32F4">
            <w:pPr>
              <w:jc w:val="both"/>
              <w:rPr>
                <w:rFonts w:ascii="Century Gothic" w:hAnsi="Century Gothic" w:cs="Arial"/>
                <w:bCs/>
                <w:sz w:val="20"/>
                <w:szCs w:val="20"/>
              </w:rPr>
            </w:pPr>
            <w:r w:rsidRPr="00D40339">
              <w:rPr>
                <w:rFonts w:ascii="Century Gothic" w:hAnsi="Century Gothic" w:cs="Arial"/>
                <w:bCs/>
                <w:sz w:val="20"/>
                <w:szCs w:val="20"/>
              </w:rPr>
              <w:t xml:space="preserve">Rules: </w:t>
            </w:r>
          </w:p>
        </w:tc>
        <w:tc>
          <w:tcPr>
            <w:tcW w:w="4491" w:type="pct"/>
          </w:tcPr>
          <w:p w14:paraId="1F2C26F8" w14:textId="77777777" w:rsidR="00D72928" w:rsidRPr="00D40339" w:rsidRDefault="00D72928" w:rsidP="00EC32F4">
            <w:pPr>
              <w:jc w:val="both"/>
              <w:rPr>
                <w:rFonts w:ascii="Century Gothic" w:hAnsi="Century Gothic" w:cs="Arial"/>
                <w:sz w:val="20"/>
                <w:szCs w:val="20"/>
              </w:rPr>
            </w:pPr>
          </w:p>
        </w:tc>
      </w:tr>
      <w:tr w:rsidR="00D72928" w:rsidRPr="00D40339" w14:paraId="10340C06" w14:textId="77777777" w:rsidTr="00EA149C">
        <w:trPr>
          <w:trHeight w:val="53"/>
        </w:trPr>
        <w:tc>
          <w:tcPr>
            <w:tcW w:w="509" w:type="pct"/>
          </w:tcPr>
          <w:p w14:paraId="782EF5D9" w14:textId="5F37B106"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1</w:t>
            </w:r>
          </w:p>
        </w:tc>
        <w:tc>
          <w:tcPr>
            <w:tcW w:w="4491" w:type="pct"/>
          </w:tcPr>
          <w:p w14:paraId="0F963320" w14:textId="305A414C" w:rsidR="00D72928" w:rsidRPr="00D40339" w:rsidRDefault="00D72928" w:rsidP="00E87F82">
            <w:pPr>
              <w:rPr>
                <w:rFonts w:ascii="Century Gothic" w:hAnsi="Century Gothic" w:cs="Arial"/>
                <w:sz w:val="20"/>
                <w:szCs w:val="20"/>
              </w:rPr>
            </w:pPr>
            <w:r w:rsidRPr="00D40339">
              <w:rPr>
                <w:rFonts w:ascii="Century Gothic" w:hAnsi="Century Gothic" w:cs="Arial"/>
                <w:sz w:val="20"/>
                <w:szCs w:val="20"/>
              </w:rPr>
              <w:t xml:space="preserve">Each competitor is required to make SIX cupcakes to the theme of </w:t>
            </w:r>
            <w:r w:rsidRPr="00D40339">
              <w:rPr>
                <w:rFonts w:ascii="Century Gothic" w:hAnsi="Century Gothic" w:cs="Arial"/>
                <w:b/>
                <w:sz w:val="20"/>
                <w:szCs w:val="20"/>
              </w:rPr>
              <w:t>“Gingerbread Pyramid”</w:t>
            </w:r>
            <w:r w:rsidRPr="00D40339">
              <w:rPr>
                <w:rFonts w:ascii="Century Gothic" w:hAnsi="Century Gothic" w:cs="Arial"/>
                <w:sz w:val="20"/>
                <w:szCs w:val="20"/>
              </w:rPr>
              <w:t>. The cupcakes are to be made in advance of the competition and staged on the day of competition.</w:t>
            </w:r>
          </w:p>
        </w:tc>
      </w:tr>
      <w:tr w:rsidR="00D72928" w:rsidRPr="00D40339" w14:paraId="357F2267" w14:textId="77777777" w:rsidTr="00EA149C">
        <w:trPr>
          <w:trHeight w:val="53"/>
        </w:trPr>
        <w:tc>
          <w:tcPr>
            <w:tcW w:w="509" w:type="pct"/>
          </w:tcPr>
          <w:p w14:paraId="1B98FC45" w14:textId="768F17A8"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2</w:t>
            </w:r>
          </w:p>
        </w:tc>
        <w:tc>
          <w:tcPr>
            <w:tcW w:w="4491" w:type="pct"/>
          </w:tcPr>
          <w:p w14:paraId="03BAEF68" w14:textId="793B0A68" w:rsidR="00D72928" w:rsidRPr="00D40339" w:rsidRDefault="00D72928" w:rsidP="00816A25">
            <w:pPr>
              <w:rPr>
                <w:rFonts w:ascii="Century Gothic" w:hAnsi="Century Gothic" w:cs="Arial"/>
                <w:sz w:val="20"/>
                <w:szCs w:val="20"/>
              </w:rPr>
            </w:pPr>
            <w:r w:rsidRPr="00D40339">
              <w:rPr>
                <w:rFonts w:ascii="Century Gothic" w:hAnsi="Century Gothic" w:cs="Arial"/>
                <w:sz w:val="20"/>
                <w:szCs w:val="20"/>
              </w:rPr>
              <w:t xml:space="preserve">The display area must not exceed </w:t>
            </w:r>
            <w:r w:rsidRPr="00D40339">
              <w:rPr>
                <w:rFonts w:ascii="Century Gothic" w:hAnsi="Century Gothic" w:cs="Arial"/>
                <w:b/>
                <w:sz w:val="20"/>
                <w:szCs w:val="20"/>
              </w:rPr>
              <w:t>500mm x 500mm</w:t>
            </w:r>
            <w:r w:rsidRPr="00D40339">
              <w:rPr>
                <w:rFonts w:ascii="Century Gothic" w:hAnsi="Century Gothic" w:cs="Arial"/>
                <w:sz w:val="20"/>
                <w:szCs w:val="20"/>
              </w:rPr>
              <w:t xml:space="preserve">, there is no height limit. </w:t>
            </w:r>
          </w:p>
        </w:tc>
      </w:tr>
      <w:tr w:rsidR="00D72928" w:rsidRPr="00D40339" w14:paraId="48E86BD7" w14:textId="77777777" w:rsidTr="00EA149C">
        <w:trPr>
          <w:trHeight w:val="53"/>
        </w:trPr>
        <w:tc>
          <w:tcPr>
            <w:tcW w:w="509" w:type="pct"/>
          </w:tcPr>
          <w:p w14:paraId="79033F5C" w14:textId="6A8B781F"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3</w:t>
            </w:r>
          </w:p>
        </w:tc>
        <w:tc>
          <w:tcPr>
            <w:tcW w:w="4491" w:type="pct"/>
          </w:tcPr>
          <w:p w14:paraId="54868D52" w14:textId="5F30DBFF" w:rsidR="00D72928" w:rsidRPr="00D40339" w:rsidRDefault="00D72928" w:rsidP="00B707C9">
            <w:pPr>
              <w:rPr>
                <w:rFonts w:ascii="Century Gothic" w:hAnsi="Century Gothic" w:cs="Arial"/>
                <w:sz w:val="20"/>
                <w:szCs w:val="20"/>
              </w:rPr>
            </w:pPr>
            <w:r w:rsidRPr="00D40339">
              <w:rPr>
                <w:rFonts w:ascii="Century Gothic" w:hAnsi="Century Gothic" w:cs="Arial"/>
                <w:sz w:val="20"/>
                <w:szCs w:val="20"/>
              </w:rPr>
              <w:t>The decoration and presentation of the Gingerbread Pyramid is the Competitor’s Choice. Accessories to be kept to a minimum.</w:t>
            </w:r>
          </w:p>
        </w:tc>
      </w:tr>
      <w:tr w:rsidR="00D72928" w:rsidRPr="00D40339" w14:paraId="0B6FE58D" w14:textId="77777777" w:rsidTr="00EA149C">
        <w:trPr>
          <w:trHeight w:val="53"/>
        </w:trPr>
        <w:tc>
          <w:tcPr>
            <w:tcW w:w="509" w:type="pct"/>
          </w:tcPr>
          <w:p w14:paraId="4C376D56" w14:textId="038C3347"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4</w:t>
            </w:r>
          </w:p>
        </w:tc>
        <w:tc>
          <w:tcPr>
            <w:tcW w:w="4491" w:type="pct"/>
          </w:tcPr>
          <w:p w14:paraId="5A83C02A" w14:textId="050F7844" w:rsidR="00D72928" w:rsidRPr="00D40339" w:rsidRDefault="00D72928" w:rsidP="001228AD">
            <w:pPr>
              <w:rPr>
                <w:rFonts w:ascii="Century Gothic" w:hAnsi="Century Gothic" w:cs="Arial"/>
                <w:b/>
                <w:sz w:val="20"/>
                <w:szCs w:val="20"/>
              </w:rPr>
            </w:pPr>
            <w:r w:rsidRPr="00D40339">
              <w:rPr>
                <w:rFonts w:ascii="Century Gothic" w:hAnsi="Century Gothic" w:cs="Arial"/>
                <w:b/>
                <w:sz w:val="20"/>
                <w:szCs w:val="20"/>
              </w:rPr>
              <w:t>In addition</w:t>
            </w:r>
            <w:r w:rsidRPr="00D40339">
              <w:rPr>
                <w:rFonts w:ascii="Century Gothic" w:hAnsi="Century Gothic" w:cs="Arial"/>
                <w:sz w:val="20"/>
                <w:szCs w:val="20"/>
              </w:rPr>
              <w:t xml:space="preserve"> to the ‘Gingerbread Pyramid’ competitors are required to display details of recipes used, including ingredients and their method. A description of how the magic cakes were made must also be displayed along with </w:t>
            </w:r>
            <w:r w:rsidRPr="00D40339">
              <w:rPr>
                <w:rFonts w:ascii="Century Gothic" w:hAnsi="Century Gothic" w:cs="Arial"/>
                <w:b/>
                <w:sz w:val="20"/>
                <w:szCs w:val="20"/>
              </w:rPr>
              <w:t xml:space="preserve">4 photographs </w:t>
            </w:r>
            <w:r w:rsidRPr="00D40339">
              <w:rPr>
                <w:rFonts w:ascii="Century Gothic" w:hAnsi="Century Gothic" w:cs="Arial"/>
                <w:sz w:val="20"/>
                <w:szCs w:val="20"/>
              </w:rPr>
              <w:t>showing the different stages</w:t>
            </w:r>
            <w:r w:rsidRPr="00D40339">
              <w:rPr>
                <w:rFonts w:ascii="Century Gothic" w:hAnsi="Century Gothic" w:cs="Arial"/>
                <w:b/>
                <w:sz w:val="20"/>
                <w:szCs w:val="20"/>
              </w:rPr>
              <w:t xml:space="preserve">. </w:t>
            </w:r>
          </w:p>
        </w:tc>
      </w:tr>
      <w:tr w:rsidR="00D72928" w:rsidRPr="00D40339" w14:paraId="5E5A2362" w14:textId="77777777" w:rsidTr="00EA149C">
        <w:trPr>
          <w:trHeight w:val="53"/>
        </w:trPr>
        <w:tc>
          <w:tcPr>
            <w:tcW w:w="509" w:type="pct"/>
          </w:tcPr>
          <w:p w14:paraId="471A306F" w14:textId="3497E17E"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5</w:t>
            </w:r>
          </w:p>
        </w:tc>
        <w:tc>
          <w:tcPr>
            <w:tcW w:w="4491" w:type="pct"/>
          </w:tcPr>
          <w:p w14:paraId="4F788A30" w14:textId="7E6CA75F" w:rsidR="00D72928" w:rsidRPr="00D40339" w:rsidRDefault="00D72928" w:rsidP="001228AD">
            <w:pPr>
              <w:rPr>
                <w:rFonts w:ascii="Century Gothic" w:hAnsi="Century Gothic" w:cs="Arial"/>
                <w:sz w:val="20"/>
                <w:szCs w:val="20"/>
              </w:rPr>
            </w:pPr>
            <w:r w:rsidRPr="00D40339">
              <w:rPr>
                <w:rFonts w:ascii="Century Gothic" w:hAnsi="Century Gothic" w:cs="Arial"/>
                <w:sz w:val="20"/>
                <w:szCs w:val="20"/>
              </w:rPr>
              <w:t>The Magic Cakes must be covered with cling film by the competitor as directed by the Steward.</w:t>
            </w:r>
          </w:p>
        </w:tc>
      </w:tr>
      <w:tr w:rsidR="00D72928" w:rsidRPr="00D40339" w14:paraId="4C36ADBA" w14:textId="77777777" w:rsidTr="00EA149C">
        <w:trPr>
          <w:trHeight w:val="53"/>
        </w:trPr>
        <w:tc>
          <w:tcPr>
            <w:tcW w:w="509" w:type="pct"/>
          </w:tcPr>
          <w:p w14:paraId="2D06B1BE" w14:textId="41B2692D"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6</w:t>
            </w:r>
          </w:p>
        </w:tc>
        <w:tc>
          <w:tcPr>
            <w:tcW w:w="4491" w:type="pct"/>
          </w:tcPr>
          <w:p w14:paraId="72B2B0D4" w14:textId="22571747" w:rsidR="00D72928" w:rsidRPr="00D40339" w:rsidRDefault="00D72928" w:rsidP="00816A25">
            <w:pPr>
              <w:rPr>
                <w:rFonts w:ascii="Century Gothic" w:hAnsi="Century Gothic" w:cs="Arial"/>
                <w:sz w:val="20"/>
                <w:szCs w:val="20"/>
              </w:rPr>
            </w:pPr>
            <w:r w:rsidRPr="00D40339">
              <w:rPr>
                <w:rFonts w:ascii="Century Gothic" w:hAnsi="Century Gothic"/>
                <w:sz w:val="20"/>
                <w:szCs w:val="20"/>
              </w:rPr>
              <w:t>The show general rules apply to this competition – please read them – Front of rule Schedule.</w:t>
            </w:r>
          </w:p>
        </w:tc>
      </w:tr>
      <w:tr w:rsidR="00D72928" w:rsidRPr="00D40339" w14:paraId="1C8D6035" w14:textId="77777777" w:rsidTr="00EA149C">
        <w:trPr>
          <w:trHeight w:val="53"/>
        </w:trPr>
        <w:tc>
          <w:tcPr>
            <w:tcW w:w="509" w:type="pct"/>
          </w:tcPr>
          <w:p w14:paraId="5AB4ED2D" w14:textId="7479CB58"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7</w:t>
            </w:r>
          </w:p>
        </w:tc>
        <w:tc>
          <w:tcPr>
            <w:tcW w:w="4491" w:type="pct"/>
          </w:tcPr>
          <w:p w14:paraId="785629C5" w14:textId="4D015EB8" w:rsidR="00D72928" w:rsidRPr="00D40339" w:rsidRDefault="00D72928" w:rsidP="00816A25">
            <w:pPr>
              <w:rPr>
                <w:rFonts w:ascii="Century Gothic" w:hAnsi="Century Gothic"/>
                <w:sz w:val="20"/>
                <w:szCs w:val="20"/>
              </w:rPr>
            </w:pPr>
            <w:r w:rsidRPr="00D40339">
              <w:rPr>
                <w:rFonts w:ascii="Century Gothic" w:hAnsi="Century Gothic"/>
                <w:sz w:val="20"/>
                <w:szCs w:val="20"/>
              </w:rPr>
              <w:t xml:space="preserve">No Club names or items that may distinguish which club the exhibit belongs to can be displayed. </w:t>
            </w:r>
          </w:p>
        </w:tc>
      </w:tr>
      <w:tr w:rsidR="00D72928" w:rsidRPr="00D40339" w14:paraId="41FCB946" w14:textId="77777777" w:rsidTr="00EA149C">
        <w:trPr>
          <w:trHeight w:val="53"/>
        </w:trPr>
        <w:tc>
          <w:tcPr>
            <w:tcW w:w="509" w:type="pct"/>
          </w:tcPr>
          <w:p w14:paraId="4263BA5E" w14:textId="7F7AF3AA"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8</w:t>
            </w:r>
          </w:p>
        </w:tc>
        <w:tc>
          <w:tcPr>
            <w:tcW w:w="4491" w:type="pct"/>
          </w:tcPr>
          <w:p w14:paraId="7B568A18" w14:textId="484C200C" w:rsidR="00D72928" w:rsidRPr="00D40339" w:rsidRDefault="00D72928" w:rsidP="00816A25">
            <w:pPr>
              <w:rPr>
                <w:rFonts w:ascii="Century Gothic" w:hAnsi="Century Gothic" w:cs="Arial"/>
                <w:sz w:val="20"/>
                <w:szCs w:val="20"/>
              </w:rPr>
            </w:pPr>
            <w:r w:rsidRPr="00D40339">
              <w:rPr>
                <w:rFonts w:ascii="Century Gothic" w:hAnsi="Century Gothic"/>
                <w:sz w:val="20"/>
                <w:szCs w:val="20"/>
              </w:rPr>
              <w:t>No Exhibit to be dismantled or removed from display before the end of the official prize giving or 17:00 hrs as directed by the Chief Steward on the day.</w:t>
            </w:r>
          </w:p>
        </w:tc>
      </w:tr>
      <w:tr w:rsidR="00D72928" w:rsidRPr="00D40339" w14:paraId="719DA76E" w14:textId="77777777" w:rsidTr="00EA149C">
        <w:trPr>
          <w:trHeight w:val="53"/>
        </w:trPr>
        <w:tc>
          <w:tcPr>
            <w:tcW w:w="509" w:type="pct"/>
          </w:tcPr>
          <w:p w14:paraId="4DBAD06E" w14:textId="2AE2B4F9"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9</w:t>
            </w:r>
          </w:p>
        </w:tc>
        <w:tc>
          <w:tcPr>
            <w:tcW w:w="4491" w:type="pct"/>
          </w:tcPr>
          <w:p w14:paraId="12DADEAF" w14:textId="775071FF" w:rsidR="00D72928" w:rsidRPr="00D40339" w:rsidRDefault="00D72928" w:rsidP="00816A25">
            <w:pPr>
              <w:rPr>
                <w:rFonts w:ascii="Century Gothic" w:hAnsi="Century Gothic"/>
                <w:sz w:val="20"/>
                <w:szCs w:val="20"/>
              </w:rPr>
            </w:pPr>
            <w:r w:rsidRPr="00D40339">
              <w:rPr>
                <w:rFonts w:ascii="Century Gothic" w:hAnsi="Century Gothic"/>
                <w:sz w:val="20"/>
                <w:szCs w:val="20"/>
              </w:rPr>
              <w:t>The two highest placed competitors in each age category will be asked to represent Worcestershire at the Roy</w:t>
            </w:r>
            <w:r>
              <w:rPr>
                <w:rFonts w:ascii="Century Gothic" w:hAnsi="Century Gothic"/>
                <w:sz w:val="20"/>
                <w:szCs w:val="20"/>
              </w:rPr>
              <w:t>al Three Counties Show in June.</w:t>
            </w:r>
          </w:p>
        </w:tc>
      </w:tr>
      <w:tr w:rsidR="00D72928" w:rsidRPr="00D40339" w14:paraId="4010D701" w14:textId="77777777" w:rsidTr="00EA149C">
        <w:trPr>
          <w:trHeight w:val="53"/>
        </w:trPr>
        <w:tc>
          <w:tcPr>
            <w:tcW w:w="509" w:type="pct"/>
          </w:tcPr>
          <w:p w14:paraId="49A1312E" w14:textId="564583CE" w:rsidR="00D72928" w:rsidRPr="00D40339" w:rsidRDefault="00D72928" w:rsidP="00D72928">
            <w:pPr>
              <w:jc w:val="right"/>
              <w:rPr>
                <w:rFonts w:ascii="Century Gothic" w:hAnsi="Century Gothic" w:cs="Arial"/>
                <w:bCs/>
                <w:sz w:val="20"/>
                <w:szCs w:val="20"/>
              </w:rPr>
            </w:pPr>
            <w:r>
              <w:rPr>
                <w:rFonts w:ascii="Century Gothic" w:hAnsi="Century Gothic" w:cs="Arial"/>
                <w:bCs/>
                <w:sz w:val="20"/>
                <w:szCs w:val="20"/>
              </w:rPr>
              <w:t>10</w:t>
            </w:r>
          </w:p>
        </w:tc>
        <w:tc>
          <w:tcPr>
            <w:tcW w:w="4491" w:type="pct"/>
          </w:tcPr>
          <w:p w14:paraId="3F191393" w14:textId="0516557E" w:rsidR="00D72928" w:rsidRPr="0001407B" w:rsidRDefault="00D72928" w:rsidP="00816A25">
            <w:pPr>
              <w:rPr>
                <w:rFonts w:ascii="Century Gothic" w:hAnsi="Century Gothic" w:cs="Arial"/>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F330CCC" w14:textId="327A16B9" w:rsidR="00CE589A" w:rsidRPr="00D40339" w:rsidRDefault="00CE589A" w:rsidP="008172EA">
      <w:pPr>
        <w:pStyle w:val="Heading1"/>
        <w:rPr>
          <w:sz w:val="20"/>
          <w:szCs w:val="20"/>
        </w:rPr>
      </w:pPr>
    </w:p>
    <w:p w14:paraId="7F36624B" w14:textId="77777777" w:rsidR="003D0F34" w:rsidRPr="00D40339" w:rsidRDefault="003D0F34" w:rsidP="003D0F34">
      <w:pPr>
        <w:rPr>
          <w:sz w:val="20"/>
          <w:szCs w:val="20"/>
        </w:rPr>
      </w:pPr>
    </w:p>
    <w:tbl>
      <w:tblPr>
        <w:tblW w:w="5000" w:type="pct"/>
        <w:tblLook w:val="01E0" w:firstRow="1" w:lastRow="1" w:firstColumn="1" w:lastColumn="1" w:noHBand="0" w:noVBand="0"/>
      </w:tblPr>
      <w:tblGrid>
        <w:gridCol w:w="1049"/>
        <w:gridCol w:w="2004"/>
        <w:gridCol w:w="954"/>
        <w:gridCol w:w="3976"/>
        <w:gridCol w:w="757"/>
        <w:gridCol w:w="1062"/>
      </w:tblGrid>
      <w:tr w:rsidR="003D0F34" w:rsidRPr="00D40339" w14:paraId="6FE7CB16" w14:textId="77777777" w:rsidTr="0047408E">
        <w:tc>
          <w:tcPr>
            <w:tcW w:w="524" w:type="pct"/>
          </w:tcPr>
          <w:p w14:paraId="24DDC1B0" w14:textId="77777777" w:rsidR="003D0F34" w:rsidRPr="00D40339" w:rsidRDefault="003D0F34" w:rsidP="003D0F34">
            <w:pPr>
              <w:rPr>
                <w:rFonts w:ascii="Century Gothic" w:hAnsi="Century Gothic"/>
                <w:sz w:val="20"/>
                <w:szCs w:val="20"/>
              </w:rPr>
            </w:pPr>
            <w:r w:rsidRPr="00D40339">
              <w:rPr>
                <w:rFonts w:ascii="Century Gothic" w:hAnsi="Century Gothic"/>
                <w:sz w:val="20"/>
                <w:szCs w:val="20"/>
              </w:rPr>
              <w:t>Marking:</w:t>
            </w:r>
          </w:p>
        </w:tc>
        <w:tc>
          <w:tcPr>
            <w:tcW w:w="4476" w:type="pct"/>
            <w:gridSpan w:val="5"/>
          </w:tcPr>
          <w:p w14:paraId="6A5C3EF2" w14:textId="77777777" w:rsidR="003D0F34" w:rsidRPr="00D40339" w:rsidRDefault="003D0F34" w:rsidP="003D0F34">
            <w:pPr>
              <w:pStyle w:val="BalloonText"/>
              <w:rPr>
                <w:rFonts w:ascii="Century Gothic" w:hAnsi="Century Gothic" w:cs="Times New Roman"/>
                <w:sz w:val="20"/>
                <w:szCs w:val="20"/>
              </w:rPr>
            </w:pPr>
            <w:r w:rsidRPr="00D40339">
              <w:rPr>
                <w:rFonts w:ascii="Century Gothic" w:hAnsi="Century Gothic" w:cs="Times New Roman"/>
                <w:sz w:val="20"/>
                <w:szCs w:val="20"/>
              </w:rPr>
              <w:t>The following scale of marks will be observed</w:t>
            </w:r>
          </w:p>
        </w:tc>
      </w:tr>
      <w:tr w:rsidR="003D0F34" w:rsidRPr="00D40339" w14:paraId="453890B1" w14:textId="77777777" w:rsidTr="0047408E">
        <w:trPr>
          <w:trHeight w:val="249"/>
        </w:trPr>
        <w:tc>
          <w:tcPr>
            <w:tcW w:w="524" w:type="pct"/>
          </w:tcPr>
          <w:p w14:paraId="2A6710E4" w14:textId="77777777" w:rsidR="003D0F34" w:rsidRPr="00D40339" w:rsidRDefault="003D0F34" w:rsidP="003D0F34">
            <w:pPr>
              <w:rPr>
                <w:rFonts w:ascii="Century Gothic" w:hAnsi="Century Gothic"/>
                <w:sz w:val="20"/>
                <w:szCs w:val="20"/>
              </w:rPr>
            </w:pPr>
          </w:p>
        </w:tc>
        <w:tc>
          <w:tcPr>
            <w:tcW w:w="4476" w:type="pct"/>
            <w:gridSpan w:val="5"/>
          </w:tcPr>
          <w:p w14:paraId="4EFFC515" w14:textId="77777777" w:rsidR="003D0F34" w:rsidRPr="00D40339" w:rsidRDefault="003D0F34" w:rsidP="003D0F34">
            <w:pPr>
              <w:rPr>
                <w:rFonts w:ascii="Century Gothic" w:hAnsi="Century Gothic"/>
                <w:sz w:val="20"/>
                <w:szCs w:val="20"/>
              </w:rPr>
            </w:pPr>
          </w:p>
        </w:tc>
      </w:tr>
      <w:tr w:rsidR="003D0F34" w:rsidRPr="00D40339" w14:paraId="0350E46F" w14:textId="77777777" w:rsidTr="0047408E">
        <w:tc>
          <w:tcPr>
            <w:tcW w:w="524" w:type="pct"/>
          </w:tcPr>
          <w:p w14:paraId="2613BCE1" w14:textId="77777777" w:rsidR="003D0F34" w:rsidRPr="00D40339" w:rsidRDefault="003D0F34" w:rsidP="003D0F34">
            <w:pPr>
              <w:rPr>
                <w:rFonts w:ascii="Century Gothic" w:hAnsi="Century Gothic"/>
                <w:sz w:val="20"/>
                <w:szCs w:val="20"/>
              </w:rPr>
            </w:pPr>
          </w:p>
        </w:tc>
        <w:tc>
          <w:tcPr>
            <w:tcW w:w="1025" w:type="pct"/>
          </w:tcPr>
          <w:p w14:paraId="5E41D0C3" w14:textId="77777777" w:rsidR="003D0F34" w:rsidRPr="00D40339" w:rsidRDefault="003D0F34" w:rsidP="003D0F34">
            <w:pPr>
              <w:rPr>
                <w:rFonts w:ascii="Century Gothic" w:hAnsi="Century Gothic"/>
                <w:sz w:val="20"/>
                <w:szCs w:val="20"/>
              </w:rPr>
            </w:pPr>
          </w:p>
        </w:tc>
        <w:tc>
          <w:tcPr>
            <w:tcW w:w="2519" w:type="pct"/>
            <w:gridSpan w:val="2"/>
          </w:tcPr>
          <w:p w14:paraId="1DF2BE8E" w14:textId="432B5FF5" w:rsidR="003D0F34" w:rsidRPr="00D40339" w:rsidRDefault="00BC1513" w:rsidP="003D0F34">
            <w:pPr>
              <w:jc w:val="both"/>
              <w:rPr>
                <w:rFonts w:ascii="Century Gothic" w:hAnsi="Century Gothic" w:cs="Arial"/>
                <w:sz w:val="20"/>
                <w:szCs w:val="20"/>
              </w:rPr>
            </w:pPr>
            <w:r w:rsidRPr="00D40339">
              <w:rPr>
                <w:rFonts w:ascii="Century Gothic" w:hAnsi="Century Gothic" w:cs="Arial"/>
                <w:sz w:val="20"/>
                <w:szCs w:val="20"/>
              </w:rPr>
              <w:t>Finished Items – Overall bake/decorations</w:t>
            </w:r>
          </w:p>
        </w:tc>
        <w:tc>
          <w:tcPr>
            <w:tcW w:w="388" w:type="pct"/>
          </w:tcPr>
          <w:p w14:paraId="04850EC7" w14:textId="52C5F2C3" w:rsidR="003D0F34" w:rsidRPr="00D40339" w:rsidRDefault="00BC1513" w:rsidP="003D0F34">
            <w:pPr>
              <w:jc w:val="right"/>
              <w:rPr>
                <w:rFonts w:ascii="Century Gothic" w:hAnsi="Century Gothic" w:cs="Arial"/>
                <w:sz w:val="20"/>
                <w:szCs w:val="20"/>
              </w:rPr>
            </w:pPr>
            <w:r w:rsidRPr="00D40339">
              <w:rPr>
                <w:rFonts w:ascii="Century Gothic" w:hAnsi="Century Gothic" w:cs="Arial"/>
                <w:sz w:val="20"/>
                <w:szCs w:val="20"/>
              </w:rPr>
              <w:t>5</w:t>
            </w:r>
            <w:r w:rsidR="003D0F34" w:rsidRPr="00D40339">
              <w:rPr>
                <w:rFonts w:ascii="Century Gothic" w:hAnsi="Century Gothic" w:cs="Arial"/>
                <w:sz w:val="20"/>
                <w:szCs w:val="20"/>
              </w:rPr>
              <w:t>0</w:t>
            </w:r>
          </w:p>
        </w:tc>
        <w:tc>
          <w:tcPr>
            <w:tcW w:w="544" w:type="pct"/>
          </w:tcPr>
          <w:p w14:paraId="7F949CD0" w14:textId="77777777" w:rsidR="003D0F34" w:rsidRPr="00D40339" w:rsidRDefault="003D0F34" w:rsidP="003D0F34">
            <w:pPr>
              <w:jc w:val="both"/>
              <w:rPr>
                <w:rFonts w:ascii="Century Gothic" w:hAnsi="Century Gothic" w:cs="Arial"/>
                <w:sz w:val="20"/>
                <w:szCs w:val="20"/>
              </w:rPr>
            </w:pPr>
          </w:p>
        </w:tc>
      </w:tr>
      <w:tr w:rsidR="003D0F34" w:rsidRPr="00D40339" w14:paraId="2C1262E4" w14:textId="77777777" w:rsidTr="0047408E">
        <w:tc>
          <w:tcPr>
            <w:tcW w:w="524" w:type="pct"/>
          </w:tcPr>
          <w:p w14:paraId="51581605" w14:textId="77777777" w:rsidR="003D0F34" w:rsidRPr="00D40339" w:rsidRDefault="003D0F34" w:rsidP="003D0F34">
            <w:pPr>
              <w:rPr>
                <w:rFonts w:ascii="Century Gothic" w:hAnsi="Century Gothic"/>
                <w:sz w:val="20"/>
                <w:szCs w:val="20"/>
              </w:rPr>
            </w:pPr>
          </w:p>
        </w:tc>
        <w:tc>
          <w:tcPr>
            <w:tcW w:w="1025" w:type="pct"/>
          </w:tcPr>
          <w:p w14:paraId="3B51914A" w14:textId="77777777" w:rsidR="003D0F34" w:rsidRPr="00D40339" w:rsidRDefault="003D0F34" w:rsidP="003D0F34">
            <w:pPr>
              <w:rPr>
                <w:rFonts w:ascii="Century Gothic" w:hAnsi="Century Gothic"/>
                <w:sz w:val="20"/>
                <w:szCs w:val="20"/>
              </w:rPr>
            </w:pPr>
          </w:p>
        </w:tc>
        <w:tc>
          <w:tcPr>
            <w:tcW w:w="2519" w:type="pct"/>
            <w:gridSpan w:val="2"/>
          </w:tcPr>
          <w:p w14:paraId="433F9BB3" w14:textId="0E150546" w:rsidR="003D0F34" w:rsidRPr="00D40339" w:rsidRDefault="00BC1513" w:rsidP="001228AD">
            <w:pPr>
              <w:jc w:val="both"/>
              <w:rPr>
                <w:rFonts w:ascii="Century Gothic" w:hAnsi="Century Gothic" w:cs="Arial"/>
                <w:sz w:val="20"/>
                <w:szCs w:val="20"/>
              </w:rPr>
            </w:pPr>
            <w:r w:rsidRPr="00D40339">
              <w:rPr>
                <w:rFonts w:ascii="Century Gothic" w:hAnsi="Century Gothic" w:cs="Arial"/>
                <w:sz w:val="20"/>
                <w:szCs w:val="20"/>
              </w:rPr>
              <w:t xml:space="preserve">Taste </w:t>
            </w:r>
          </w:p>
        </w:tc>
        <w:tc>
          <w:tcPr>
            <w:tcW w:w="388" w:type="pct"/>
          </w:tcPr>
          <w:p w14:paraId="7A44F75E" w14:textId="7BA9FBBC" w:rsidR="003D0F34" w:rsidRPr="00D40339" w:rsidRDefault="00BC1513" w:rsidP="001228AD">
            <w:pPr>
              <w:jc w:val="right"/>
              <w:rPr>
                <w:rFonts w:ascii="Century Gothic" w:hAnsi="Century Gothic" w:cs="Arial"/>
                <w:sz w:val="20"/>
                <w:szCs w:val="20"/>
              </w:rPr>
            </w:pPr>
            <w:r w:rsidRPr="00D40339">
              <w:rPr>
                <w:rFonts w:ascii="Century Gothic" w:hAnsi="Century Gothic" w:cs="Arial"/>
                <w:sz w:val="20"/>
                <w:szCs w:val="20"/>
              </w:rPr>
              <w:t>30</w:t>
            </w:r>
          </w:p>
        </w:tc>
        <w:tc>
          <w:tcPr>
            <w:tcW w:w="544" w:type="pct"/>
          </w:tcPr>
          <w:p w14:paraId="42D2CD14" w14:textId="77777777" w:rsidR="003D0F34" w:rsidRPr="00D40339" w:rsidRDefault="003D0F34" w:rsidP="003D0F34">
            <w:pPr>
              <w:jc w:val="both"/>
              <w:rPr>
                <w:rFonts w:ascii="Century Gothic" w:hAnsi="Century Gothic" w:cs="Arial"/>
                <w:sz w:val="20"/>
                <w:szCs w:val="20"/>
              </w:rPr>
            </w:pPr>
          </w:p>
        </w:tc>
      </w:tr>
      <w:tr w:rsidR="003D0F34" w:rsidRPr="00D40339" w14:paraId="3F4A9F81" w14:textId="77777777" w:rsidTr="0047408E">
        <w:tc>
          <w:tcPr>
            <w:tcW w:w="524" w:type="pct"/>
          </w:tcPr>
          <w:p w14:paraId="2A4273BA" w14:textId="77777777" w:rsidR="003D0F34" w:rsidRPr="00D40339" w:rsidRDefault="003D0F34" w:rsidP="003D0F34">
            <w:pPr>
              <w:rPr>
                <w:rFonts w:ascii="Century Gothic" w:hAnsi="Century Gothic"/>
                <w:sz w:val="20"/>
                <w:szCs w:val="20"/>
              </w:rPr>
            </w:pPr>
          </w:p>
        </w:tc>
        <w:tc>
          <w:tcPr>
            <w:tcW w:w="1025" w:type="pct"/>
          </w:tcPr>
          <w:p w14:paraId="525E6FC6" w14:textId="77777777" w:rsidR="003D0F34" w:rsidRPr="00D40339" w:rsidRDefault="003D0F34" w:rsidP="003D0F34">
            <w:pPr>
              <w:rPr>
                <w:rFonts w:ascii="Century Gothic" w:hAnsi="Century Gothic"/>
                <w:sz w:val="20"/>
                <w:szCs w:val="20"/>
              </w:rPr>
            </w:pPr>
          </w:p>
        </w:tc>
        <w:tc>
          <w:tcPr>
            <w:tcW w:w="2519" w:type="pct"/>
            <w:gridSpan w:val="2"/>
          </w:tcPr>
          <w:p w14:paraId="0BF2EA88" w14:textId="0E1B23FF" w:rsidR="003D0F34" w:rsidRPr="00D40339" w:rsidRDefault="003D0F34" w:rsidP="003D0F34">
            <w:pPr>
              <w:jc w:val="both"/>
              <w:rPr>
                <w:rFonts w:ascii="Century Gothic" w:hAnsi="Century Gothic" w:cs="Arial"/>
                <w:sz w:val="20"/>
                <w:szCs w:val="20"/>
              </w:rPr>
            </w:pPr>
            <w:r w:rsidRPr="00D40339">
              <w:rPr>
                <w:rFonts w:ascii="Century Gothic" w:hAnsi="Century Gothic" w:cs="Arial"/>
                <w:sz w:val="20"/>
                <w:szCs w:val="20"/>
              </w:rPr>
              <w:t>Display</w:t>
            </w:r>
          </w:p>
        </w:tc>
        <w:tc>
          <w:tcPr>
            <w:tcW w:w="388" w:type="pct"/>
          </w:tcPr>
          <w:p w14:paraId="011C1098" w14:textId="57175525" w:rsidR="003D0F34" w:rsidRPr="00D40339" w:rsidRDefault="00BC1513" w:rsidP="003D0F34">
            <w:pPr>
              <w:jc w:val="right"/>
              <w:rPr>
                <w:rFonts w:ascii="Century Gothic" w:hAnsi="Century Gothic" w:cs="Arial"/>
                <w:sz w:val="20"/>
                <w:szCs w:val="20"/>
              </w:rPr>
            </w:pPr>
            <w:r w:rsidRPr="00D40339">
              <w:rPr>
                <w:rFonts w:ascii="Century Gothic" w:hAnsi="Century Gothic" w:cs="Arial"/>
                <w:sz w:val="20"/>
                <w:szCs w:val="20"/>
              </w:rPr>
              <w:t>1</w:t>
            </w:r>
            <w:r w:rsidR="001228AD" w:rsidRPr="00D40339">
              <w:rPr>
                <w:rFonts w:ascii="Century Gothic" w:hAnsi="Century Gothic" w:cs="Arial"/>
                <w:sz w:val="20"/>
                <w:szCs w:val="20"/>
              </w:rPr>
              <w:t>0</w:t>
            </w:r>
          </w:p>
        </w:tc>
        <w:tc>
          <w:tcPr>
            <w:tcW w:w="544" w:type="pct"/>
          </w:tcPr>
          <w:p w14:paraId="2CB538A3" w14:textId="77777777" w:rsidR="003D0F34" w:rsidRPr="00D40339" w:rsidRDefault="003D0F34" w:rsidP="003D0F34">
            <w:pPr>
              <w:jc w:val="both"/>
              <w:rPr>
                <w:rFonts w:ascii="Century Gothic" w:hAnsi="Century Gothic" w:cs="Arial"/>
                <w:sz w:val="20"/>
                <w:szCs w:val="20"/>
              </w:rPr>
            </w:pPr>
          </w:p>
        </w:tc>
      </w:tr>
      <w:tr w:rsidR="003D0F34" w:rsidRPr="00D40339" w14:paraId="608A10B8" w14:textId="77777777" w:rsidTr="0047408E">
        <w:tc>
          <w:tcPr>
            <w:tcW w:w="524" w:type="pct"/>
          </w:tcPr>
          <w:p w14:paraId="2CFE8D66" w14:textId="77777777" w:rsidR="003D0F34" w:rsidRPr="00D40339" w:rsidRDefault="003D0F34" w:rsidP="003D0F34">
            <w:pPr>
              <w:rPr>
                <w:rFonts w:ascii="Century Gothic" w:hAnsi="Century Gothic"/>
                <w:sz w:val="20"/>
                <w:szCs w:val="20"/>
              </w:rPr>
            </w:pPr>
          </w:p>
        </w:tc>
        <w:tc>
          <w:tcPr>
            <w:tcW w:w="1025" w:type="pct"/>
          </w:tcPr>
          <w:p w14:paraId="3C83421E" w14:textId="77777777" w:rsidR="003D0F34" w:rsidRPr="00D40339" w:rsidRDefault="003D0F34" w:rsidP="003D0F34">
            <w:pPr>
              <w:rPr>
                <w:rFonts w:ascii="Century Gothic" w:hAnsi="Century Gothic"/>
                <w:sz w:val="20"/>
                <w:szCs w:val="20"/>
              </w:rPr>
            </w:pPr>
          </w:p>
        </w:tc>
        <w:tc>
          <w:tcPr>
            <w:tcW w:w="2519" w:type="pct"/>
            <w:gridSpan w:val="2"/>
          </w:tcPr>
          <w:p w14:paraId="128C5E5B" w14:textId="77777777" w:rsidR="003D0F34" w:rsidRPr="00D40339" w:rsidRDefault="003D0F34" w:rsidP="003D0F34">
            <w:pPr>
              <w:jc w:val="both"/>
              <w:rPr>
                <w:rFonts w:ascii="Century Gothic" w:hAnsi="Century Gothic" w:cs="Arial"/>
                <w:sz w:val="20"/>
                <w:szCs w:val="20"/>
              </w:rPr>
            </w:pPr>
            <w:r w:rsidRPr="00D40339">
              <w:rPr>
                <w:rFonts w:ascii="Century Gothic" w:hAnsi="Century Gothic" w:cs="Arial"/>
                <w:sz w:val="20"/>
                <w:szCs w:val="20"/>
              </w:rPr>
              <w:t>Overall Effect</w:t>
            </w:r>
          </w:p>
        </w:tc>
        <w:tc>
          <w:tcPr>
            <w:tcW w:w="388" w:type="pct"/>
          </w:tcPr>
          <w:p w14:paraId="2E0C7A4A" w14:textId="77777777" w:rsidR="003D0F34" w:rsidRPr="00D40339" w:rsidRDefault="003D0F34" w:rsidP="003D0F34">
            <w:pPr>
              <w:jc w:val="right"/>
              <w:rPr>
                <w:rFonts w:ascii="Century Gothic" w:hAnsi="Century Gothic" w:cs="Arial"/>
                <w:sz w:val="20"/>
                <w:szCs w:val="20"/>
              </w:rPr>
            </w:pPr>
            <w:r w:rsidRPr="00D40339">
              <w:rPr>
                <w:rFonts w:ascii="Century Gothic" w:hAnsi="Century Gothic" w:cs="Arial"/>
                <w:sz w:val="20"/>
                <w:szCs w:val="20"/>
              </w:rPr>
              <w:t>10</w:t>
            </w:r>
          </w:p>
        </w:tc>
        <w:tc>
          <w:tcPr>
            <w:tcW w:w="544" w:type="pct"/>
          </w:tcPr>
          <w:p w14:paraId="2FBC2953" w14:textId="77777777" w:rsidR="003D0F34" w:rsidRPr="00D40339" w:rsidRDefault="003D0F34" w:rsidP="003D0F34">
            <w:pPr>
              <w:jc w:val="both"/>
              <w:rPr>
                <w:rFonts w:ascii="Century Gothic" w:hAnsi="Century Gothic" w:cs="Arial"/>
                <w:sz w:val="20"/>
                <w:szCs w:val="20"/>
              </w:rPr>
            </w:pPr>
          </w:p>
        </w:tc>
      </w:tr>
      <w:tr w:rsidR="003D0F34" w:rsidRPr="00D40339" w14:paraId="74B6C0A6" w14:textId="77777777" w:rsidTr="0047408E">
        <w:tc>
          <w:tcPr>
            <w:tcW w:w="524" w:type="pct"/>
          </w:tcPr>
          <w:p w14:paraId="2BB04C32" w14:textId="77777777" w:rsidR="003D0F34" w:rsidRPr="00D40339" w:rsidRDefault="003D0F34" w:rsidP="003D0F34">
            <w:pPr>
              <w:rPr>
                <w:rFonts w:ascii="Century Gothic" w:hAnsi="Century Gothic"/>
                <w:sz w:val="20"/>
                <w:szCs w:val="20"/>
              </w:rPr>
            </w:pPr>
          </w:p>
        </w:tc>
        <w:tc>
          <w:tcPr>
            <w:tcW w:w="1025" w:type="pct"/>
          </w:tcPr>
          <w:p w14:paraId="2567DC7A" w14:textId="77777777" w:rsidR="003D0F34" w:rsidRPr="00D40339" w:rsidRDefault="003D0F34" w:rsidP="003D0F34">
            <w:pPr>
              <w:rPr>
                <w:rFonts w:ascii="Century Gothic" w:hAnsi="Century Gothic"/>
                <w:sz w:val="20"/>
                <w:szCs w:val="20"/>
              </w:rPr>
            </w:pPr>
          </w:p>
        </w:tc>
        <w:tc>
          <w:tcPr>
            <w:tcW w:w="2519" w:type="pct"/>
            <w:gridSpan w:val="2"/>
          </w:tcPr>
          <w:p w14:paraId="1C8204A5" w14:textId="24381032" w:rsidR="003D0F34" w:rsidRPr="00D40339" w:rsidRDefault="003D0F34" w:rsidP="003D0F34">
            <w:pPr>
              <w:jc w:val="both"/>
              <w:rPr>
                <w:rFonts w:ascii="Century Gothic" w:hAnsi="Century Gothic" w:cs="Arial"/>
                <w:sz w:val="20"/>
                <w:szCs w:val="20"/>
              </w:rPr>
            </w:pPr>
          </w:p>
        </w:tc>
        <w:tc>
          <w:tcPr>
            <w:tcW w:w="388" w:type="pct"/>
          </w:tcPr>
          <w:p w14:paraId="42F8FCFE" w14:textId="051C389F" w:rsidR="003D0F34" w:rsidRPr="00D40339" w:rsidRDefault="003D0F34" w:rsidP="003D0F34">
            <w:pPr>
              <w:jc w:val="right"/>
              <w:rPr>
                <w:rFonts w:ascii="Century Gothic" w:hAnsi="Century Gothic" w:cs="Arial"/>
                <w:sz w:val="20"/>
                <w:szCs w:val="20"/>
              </w:rPr>
            </w:pPr>
          </w:p>
        </w:tc>
        <w:tc>
          <w:tcPr>
            <w:tcW w:w="544" w:type="pct"/>
          </w:tcPr>
          <w:p w14:paraId="650E67F3" w14:textId="77777777" w:rsidR="003D0F34" w:rsidRPr="00D40339" w:rsidRDefault="003D0F34" w:rsidP="003D0F34">
            <w:pPr>
              <w:jc w:val="both"/>
              <w:rPr>
                <w:rFonts w:ascii="Century Gothic" w:hAnsi="Century Gothic" w:cs="Arial"/>
                <w:sz w:val="20"/>
                <w:szCs w:val="20"/>
              </w:rPr>
            </w:pPr>
          </w:p>
        </w:tc>
      </w:tr>
      <w:tr w:rsidR="003D0F34" w:rsidRPr="00D40339" w14:paraId="464ADCDF" w14:textId="77777777" w:rsidTr="0047408E">
        <w:tc>
          <w:tcPr>
            <w:tcW w:w="524" w:type="pct"/>
          </w:tcPr>
          <w:p w14:paraId="2209854F" w14:textId="77777777" w:rsidR="003D0F34" w:rsidRPr="00D40339" w:rsidRDefault="003D0F34" w:rsidP="003D0F34">
            <w:pPr>
              <w:rPr>
                <w:rFonts w:ascii="Century Gothic" w:hAnsi="Century Gothic"/>
                <w:sz w:val="20"/>
                <w:szCs w:val="20"/>
              </w:rPr>
            </w:pPr>
          </w:p>
        </w:tc>
        <w:tc>
          <w:tcPr>
            <w:tcW w:w="1025" w:type="pct"/>
          </w:tcPr>
          <w:p w14:paraId="624BFBD8" w14:textId="77777777" w:rsidR="003D0F34" w:rsidRPr="00D40339" w:rsidRDefault="003D0F34" w:rsidP="003D0F34">
            <w:pPr>
              <w:rPr>
                <w:rFonts w:ascii="Century Gothic" w:hAnsi="Century Gothic"/>
                <w:sz w:val="20"/>
                <w:szCs w:val="20"/>
              </w:rPr>
            </w:pPr>
          </w:p>
        </w:tc>
        <w:tc>
          <w:tcPr>
            <w:tcW w:w="489" w:type="pct"/>
            <w:tcBorders>
              <w:top w:val="single" w:sz="4" w:space="0" w:color="auto"/>
              <w:bottom w:val="single" w:sz="4" w:space="0" w:color="auto"/>
            </w:tcBorders>
          </w:tcPr>
          <w:p w14:paraId="180966A3" w14:textId="77777777" w:rsidR="003D0F34" w:rsidRPr="00D40339" w:rsidRDefault="003D0F34" w:rsidP="003D0F34">
            <w:pPr>
              <w:jc w:val="both"/>
              <w:rPr>
                <w:rFonts w:ascii="Century Gothic" w:hAnsi="Century Gothic" w:cs="Arial"/>
                <w:b/>
                <w:bCs/>
                <w:sz w:val="20"/>
                <w:szCs w:val="20"/>
              </w:rPr>
            </w:pPr>
            <w:r w:rsidRPr="00D40339">
              <w:rPr>
                <w:rFonts w:ascii="Century Gothic" w:hAnsi="Century Gothic" w:cs="Arial"/>
                <w:b/>
                <w:bCs/>
                <w:sz w:val="20"/>
                <w:szCs w:val="20"/>
              </w:rPr>
              <w:t xml:space="preserve">Total </w:t>
            </w:r>
          </w:p>
        </w:tc>
        <w:tc>
          <w:tcPr>
            <w:tcW w:w="2030" w:type="pct"/>
            <w:tcBorders>
              <w:top w:val="single" w:sz="4" w:space="0" w:color="auto"/>
              <w:bottom w:val="single" w:sz="4" w:space="0" w:color="auto"/>
            </w:tcBorders>
          </w:tcPr>
          <w:p w14:paraId="3BB33489" w14:textId="77777777" w:rsidR="003D0F34" w:rsidRPr="00D40339" w:rsidRDefault="003D0F34" w:rsidP="003D0F34">
            <w:pPr>
              <w:jc w:val="center"/>
              <w:rPr>
                <w:rFonts w:ascii="Century Gothic" w:hAnsi="Century Gothic" w:cs="Arial"/>
                <w:b/>
                <w:bCs/>
                <w:sz w:val="20"/>
                <w:szCs w:val="20"/>
              </w:rPr>
            </w:pPr>
          </w:p>
        </w:tc>
        <w:tc>
          <w:tcPr>
            <w:tcW w:w="388" w:type="pct"/>
            <w:tcBorders>
              <w:top w:val="single" w:sz="4" w:space="0" w:color="auto"/>
              <w:bottom w:val="single" w:sz="4" w:space="0" w:color="auto"/>
            </w:tcBorders>
          </w:tcPr>
          <w:p w14:paraId="64F343E2" w14:textId="77777777" w:rsidR="003D0F34" w:rsidRPr="00D40339" w:rsidRDefault="003D0F34" w:rsidP="003D0F34">
            <w:pPr>
              <w:jc w:val="right"/>
              <w:rPr>
                <w:rFonts w:ascii="Century Gothic" w:hAnsi="Century Gothic" w:cs="Arial"/>
                <w:b/>
                <w:bCs/>
                <w:sz w:val="20"/>
                <w:szCs w:val="20"/>
              </w:rPr>
            </w:pPr>
            <w:r w:rsidRPr="00D40339">
              <w:rPr>
                <w:rFonts w:ascii="Century Gothic" w:hAnsi="Century Gothic" w:cs="Arial"/>
                <w:b/>
                <w:bCs/>
                <w:sz w:val="20"/>
                <w:szCs w:val="20"/>
              </w:rPr>
              <w:t>100</w:t>
            </w:r>
          </w:p>
        </w:tc>
        <w:tc>
          <w:tcPr>
            <w:tcW w:w="544" w:type="pct"/>
          </w:tcPr>
          <w:p w14:paraId="63802651" w14:textId="77777777" w:rsidR="003D0F34" w:rsidRPr="00D40339" w:rsidRDefault="003D0F34" w:rsidP="003D0F34">
            <w:pPr>
              <w:rPr>
                <w:rFonts w:ascii="Century Gothic" w:hAnsi="Century Gothic"/>
                <w:sz w:val="20"/>
                <w:szCs w:val="20"/>
              </w:rPr>
            </w:pPr>
          </w:p>
        </w:tc>
      </w:tr>
      <w:tr w:rsidR="00D40339" w:rsidRPr="00D40339" w14:paraId="7E3E9BB2" w14:textId="77777777" w:rsidTr="0047408E">
        <w:tblPrEx>
          <w:tblCellMar>
            <w:bottom w:w="57" w:type="dxa"/>
          </w:tblCellMar>
        </w:tblPrEx>
        <w:tc>
          <w:tcPr>
            <w:tcW w:w="524" w:type="pct"/>
          </w:tcPr>
          <w:p w14:paraId="6A6FB5C3" w14:textId="77777777" w:rsidR="00D40339" w:rsidRPr="00D40339" w:rsidRDefault="00D40339" w:rsidP="00443D5D">
            <w:pPr>
              <w:jc w:val="both"/>
              <w:rPr>
                <w:rFonts w:ascii="Century Gothic" w:hAnsi="Century Gothic" w:cs="Arial"/>
                <w:bCs/>
                <w:sz w:val="20"/>
                <w:szCs w:val="20"/>
              </w:rPr>
            </w:pPr>
          </w:p>
        </w:tc>
        <w:tc>
          <w:tcPr>
            <w:tcW w:w="4476" w:type="pct"/>
            <w:gridSpan w:val="5"/>
          </w:tcPr>
          <w:p w14:paraId="4EC1DCC0" w14:textId="77777777" w:rsidR="00D40339" w:rsidRPr="00D40339" w:rsidRDefault="00D40339" w:rsidP="00443D5D">
            <w:pPr>
              <w:jc w:val="both"/>
              <w:rPr>
                <w:rFonts w:ascii="Century Gothic" w:hAnsi="Century Gothic" w:cs="Arial"/>
                <w:sz w:val="20"/>
                <w:szCs w:val="20"/>
              </w:rPr>
            </w:pPr>
          </w:p>
        </w:tc>
      </w:tr>
      <w:tr w:rsidR="00D40339" w:rsidRPr="00D40339" w14:paraId="0FDA9292" w14:textId="77777777" w:rsidTr="0047408E">
        <w:tblPrEx>
          <w:tblCellMar>
            <w:bottom w:w="57" w:type="dxa"/>
          </w:tblCellMar>
        </w:tblPrEx>
        <w:tc>
          <w:tcPr>
            <w:tcW w:w="524" w:type="pct"/>
          </w:tcPr>
          <w:p w14:paraId="42E7F5B9" w14:textId="77777777" w:rsidR="00D40339" w:rsidRPr="00D40339" w:rsidRDefault="00D40339" w:rsidP="00443D5D">
            <w:pPr>
              <w:jc w:val="both"/>
              <w:rPr>
                <w:rFonts w:ascii="Century Gothic" w:hAnsi="Century Gothic" w:cs="Arial"/>
                <w:bCs/>
                <w:sz w:val="20"/>
                <w:szCs w:val="20"/>
              </w:rPr>
            </w:pPr>
            <w:r w:rsidRPr="00D40339">
              <w:rPr>
                <w:rFonts w:ascii="Century Gothic" w:hAnsi="Century Gothic" w:cs="Arial"/>
                <w:bCs/>
                <w:sz w:val="20"/>
                <w:szCs w:val="20"/>
              </w:rPr>
              <w:t>Marks:</w:t>
            </w:r>
          </w:p>
        </w:tc>
        <w:tc>
          <w:tcPr>
            <w:tcW w:w="4476" w:type="pct"/>
            <w:gridSpan w:val="5"/>
          </w:tcPr>
          <w:p w14:paraId="11032905" w14:textId="77777777" w:rsidR="00D40339" w:rsidRPr="00D40339" w:rsidRDefault="00D40339" w:rsidP="00443D5D">
            <w:pPr>
              <w:jc w:val="both"/>
              <w:rPr>
                <w:rFonts w:ascii="Century Gothic" w:hAnsi="Century Gothic"/>
                <w:sz w:val="20"/>
                <w:szCs w:val="20"/>
              </w:rPr>
            </w:pPr>
            <w:r w:rsidRPr="00D40339">
              <w:rPr>
                <w:rFonts w:ascii="Century Gothic" w:hAnsi="Century Gothic"/>
                <w:sz w:val="20"/>
                <w:szCs w:val="20"/>
              </w:rPr>
              <w:t>Max 100 towards the Show Championship Cup.</w:t>
            </w:r>
          </w:p>
          <w:p w14:paraId="41495033" w14:textId="77777777" w:rsidR="00D40339" w:rsidRPr="00D40339" w:rsidRDefault="00D40339" w:rsidP="00443D5D">
            <w:pPr>
              <w:jc w:val="both"/>
              <w:rPr>
                <w:rFonts w:ascii="Century Gothic" w:hAnsi="Century Gothic"/>
                <w:sz w:val="20"/>
                <w:szCs w:val="20"/>
              </w:rPr>
            </w:pPr>
            <w:r w:rsidRPr="00D40339">
              <w:rPr>
                <w:rFonts w:ascii="Century Gothic" w:hAnsi="Century Gothic"/>
                <w:sz w:val="20"/>
                <w:szCs w:val="20"/>
              </w:rPr>
              <w:t>Max 100 towards the Venables Shield.</w:t>
            </w:r>
          </w:p>
          <w:p w14:paraId="349694E3" w14:textId="77777777" w:rsidR="00D40339" w:rsidRPr="00D40339" w:rsidRDefault="00D40339" w:rsidP="00443D5D">
            <w:pPr>
              <w:jc w:val="both"/>
              <w:rPr>
                <w:rFonts w:ascii="Century Gothic" w:hAnsi="Century Gothic" w:cs="Arial"/>
                <w:sz w:val="20"/>
                <w:szCs w:val="20"/>
              </w:rPr>
            </w:pPr>
            <w:r w:rsidRPr="00D40339">
              <w:rPr>
                <w:rFonts w:ascii="Century Gothic" w:hAnsi="Century Gothic"/>
                <w:sz w:val="20"/>
                <w:szCs w:val="20"/>
              </w:rPr>
              <w:t>Max 100 towards the Jubilee Cup.</w:t>
            </w:r>
          </w:p>
        </w:tc>
      </w:tr>
    </w:tbl>
    <w:p w14:paraId="53F57FA1" w14:textId="77777777" w:rsidR="003D0F34" w:rsidRDefault="003D0F34" w:rsidP="008172EA">
      <w:pPr>
        <w:pStyle w:val="Heading1"/>
        <w:sectPr w:rsidR="003D0F34" w:rsidSect="00225C19">
          <w:pgSz w:w="11901" w:h="16817" w:code="9"/>
          <w:pgMar w:top="851" w:right="851" w:bottom="851" w:left="851" w:header="113" w:footer="113" w:gutter="397"/>
          <w:paperSrc w:first="101" w:other="101"/>
          <w:cols w:space="708"/>
          <w:docGrid w:linePitch="360"/>
        </w:sectPr>
      </w:pPr>
    </w:p>
    <w:p w14:paraId="747EC459" w14:textId="2472E209" w:rsidR="00CE589A" w:rsidRPr="00D40339" w:rsidRDefault="00AA39EB" w:rsidP="00D40339">
      <w:pPr>
        <w:pStyle w:val="Heading1"/>
      </w:pPr>
      <w:bookmarkStart w:id="86" w:name="_Toc100737378"/>
      <w:r w:rsidRPr="00D40339">
        <w:lastRenderedPageBreak/>
        <w:t>YFC Bake Off – Senior</w:t>
      </w:r>
      <w:bookmarkEnd w:id="86"/>
    </w:p>
    <w:p w14:paraId="07A9F382" w14:textId="1C7D085B" w:rsidR="00AA39EB" w:rsidRPr="00D40339" w:rsidRDefault="00AA39EB" w:rsidP="00D40339">
      <w:pPr>
        <w:pStyle w:val="Heading3"/>
      </w:pPr>
      <w:r w:rsidRPr="00D40339">
        <w:t>Competition</w:t>
      </w:r>
      <w:r w:rsidR="00637CA9" w:rsidRPr="00D40339">
        <w:t xml:space="preserve"> Number:</w:t>
      </w:r>
      <w:r w:rsidRPr="00D40339">
        <w:t xml:space="preserve"> </w:t>
      </w:r>
      <w:r w:rsidR="00BC1513" w:rsidRPr="00D40339">
        <w:t>30</w:t>
      </w:r>
    </w:p>
    <w:p w14:paraId="3FDFE3CE" w14:textId="77777777" w:rsidR="00AA39EB" w:rsidRDefault="00AA39EB"/>
    <w:tbl>
      <w:tblPr>
        <w:tblW w:w="5000" w:type="pct"/>
        <w:tblCellMar>
          <w:bottom w:w="57" w:type="dxa"/>
        </w:tblCellMar>
        <w:tblLook w:val="01E0" w:firstRow="1" w:lastRow="1" w:firstColumn="1" w:lastColumn="1" w:noHBand="0" w:noVBand="0"/>
      </w:tblPr>
      <w:tblGrid>
        <w:gridCol w:w="1010"/>
        <w:gridCol w:w="8792"/>
      </w:tblGrid>
      <w:tr w:rsidR="0047408E" w:rsidRPr="00D40339" w14:paraId="010657D4" w14:textId="77777777" w:rsidTr="00EA149C">
        <w:tc>
          <w:tcPr>
            <w:tcW w:w="515" w:type="pct"/>
          </w:tcPr>
          <w:p w14:paraId="7237E168" w14:textId="77777777" w:rsidR="0047408E" w:rsidRPr="00D40339" w:rsidRDefault="0047408E" w:rsidP="00C3173D">
            <w:pPr>
              <w:rPr>
                <w:rFonts w:ascii="Century Gothic" w:hAnsi="Century Gothic"/>
                <w:sz w:val="20"/>
                <w:szCs w:val="20"/>
              </w:rPr>
            </w:pPr>
            <w:r w:rsidRPr="00D40339">
              <w:rPr>
                <w:rFonts w:ascii="Century Gothic" w:hAnsi="Century Gothic"/>
                <w:sz w:val="20"/>
                <w:szCs w:val="20"/>
              </w:rPr>
              <w:t>Time:</w:t>
            </w:r>
          </w:p>
        </w:tc>
        <w:tc>
          <w:tcPr>
            <w:tcW w:w="4485" w:type="pct"/>
          </w:tcPr>
          <w:p w14:paraId="7D42A6CF" w14:textId="77777777" w:rsidR="0047408E" w:rsidRPr="00D40339" w:rsidRDefault="0047408E" w:rsidP="00C3173D">
            <w:pPr>
              <w:rPr>
                <w:rFonts w:ascii="Century Gothic" w:hAnsi="Century Gothic"/>
                <w:sz w:val="20"/>
                <w:szCs w:val="20"/>
              </w:rPr>
            </w:pPr>
            <w:r w:rsidRPr="00D40339">
              <w:rPr>
                <w:rFonts w:ascii="Century Gothic" w:hAnsi="Century Gothic"/>
                <w:sz w:val="20"/>
                <w:szCs w:val="20"/>
              </w:rPr>
              <w:t>Booking in at 09.00 hrs. Ready by 09:30hrs.</w:t>
            </w:r>
          </w:p>
        </w:tc>
      </w:tr>
      <w:tr w:rsidR="0047408E" w:rsidRPr="00D40339" w14:paraId="59D1C61F" w14:textId="77777777" w:rsidTr="00EA149C">
        <w:tc>
          <w:tcPr>
            <w:tcW w:w="515" w:type="pct"/>
          </w:tcPr>
          <w:p w14:paraId="6B64009B" w14:textId="77777777" w:rsidR="0047408E" w:rsidRPr="00D40339" w:rsidRDefault="0047408E" w:rsidP="00C3173D">
            <w:pPr>
              <w:rPr>
                <w:rFonts w:ascii="Century Gothic" w:hAnsi="Century Gothic"/>
                <w:sz w:val="20"/>
                <w:szCs w:val="20"/>
              </w:rPr>
            </w:pPr>
          </w:p>
        </w:tc>
        <w:tc>
          <w:tcPr>
            <w:tcW w:w="4485" w:type="pct"/>
          </w:tcPr>
          <w:p w14:paraId="7D7DAFE4" w14:textId="77777777" w:rsidR="0047408E" w:rsidRPr="00D40339" w:rsidRDefault="0047408E" w:rsidP="00C3173D">
            <w:pPr>
              <w:jc w:val="both"/>
              <w:rPr>
                <w:rFonts w:ascii="Century Gothic" w:hAnsi="Century Gothic"/>
                <w:sz w:val="20"/>
                <w:szCs w:val="20"/>
              </w:rPr>
            </w:pPr>
          </w:p>
        </w:tc>
      </w:tr>
      <w:tr w:rsidR="0047408E" w:rsidRPr="00D40339" w14:paraId="2B046A9E" w14:textId="77777777" w:rsidTr="00EA149C">
        <w:tc>
          <w:tcPr>
            <w:tcW w:w="515" w:type="pct"/>
          </w:tcPr>
          <w:p w14:paraId="5FAA7CAF" w14:textId="77777777" w:rsidR="0047408E" w:rsidRPr="00D40339" w:rsidRDefault="0047408E" w:rsidP="00C3173D">
            <w:pPr>
              <w:rPr>
                <w:rFonts w:ascii="Century Gothic" w:hAnsi="Century Gothic"/>
                <w:sz w:val="20"/>
                <w:szCs w:val="20"/>
              </w:rPr>
            </w:pPr>
            <w:r w:rsidRPr="00D40339">
              <w:rPr>
                <w:rFonts w:ascii="Century Gothic" w:hAnsi="Century Gothic"/>
                <w:sz w:val="20"/>
                <w:szCs w:val="20"/>
              </w:rPr>
              <w:t>Entries:</w:t>
            </w:r>
          </w:p>
        </w:tc>
        <w:tc>
          <w:tcPr>
            <w:tcW w:w="4485" w:type="pct"/>
          </w:tcPr>
          <w:p w14:paraId="46CC718C" w14:textId="77777777" w:rsidR="0047408E" w:rsidRPr="00D40339" w:rsidRDefault="0047408E" w:rsidP="00C3173D">
            <w:pPr>
              <w:jc w:val="both"/>
              <w:rPr>
                <w:rFonts w:ascii="Century Gothic" w:hAnsi="Century Gothic"/>
                <w:sz w:val="20"/>
                <w:szCs w:val="20"/>
              </w:rPr>
            </w:pPr>
            <w:r w:rsidRPr="00D40339">
              <w:rPr>
                <w:rFonts w:ascii="Century Gothic" w:hAnsi="Century Gothic"/>
                <w:sz w:val="20"/>
                <w:szCs w:val="20"/>
              </w:rPr>
              <w:t xml:space="preserve">Competition is open to </w:t>
            </w:r>
            <w:r w:rsidRPr="00D40339">
              <w:rPr>
                <w:rFonts w:ascii="Century Gothic" w:hAnsi="Century Gothic"/>
                <w:b/>
                <w:sz w:val="20"/>
                <w:szCs w:val="20"/>
                <w:u w:val="single"/>
              </w:rPr>
              <w:t>one entry</w:t>
            </w:r>
            <w:r w:rsidRPr="00D40339">
              <w:rPr>
                <w:rFonts w:ascii="Century Gothic" w:hAnsi="Century Gothic"/>
                <w:sz w:val="20"/>
                <w:szCs w:val="20"/>
              </w:rPr>
              <w:t xml:space="preserve"> per Club in the County.  </w:t>
            </w:r>
          </w:p>
          <w:p w14:paraId="2C2CD749" w14:textId="3DFD21D3" w:rsidR="0047408E" w:rsidRPr="00D40339" w:rsidRDefault="0047408E" w:rsidP="00C3173D">
            <w:pPr>
              <w:jc w:val="both"/>
              <w:rPr>
                <w:rFonts w:ascii="Century Gothic" w:hAnsi="Century Gothic"/>
                <w:sz w:val="20"/>
                <w:szCs w:val="20"/>
              </w:rPr>
            </w:pPr>
            <w:r w:rsidRPr="00D40339">
              <w:rPr>
                <w:rFonts w:ascii="Century Gothic" w:hAnsi="Century Gothic"/>
                <w:sz w:val="20"/>
                <w:szCs w:val="20"/>
              </w:rPr>
              <w:t xml:space="preserve">Entries to be taken and staged by members </w:t>
            </w:r>
            <w:r w:rsidRPr="00D40339">
              <w:rPr>
                <w:rFonts w:ascii="Century Gothic" w:hAnsi="Century Gothic"/>
                <w:b/>
                <w:sz w:val="20"/>
                <w:szCs w:val="20"/>
              </w:rPr>
              <w:t>aged 28 and under</w:t>
            </w:r>
            <w:r w:rsidRPr="00D40339">
              <w:rPr>
                <w:rFonts w:ascii="Century Gothic" w:hAnsi="Century Gothic"/>
                <w:sz w:val="20"/>
                <w:szCs w:val="20"/>
              </w:rPr>
              <w:t xml:space="preserve"> on 1st September 2021.  </w:t>
            </w:r>
          </w:p>
          <w:p w14:paraId="4F4BD3AD" w14:textId="77777777" w:rsidR="0047408E" w:rsidRPr="00D40339" w:rsidRDefault="0047408E" w:rsidP="00C3173D">
            <w:pPr>
              <w:jc w:val="both"/>
              <w:rPr>
                <w:rFonts w:ascii="Century Gothic" w:hAnsi="Century Gothic"/>
                <w:sz w:val="20"/>
                <w:szCs w:val="20"/>
              </w:rPr>
            </w:pPr>
            <w:r w:rsidRPr="00D40339">
              <w:rPr>
                <w:rFonts w:ascii="Century Gothic" w:hAnsi="Century Gothic"/>
                <w:b/>
                <w:sz w:val="20"/>
                <w:szCs w:val="20"/>
              </w:rPr>
              <w:t xml:space="preserve">Competitors will be required to show their current membership cards. </w:t>
            </w:r>
          </w:p>
        </w:tc>
      </w:tr>
      <w:tr w:rsidR="0047408E" w:rsidRPr="00D40339" w14:paraId="033C1186" w14:textId="77777777" w:rsidTr="00EA149C">
        <w:tc>
          <w:tcPr>
            <w:tcW w:w="515" w:type="pct"/>
          </w:tcPr>
          <w:p w14:paraId="59EDD6ED" w14:textId="15139939" w:rsidR="0047408E" w:rsidRPr="00D40339" w:rsidRDefault="0047408E" w:rsidP="00C3173D">
            <w:pPr>
              <w:rPr>
                <w:rFonts w:ascii="Century Gothic" w:hAnsi="Century Gothic"/>
                <w:sz w:val="20"/>
                <w:szCs w:val="20"/>
              </w:rPr>
            </w:pPr>
            <w:r w:rsidRPr="00D40339">
              <w:rPr>
                <w:rFonts w:ascii="Century Gothic" w:hAnsi="Century Gothic"/>
                <w:sz w:val="20"/>
                <w:szCs w:val="20"/>
              </w:rPr>
              <w:t>Rules:</w:t>
            </w:r>
          </w:p>
        </w:tc>
        <w:tc>
          <w:tcPr>
            <w:tcW w:w="4485" w:type="pct"/>
          </w:tcPr>
          <w:p w14:paraId="079BE8BB" w14:textId="77777777" w:rsidR="0047408E" w:rsidRPr="00D40339" w:rsidRDefault="0047408E" w:rsidP="00C3173D">
            <w:pPr>
              <w:jc w:val="both"/>
              <w:rPr>
                <w:rFonts w:ascii="Century Gothic" w:hAnsi="Century Gothic"/>
                <w:sz w:val="20"/>
                <w:szCs w:val="20"/>
              </w:rPr>
            </w:pPr>
          </w:p>
        </w:tc>
      </w:tr>
      <w:tr w:rsidR="0047408E" w:rsidRPr="00D40339" w14:paraId="78530AF4" w14:textId="77777777" w:rsidTr="00EA149C">
        <w:tc>
          <w:tcPr>
            <w:tcW w:w="515" w:type="pct"/>
          </w:tcPr>
          <w:p w14:paraId="3278EF03" w14:textId="2BE9D150" w:rsidR="0047408E" w:rsidRPr="00D40339" w:rsidRDefault="0047408E" w:rsidP="0047408E">
            <w:pPr>
              <w:jc w:val="right"/>
              <w:rPr>
                <w:rFonts w:ascii="Century Gothic" w:hAnsi="Century Gothic"/>
                <w:sz w:val="20"/>
                <w:szCs w:val="20"/>
              </w:rPr>
            </w:pPr>
            <w:r>
              <w:rPr>
                <w:rFonts w:ascii="Century Gothic" w:hAnsi="Century Gothic"/>
                <w:sz w:val="20"/>
                <w:szCs w:val="20"/>
              </w:rPr>
              <w:t>1</w:t>
            </w:r>
          </w:p>
        </w:tc>
        <w:tc>
          <w:tcPr>
            <w:tcW w:w="4485" w:type="pct"/>
          </w:tcPr>
          <w:p w14:paraId="17A38C88" w14:textId="13D36A12" w:rsidR="0047408E" w:rsidRPr="00D40339" w:rsidRDefault="0047408E" w:rsidP="00816A25">
            <w:pPr>
              <w:rPr>
                <w:rFonts w:ascii="Century Gothic" w:hAnsi="Century Gothic" w:cs="Arial"/>
                <w:sz w:val="20"/>
                <w:szCs w:val="20"/>
              </w:rPr>
            </w:pPr>
            <w:r w:rsidRPr="00D40339">
              <w:rPr>
                <w:rFonts w:ascii="Century Gothic" w:hAnsi="Century Gothic" w:cs="Arial"/>
                <w:sz w:val="20"/>
                <w:szCs w:val="20"/>
              </w:rPr>
              <w:t xml:space="preserve">Each competitor is required to make </w:t>
            </w:r>
            <w:r w:rsidRPr="00D40339">
              <w:rPr>
                <w:rFonts w:ascii="Century Gothic" w:hAnsi="Century Gothic" w:cs="Arial"/>
                <w:b/>
                <w:sz w:val="20"/>
                <w:szCs w:val="20"/>
              </w:rPr>
              <w:t>Gravity defying Space themed cake</w:t>
            </w:r>
            <w:r w:rsidRPr="00D40339">
              <w:rPr>
                <w:rFonts w:ascii="Century Gothic" w:hAnsi="Century Gothic" w:cs="Arial"/>
                <w:sz w:val="20"/>
                <w:szCs w:val="20"/>
              </w:rPr>
              <w:t xml:space="preserve">. The Gravity defying Cake is to be made in advance of the competition and staged on the day of competition. </w:t>
            </w:r>
          </w:p>
        </w:tc>
      </w:tr>
      <w:tr w:rsidR="0047408E" w:rsidRPr="00D40339" w14:paraId="57677D65" w14:textId="77777777" w:rsidTr="00EA149C">
        <w:tc>
          <w:tcPr>
            <w:tcW w:w="515" w:type="pct"/>
          </w:tcPr>
          <w:p w14:paraId="24D832C5" w14:textId="440FA6FB" w:rsidR="0047408E" w:rsidRPr="00D40339" w:rsidRDefault="0047408E" w:rsidP="0047408E">
            <w:pPr>
              <w:jc w:val="right"/>
              <w:rPr>
                <w:rFonts w:ascii="Century Gothic" w:hAnsi="Century Gothic"/>
                <w:sz w:val="20"/>
                <w:szCs w:val="20"/>
              </w:rPr>
            </w:pPr>
            <w:r>
              <w:rPr>
                <w:rFonts w:ascii="Century Gothic" w:hAnsi="Century Gothic"/>
                <w:sz w:val="20"/>
                <w:szCs w:val="20"/>
              </w:rPr>
              <w:t>2</w:t>
            </w:r>
          </w:p>
        </w:tc>
        <w:tc>
          <w:tcPr>
            <w:tcW w:w="4485" w:type="pct"/>
          </w:tcPr>
          <w:p w14:paraId="1A054652" w14:textId="0CE9EE88" w:rsidR="0047408E" w:rsidRPr="00D40339" w:rsidRDefault="0047408E" w:rsidP="00321A0B">
            <w:pPr>
              <w:pStyle w:val="Default"/>
              <w:rPr>
                <w:rFonts w:cs="Arial"/>
                <w:sz w:val="20"/>
                <w:szCs w:val="20"/>
              </w:rPr>
            </w:pPr>
            <w:r w:rsidRPr="00D40339">
              <w:rPr>
                <w:rFonts w:cs="Arial"/>
                <w:sz w:val="20"/>
                <w:szCs w:val="20"/>
              </w:rPr>
              <w:t xml:space="preserve">The display area must not </w:t>
            </w:r>
            <w:r w:rsidRPr="00D40339">
              <w:rPr>
                <w:rFonts w:cs="Arial"/>
                <w:b/>
                <w:sz w:val="20"/>
                <w:szCs w:val="20"/>
              </w:rPr>
              <w:t xml:space="preserve">exceed 500mm x 500mm, </w:t>
            </w:r>
            <w:r w:rsidRPr="00D40339">
              <w:rPr>
                <w:rFonts w:cs="Arial"/>
                <w:sz w:val="20"/>
                <w:szCs w:val="20"/>
              </w:rPr>
              <w:t>unlimited height.</w:t>
            </w:r>
          </w:p>
        </w:tc>
      </w:tr>
      <w:tr w:rsidR="0047408E" w:rsidRPr="00D40339" w14:paraId="4676D483" w14:textId="77777777" w:rsidTr="00EA149C">
        <w:tc>
          <w:tcPr>
            <w:tcW w:w="515" w:type="pct"/>
          </w:tcPr>
          <w:p w14:paraId="38428214" w14:textId="2785B883" w:rsidR="0047408E" w:rsidRPr="00D40339" w:rsidRDefault="0047408E" w:rsidP="0047408E">
            <w:pPr>
              <w:pStyle w:val="BalloonText"/>
              <w:jc w:val="right"/>
              <w:rPr>
                <w:rFonts w:ascii="Century Gothic" w:hAnsi="Century Gothic" w:cs="Times New Roman"/>
                <w:sz w:val="20"/>
                <w:szCs w:val="20"/>
              </w:rPr>
            </w:pPr>
            <w:r>
              <w:rPr>
                <w:rFonts w:ascii="Century Gothic" w:hAnsi="Century Gothic" w:cs="Times New Roman"/>
                <w:sz w:val="20"/>
                <w:szCs w:val="20"/>
              </w:rPr>
              <w:t>3</w:t>
            </w:r>
          </w:p>
        </w:tc>
        <w:tc>
          <w:tcPr>
            <w:tcW w:w="4485" w:type="pct"/>
          </w:tcPr>
          <w:p w14:paraId="0E2F4500" w14:textId="68E22938" w:rsidR="0047408E" w:rsidRPr="00D40339" w:rsidRDefault="0047408E" w:rsidP="00816A25">
            <w:pPr>
              <w:pStyle w:val="Default"/>
              <w:rPr>
                <w:rFonts w:cs="Arial"/>
                <w:sz w:val="20"/>
                <w:szCs w:val="20"/>
              </w:rPr>
            </w:pPr>
            <w:r w:rsidRPr="00D40339">
              <w:rPr>
                <w:rFonts w:cs="Arial"/>
                <w:sz w:val="20"/>
                <w:szCs w:val="20"/>
              </w:rPr>
              <w:t xml:space="preserve">The design and decoration of the gravity defying Cake will be the competitor’s choice. </w:t>
            </w:r>
          </w:p>
        </w:tc>
      </w:tr>
      <w:tr w:rsidR="0047408E" w:rsidRPr="00D40339" w14:paraId="370BD544" w14:textId="77777777" w:rsidTr="00EA149C">
        <w:tc>
          <w:tcPr>
            <w:tcW w:w="515" w:type="pct"/>
          </w:tcPr>
          <w:p w14:paraId="57C37251" w14:textId="50043E73" w:rsidR="0047408E" w:rsidRPr="00D40339" w:rsidRDefault="0047408E" w:rsidP="0047408E">
            <w:pPr>
              <w:jc w:val="right"/>
              <w:rPr>
                <w:rFonts w:ascii="Century Gothic" w:hAnsi="Century Gothic"/>
                <w:sz w:val="20"/>
                <w:szCs w:val="20"/>
              </w:rPr>
            </w:pPr>
            <w:r>
              <w:rPr>
                <w:rFonts w:ascii="Century Gothic" w:hAnsi="Century Gothic"/>
                <w:sz w:val="20"/>
                <w:szCs w:val="20"/>
              </w:rPr>
              <w:t>4</w:t>
            </w:r>
          </w:p>
        </w:tc>
        <w:tc>
          <w:tcPr>
            <w:tcW w:w="4485" w:type="pct"/>
          </w:tcPr>
          <w:p w14:paraId="6A576D5F" w14:textId="79CBC329" w:rsidR="0047408E" w:rsidRPr="00D40339" w:rsidRDefault="0047408E" w:rsidP="00816A25">
            <w:pPr>
              <w:rPr>
                <w:rFonts w:ascii="Century Gothic" w:hAnsi="Century Gothic" w:cs="Arial"/>
                <w:bCs/>
                <w:sz w:val="20"/>
                <w:szCs w:val="20"/>
              </w:rPr>
            </w:pPr>
            <w:r w:rsidRPr="00D40339">
              <w:rPr>
                <w:rFonts w:ascii="Century Gothic" w:hAnsi="Century Gothic" w:cs="Arial"/>
                <w:b/>
                <w:sz w:val="20"/>
                <w:szCs w:val="20"/>
              </w:rPr>
              <w:t>In addition</w:t>
            </w:r>
            <w:r w:rsidRPr="00D40339">
              <w:rPr>
                <w:rFonts w:ascii="Century Gothic" w:hAnsi="Century Gothic" w:cs="Arial"/>
                <w:sz w:val="20"/>
                <w:szCs w:val="20"/>
              </w:rPr>
              <w:t xml:space="preserve"> to the gravity defying Cake, competitors are required to display details of recipes used, including ingredients and their method. A description of how the Illusion Cake was constructed and decorated must also be displayed along with </w:t>
            </w:r>
            <w:r w:rsidRPr="00D40339">
              <w:rPr>
                <w:rFonts w:ascii="Century Gothic" w:hAnsi="Century Gothic" w:cs="Arial"/>
                <w:b/>
                <w:sz w:val="20"/>
                <w:szCs w:val="20"/>
              </w:rPr>
              <w:t>4 photographs</w:t>
            </w:r>
            <w:r w:rsidRPr="00D40339">
              <w:rPr>
                <w:rFonts w:ascii="Century Gothic" w:hAnsi="Century Gothic" w:cs="Arial"/>
                <w:bCs/>
                <w:sz w:val="20"/>
                <w:szCs w:val="20"/>
              </w:rPr>
              <w:t xml:space="preserve"> showing the different stages.</w:t>
            </w:r>
          </w:p>
        </w:tc>
      </w:tr>
      <w:tr w:rsidR="0047408E" w:rsidRPr="00D40339" w14:paraId="48BB5366" w14:textId="77777777" w:rsidTr="00EA149C">
        <w:tc>
          <w:tcPr>
            <w:tcW w:w="515" w:type="pct"/>
          </w:tcPr>
          <w:p w14:paraId="5C016DCA" w14:textId="4DDC98D8" w:rsidR="0047408E" w:rsidRPr="00D40339" w:rsidRDefault="0047408E" w:rsidP="0047408E">
            <w:pPr>
              <w:jc w:val="right"/>
              <w:rPr>
                <w:rFonts w:ascii="Century Gothic" w:hAnsi="Century Gothic"/>
                <w:sz w:val="20"/>
                <w:szCs w:val="20"/>
              </w:rPr>
            </w:pPr>
            <w:r>
              <w:rPr>
                <w:rFonts w:ascii="Century Gothic" w:hAnsi="Century Gothic"/>
                <w:sz w:val="20"/>
                <w:szCs w:val="20"/>
              </w:rPr>
              <w:t>5</w:t>
            </w:r>
          </w:p>
        </w:tc>
        <w:tc>
          <w:tcPr>
            <w:tcW w:w="4485" w:type="pct"/>
          </w:tcPr>
          <w:p w14:paraId="7F4D04BA" w14:textId="68C713E3" w:rsidR="0047408E" w:rsidRPr="00D40339" w:rsidRDefault="0047408E" w:rsidP="00816A25">
            <w:pPr>
              <w:rPr>
                <w:rFonts w:ascii="Century Gothic" w:hAnsi="Century Gothic"/>
                <w:sz w:val="20"/>
                <w:szCs w:val="20"/>
              </w:rPr>
            </w:pPr>
            <w:r w:rsidRPr="00D40339">
              <w:rPr>
                <w:rFonts w:ascii="Century Gothic" w:hAnsi="Century Gothic"/>
                <w:sz w:val="20"/>
                <w:szCs w:val="20"/>
              </w:rPr>
              <w:t>The show general rules apply to this competition – please read them – Front of rule Schedule.</w:t>
            </w:r>
          </w:p>
        </w:tc>
      </w:tr>
      <w:tr w:rsidR="0047408E" w:rsidRPr="00D40339" w14:paraId="312CC8FC" w14:textId="77777777" w:rsidTr="00EA149C">
        <w:tc>
          <w:tcPr>
            <w:tcW w:w="515" w:type="pct"/>
          </w:tcPr>
          <w:p w14:paraId="557B4566" w14:textId="22E072DC" w:rsidR="0047408E" w:rsidRPr="00D40339" w:rsidRDefault="0047408E" w:rsidP="0047408E">
            <w:pPr>
              <w:jc w:val="right"/>
              <w:rPr>
                <w:rFonts w:ascii="Century Gothic" w:hAnsi="Century Gothic"/>
                <w:sz w:val="20"/>
                <w:szCs w:val="20"/>
              </w:rPr>
            </w:pPr>
            <w:r>
              <w:rPr>
                <w:rFonts w:ascii="Century Gothic" w:hAnsi="Century Gothic"/>
                <w:sz w:val="20"/>
                <w:szCs w:val="20"/>
              </w:rPr>
              <w:t>6</w:t>
            </w:r>
          </w:p>
        </w:tc>
        <w:tc>
          <w:tcPr>
            <w:tcW w:w="4485" w:type="pct"/>
          </w:tcPr>
          <w:p w14:paraId="3B89D13C" w14:textId="7A7ABCB5" w:rsidR="0047408E" w:rsidRPr="00D40339" w:rsidRDefault="0047408E" w:rsidP="00816A25">
            <w:pPr>
              <w:rPr>
                <w:rFonts w:ascii="Century Gothic" w:hAnsi="Century Gothic"/>
                <w:sz w:val="20"/>
                <w:szCs w:val="20"/>
              </w:rPr>
            </w:pPr>
            <w:r w:rsidRPr="00D40339">
              <w:rPr>
                <w:rFonts w:ascii="Century Gothic" w:hAnsi="Century Gothic"/>
                <w:sz w:val="20"/>
                <w:szCs w:val="20"/>
              </w:rPr>
              <w:t xml:space="preserve">No Club names or items that may distinguish which club the exhibit belongs to can be displayed </w:t>
            </w:r>
          </w:p>
        </w:tc>
      </w:tr>
      <w:tr w:rsidR="0047408E" w:rsidRPr="00D40339" w14:paraId="352ADC7B" w14:textId="77777777" w:rsidTr="00EA149C">
        <w:tc>
          <w:tcPr>
            <w:tcW w:w="515" w:type="pct"/>
          </w:tcPr>
          <w:p w14:paraId="1E272B63" w14:textId="17A313FA" w:rsidR="0047408E" w:rsidRPr="00D40339" w:rsidRDefault="0047408E" w:rsidP="0047408E">
            <w:pPr>
              <w:jc w:val="right"/>
              <w:rPr>
                <w:rFonts w:ascii="Century Gothic" w:hAnsi="Century Gothic"/>
                <w:sz w:val="20"/>
                <w:szCs w:val="20"/>
              </w:rPr>
            </w:pPr>
            <w:r>
              <w:rPr>
                <w:rFonts w:ascii="Century Gothic" w:hAnsi="Century Gothic"/>
                <w:sz w:val="20"/>
                <w:szCs w:val="20"/>
              </w:rPr>
              <w:t>7</w:t>
            </w:r>
          </w:p>
        </w:tc>
        <w:tc>
          <w:tcPr>
            <w:tcW w:w="4485" w:type="pct"/>
          </w:tcPr>
          <w:p w14:paraId="774F382C" w14:textId="140F41F5" w:rsidR="0047408E" w:rsidRPr="00D40339" w:rsidRDefault="0047408E" w:rsidP="00816A25">
            <w:pPr>
              <w:rPr>
                <w:rFonts w:ascii="Century Gothic" w:hAnsi="Century Gothic" w:cs="Arial"/>
                <w:sz w:val="20"/>
                <w:szCs w:val="20"/>
              </w:rPr>
            </w:pPr>
            <w:r w:rsidRPr="00D40339">
              <w:rPr>
                <w:rFonts w:ascii="Century Gothic" w:hAnsi="Century Gothic"/>
                <w:sz w:val="20"/>
                <w:szCs w:val="20"/>
              </w:rPr>
              <w:t>No Exhibit to be dismantled or removed from display before the end of the official prize giving or 17:00 hrs as directed by the Chief Steward on the day.</w:t>
            </w:r>
          </w:p>
        </w:tc>
      </w:tr>
      <w:tr w:rsidR="0047408E" w:rsidRPr="00D40339" w14:paraId="049754A7" w14:textId="77777777" w:rsidTr="00EA149C">
        <w:tc>
          <w:tcPr>
            <w:tcW w:w="515" w:type="pct"/>
          </w:tcPr>
          <w:p w14:paraId="2DD94D8E" w14:textId="66421E2F" w:rsidR="0047408E" w:rsidRPr="00D40339" w:rsidRDefault="0047408E" w:rsidP="0047408E">
            <w:pPr>
              <w:jc w:val="right"/>
              <w:rPr>
                <w:rFonts w:ascii="Century Gothic" w:hAnsi="Century Gothic"/>
                <w:sz w:val="20"/>
                <w:szCs w:val="20"/>
              </w:rPr>
            </w:pPr>
            <w:r>
              <w:rPr>
                <w:rFonts w:ascii="Century Gothic" w:hAnsi="Century Gothic"/>
                <w:sz w:val="20"/>
                <w:szCs w:val="20"/>
              </w:rPr>
              <w:t>8</w:t>
            </w:r>
          </w:p>
        </w:tc>
        <w:tc>
          <w:tcPr>
            <w:tcW w:w="4485" w:type="pct"/>
          </w:tcPr>
          <w:p w14:paraId="64E01BCC" w14:textId="77777777" w:rsidR="0047408E" w:rsidRPr="00D40339" w:rsidRDefault="0047408E" w:rsidP="00816A25">
            <w:pPr>
              <w:tabs>
                <w:tab w:val="left" w:pos="851"/>
                <w:tab w:val="left" w:pos="2268"/>
                <w:tab w:val="left" w:pos="5670"/>
                <w:tab w:val="left" w:pos="6237"/>
              </w:tabs>
              <w:rPr>
                <w:rFonts w:ascii="Century Gothic" w:hAnsi="Century Gothic"/>
                <w:sz w:val="20"/>
                <w:szCs w:val="20"/>
              </w:rPr>
            </w:pPr>
            <w:r w:rsidRPr="00D40339">
              <w:rPr>
                <w:rFonts w:ascii="Century Gothic" w:hAnsi="Century Gothic"/>
                <w:sz w:val="20"/>
                <w:szCs w:val="20"/>
              </w:rPr>
              <w:t>The decision of the judge will be final.</w:t>
            </w:r>
          </w:p>
        </w:tc>
      </w:tr>
      <w:tr w:rsidR="0047408E" w:rsidRPr="00D40339" w14:paraId="71D5A107" w14:textId="77777777" w:rsidTr="00EA149C">
        <w:tc>
          <w:tcPr>
            <w:tcW w:w="515" w:type="pct"/>
          </w:tcPr>
          <w:p w14:paraId="3C974197" w14:textId="118CCC0A" w:rsidR="0047408E" w:rsidRPr="00D40339" w:rsidRDefault="0047408E" w:rsidP="0047408E">
            <w:pPr>
              <w:jc w:val="right"/>
              <w:rPr>
                <w:rFonts w:ascii="Century Gothic" w:hAnsi="Century Gothic"/>
                <w:sz w:val="20"/>
                <w:szCs w:val="20"/>
              </w:rPr>
            </w:pPr>
            <w:r>
              <w:rPr>
                <w:rFonts w:ascii="Century Gothic" w:hAnsi="Century Gothic"/>
                <w:sz w:val="20"/>
                <w:szCs w:val="20"/>
              </w:rPr>
              <w:t>9</w:t>
            </w:r>
          </w:p>
        </w:tc>
        <w:tc>
          <w:tcPr>
            <w:tcW w:w="4485" w:type="pct"/>
          </w:tcPr>
          <w:p w14:paraId="39E3C3A7" w14:textId="77777777" w:rsidR="0047408E" w:rsidRPr="00D40339" w:rsidRDefault="0047408E" w:rsidP="00816A25">
            <w:pPr>
              <w:tabs>
                <w:tab w:val="left" w:pos="-5783"/>
                <w:tab w:val="left" w:pos="5670"/>
                <w:tab w:val="left" w:pos="6237"/>
              </w:tabs>
              <w:rPr>
                <w:rFonts w:ascii="Century Gothic" w:hAnsi="Century Gothic"/>
                <w:sz w:val="20"/>
                <w:szCs w:val="20"/>
              </w:rPr>
            </w:pPr>
            <w:r w:rsidRPr="00D40339">
              <w:rPr>
                <w:rFonts w:ascii="Century Gothic" w:hAnsi="Century Gothic"/>
                <w:sz w:val="20"/>
                <w:szCs w:val="20"/>
              </w:rPr>
              <w:t>No exhibits to be removed from display before the end of the official prize giving or 17:00 hrs. or as directed by the Chief Steward on the day.</w:t>
            </w:r>
          </w:p>
        </w:tc>
      </w:tr>
      <w:tr w:rsidR="0047408E" w:rsidRPr="00D40339" w14:paraId="4F80A54E" w14:textId="77777777" w:rsidTr="00EA149C">
        <w:tc>
          <w:tcPr>
            <w:tcW w:w="515" w:type="pct"/>
          </w:tcPr>
          <w:p w14:paraId="3F96BC59" w14:textId="3DF415DB" w:rsidR="0047408E" w:rsidRDefault="0047408E" w:rsidP="0047408E">
            <w:pPr>
              <w:jc w:val="right"/>
              <w:rPr>
                <w:rFonts w:ascii="Century Gothic" w:hAnsi="Century Gothic"/>
                <w:sz w:val="20"/>
                <w:szCs w:val="20"/>
              </w:rPr>
            </w:pPr>
            <w:r>
              <w:rPr>
                <w:rFonts w:ascii="Century Gothic" w:hAnsi="Century Gothic"/>
                <w:sz w:val="20"/>
                <w:szCs w:val="20"/>
              </w:rPr>
              <w:t>10</w:t>
            </w:r>
          </w:p>
        </w:tc>
        <w:tc>
          <w:tcPr>
            <w:tcW w:w="4485" w:type="pct"/>
          </w:tcPr>
          <w:p w14:paraId="14C4731C" w14:textId="3C059A0F" w:rsidR="0047408E" w:rsidRPr="00D40339" w:rsidRDefault="0047408E" w:rsidP="00D40339">
            <w:pPr>
              <w:tabs>
                <w:tab w:val="left" w:pos="-5783"/>
                <w:tab w:val="left" w:pos="5670"/>
                <w:tab w:val="left" w:pos="6237"/>
              </w:tabs>
              <w:rPr>
                <w:rFonts w:ascii="Century Gothic" w:hAnsi="Century Gothic"/>
                <w:sz w:val="20"/>
                <w:szCs w:val="20"/>
              </w:rPr>
            </w:pPr>
            <w:r w:rsidRPr="00D40339">
              <w:rPr>
                <w:rFonts w:ascii="Century Gothic" w:hAnsi="Century Gothic"/>
                <w:sz w:val="20"/>
                <w:szCs w:val="20"/>
              </w:rPr>
              <w:t>The two highest placed competitors in each age category will be asked to represent Worcestershire at the Royal Three Counties Show in June, and therefore should no</w:t>
            </w:r>
            <w:r>
              <w:rPr>
                <w:rFonts w:ascii="Century Gothic" w:hAnsi="Century Gothic"/>
                <w:sz w:val="20"/>
                <w:szCs w:val="20"/>
              </w:rPr>
              <w:t>t be removed by the competitor.</w:t>
            </w:r>
          </w:p>
        </w:tc>
      </w:tr>
      <w:tr w:rsidR="0047408E" w:rsidRPr="00D40339" w14:paraId="1E1888D5" w14:textId="77777777" w:rsidTr="00EA149C">
        <w:tc>
          <w:tcPr>
            <w:tcW w:w="515" w:type="pct"/>
          </w:tcPr>
          <w:p w14:paraId="2B8F6EB3" w14:textId="4BC970A3" w:rsidR="0047408E" w:rsidRPr="00D40339" w:rsidRDefault="0047408E" w:rsidP="0047408E">
            <w:pPr>
              <w:jc w:val="right"/>
              <w:rPr>
                <w:rFonts w:ascii="Century Gothic" w:hAnsi="Century Gothic"/>
                <w:sz w:val="20"/>
                <w:szCs w:val="20"/>
              </w:rPr>
            </w:pPr>
            <w:r>
              <w:rPr>
                <w:rFonts w:ascii="Century Gothic" w:hAnsi="Century Gothic"/>
                <w:sz w:val="20"/>
                <w:szCs w:val="20"/>
              </w:rPr>
              <w:t>11</w:t>
            </w:r>
          </w:p>
        </w:tc>
        <w:tc>
          <w:tcPr>
            <w:tcW w:w="4485" w:type="pct"/>
          </w:tcPr>
          <w:p w14:paraId="05F4DEEB" w14:textId="4A7E6BE4" w:rsidR="0047408E" w:rsidRPr="0001407B" w:rsidRDefault="0047408E" w:rsidP="00D40339">
            <w:pPr>
              <w:tabs>
                <w:tab w:val="left" w:pos="-5783"/>
                <w:tab w:val="left" w:pos="5670"/>
                <w:tab w:val="left" w:pos="6237"/>
              </w:tabs>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1C97159" w14:textId="77777777" w:rsidR="00AA39EB" w:rsidRPr="00D40339" w:rsidRDefault="00AA39EB" w:rsidP="00AA39EB">
      <w:pPr>
        <w:rPr>
          <w:sz w:val="20"/>
          <w:szCs w:val="20"/>
        </w:rPr>
      </w:pPr>
    </w:p>
    <w:p w14:paraId="380E4AF5" w14:textId="77777777" w:rsidR="00AA39EB" w:rsidRPr="00D40339" w:rsidRDefault="00AA39EB" w:rsidP="00AA39EB">
      <w:pPr>
        <w:rPr>
          <w:sz w:val="20"/>
          <w:szCs w:val="20"/>
        </w:rPr>
      </w:pPr>
    </w:p>
    <w:tbl>
      <w:tblPr>
        <w:tblW w:w="5000" w:type="pct"/>
        <w:tblLook w:val="01E0" w:firstRow="1" w:lastRow="1" w:firstColumn="1" w:lastColumn="1" w:noHBand="0" w:noVBand="0"/>
      </w:tblPr>
      <w:tblGrid>
        <w:gridCol w:w="1049"/>
        <w:gridCol w:w="1929"/>
        <w:gridCol w:w="929"/>
        <w:gridCol w:w="3807"/>
        <w:gridCol w:w="742"/>
        <w:gridCol w:w="1346"/>
      </w:tblGrid>
      <w:tr w:rsidR="00AA39EB" w:rsidRPr="00D40339" w14:paraId="2CDC6C93" w14:textId="77777777" w:rsidTr="0047408E">
        <w:tc>
          <w:tcPr>
            <w:tcW w:w="511" w:type="pct"/>
          </w:tcPr>
          <w:p w14:paraId="16BC7694" w14:textId="77777777" w:rsidR="00AA39EB" w:rsidRPr="00D40339" w:rsidRDefault="00AA39EB" w:rsidP="00C3173D">
            <w:pPr>
              <w:rPr>
                <w:rFonts w:ascii="Century Gothic" w:hAnsi="Century Gothic"/>
                <w:sz w:val="20"/>
                <w:szCs w:val="20"/>
              </w:rPr>
            </w:pPr>
            <w:r w:rsidRPr="00D40339">
              <w:rPr>
                <w:rFonts w:ascii="Century Gothic" w:hAnsi="Century Gothic"/>
                <w:sz w:val="20"/>
                <w:szCs w:val="20"/>
              </w:rPr>
              <w:t>Marking:</w:t>
            </w:r>
          </w:p>
        </w:tc>
        <w:tc>
          <w:tcPr>
            <w:tcW w:w="4489" w:type="pct"/>
            <w:gridSpan w:val="5"/>
          </w:tcPr>
          <w:p w14:paraId="571DCA08" w14:textId="77777777" w:rsidR="00AA39EB" w:rsidRPr="00D40339" w:rsidRDefault="00AA39EB" w:rsidP="00C3173D">
            <w:pPr>
              <w:pStyle w:val="BalloonText"/>
              <w:rPr>
                <w:rFonts w:ascii="Century Gothic" w:hAnsi="Century Gothic" w:cs="Times New Roman"/>
                <w:sz w:val="20"/>
                <w:szCs w:val="20"/>
              </w:rPr>
            </w:pPr>
            <w:r w:rsidRPr="00D40339">
              <w:rPr>
                <w:rFonts w:ascii="Century Gothic" w:hAnsi="Century Gothic" w:cs="Times New Roman"/>
                <w:sz w:val="20"/>
                <w:szCs w:val="20"/>
              </w:rPr>
              <w:t>The following scale of marks will be observed</w:t>
            </w:r>
          </w:p>
        </w:tc>
      </w:tr>
      <w:tr w:rsidR="00AA39EB" w:rsidRPr="00D40339" w14:paraId="48C88773" w14:textId="77777777" w:rsidTr="0047408E">
        <w:trPr>
          <w:trHeight w:val="249"/>
        </w:trPr>
        <w:tc>
          <w:tcPr>
            <w:tcW w:w="511" w:type="pct"/>
          </w:tcPr>
          <w:p w14:paraId="1F3E0AD0" w14:textId="77777777" w:rsidR="00AA39EB" w:rsidRPr="00D40339" w:rsidRDefault="00AA39EB" w:rsidP="00C3173D">
            <w:pPr>
              <w:rPr>
                <w:rFonts w:ascii="Century Gothic" w:hAnsi="Century Gothic"/>
                <w:sz w:val="20"/>
                <w:szCs w:val="20"/>
              </w:rPr>
            </w:pPr>
          </w:p>
        </w:tc>
        <w:tc>
          <w:tcPr>
            <w:tcW w:w="4489" w:type="pct"/>
            <w:gridSpan w:val="5"/>
          </w:tcPr>
          <w:p w14:paraId="2A318503" w14:textId="77777777" w:rsidR="00AA39EB" w:rsidRPr="00D40339" w:rsidRDefault="00AA39EB" w:rsidP="00C3173D">
            <w:pPr>
              <w:rPr>
                <w:rFonts w:ascii="Century Gothic" w:hAnsi="Century Gothic"/>
                <w:sz w:val="20"/>
                <w:szCs w:val="20"/>
              </w:rPr>
            </w:pPr>
          </w:p>
        </w:tc>
      </w:tr>
      <w:tr w:rsidR="00AA39EB" w:rsidRPr="00D40339" w14:paraId="40138606" w14:textId="77777777" w:rsidTr="0047408E">
        <w:tc>
          <w:tcPr>
            <w:tcW w:w="511" w:type="pct"/>
          </w:tcPr>
          <w:p w14:paraId="50012BEE" w14:textId="77777777" w:rsidR="00AA39EB" w:rsidRPr="00D40339" w:rsidRDefault="00AA39EB" w:rsidP="00C3173D">
            <w:pPr>
              <w:rPr>
                <w:rFonts w:ascii="Century Gothic" w:hAnsi="Century Gothic"/>
                <w:sz w:val="20"/>
                <w:szCs w:val="20"/>
              </w:rPr>
            </w:pPr>
          </w:p>
        </w:tc>
        <w:tc>
          <w:tcPr>
            <w:tcW w:w="989" w:type="pct"/>
          </w:tcPr>
          <w:p w14:paraId="57FF2B8A" w14:textId="77777777" w:rsidR="00AA39EB" w:rsidRPr="00D40339" w:rsidRDefault="00AA39EB" w:rsidP="00C3173D">
            <w:pPr>
              <w:rPr>
                <w:rFonts w:ascii="Century Gothic" w:hAnsi="Century Gothic"/>
                <w:sz w:val="20"/>
                <w:szCs w:val="20"/>
              </w:rPr>
            </w:pPr>
          </w:p>
        </w:tc>
        <w:tc>
          <w:tcPr>
            <w:tcW w:w="2426" w:type="pct"/>
            <w:gridSpan w:val="2"/>
          </w:tcPr>
          <w:p w14:paraId="7336446A" w14:textId="512862DA" w:rsidR="00AA39EB" w:rsidRPr="00D40339" w:rsidRDefault="00AA39EB" w:rsidP="00587212">
            <w:pPr>
              <w:jc w:val="both"/>
              <w:rPr>
                <w:rFonts w:ascii="Century Gothic" w:hAnsi="Century Gothic" w:cs="Arial"/>
                <w:sz w:val="20"/>
                <w:szCs w:val="20"/>
              </w:rPr>
            </w:pPr>
            <w:r w:rsidRPr="00D40339">
              <w:rPr>
                <w:rFonts w:ascii="Century Gothic" w:hAnsi="Century Gothic" w:cs="Arial"/>
                <w:sz w:val="20"/>
                <w:szCs w:val="20"/>
              </w:rPr>
              <w:t xml:space="preserve">Finished </w:t>
            </w:r>
            <w:r w:rsidR="00214A89" w:rsidRPr="00D40339">
              <w:rPr>
                <w:rFonts w:ascii="Century Gothic" w:hAnsi="Century Gothic" w:cs="Arial"/>
                <w:sz w:val="20"/>
                <w:szCs w:val="20"/>
              </w:rPr>
              <w:t>Items – overall bake/decorations</w:t>
            </w:r>
          </w:p>
        </w:tc>
        <w:tc>
          <w:tcPr>
            <w:tcW w:w="383" w:type="pct"/>
          </w:tcPr>
          <w:p w14:paraId="03EB9D4F" w14:textId="2FF89484" w:rsidR="00AA39EB" w:rsidRPr="00D40339" w:rsidRDefault="00214A89" w:rsidP="00C3173D">
            <w:pPr>
              <w:jc w:val="right"/>
              <w:rPr>
                <w:rFonts w:ascii="Century Gothic" w:hAnsi="Century Gothic" w:cs="Arial"/>
                <w:sz w:val="20"/>
                <w:szCs w:val="20"/>
              </w:rPr>
            </w:pPr>
            <w:r w:rsidRPr="00D40339">
              <w:rPr>
                <w:rFonts w:ascii="Century Gothic" w:hAnsi="Century Gothic" w:cs="Arial"/>
                <w:sz w:val="20"/>
                <w:szCs w:val="20"/>
              </w:rPr>
              <w:t>5</w:t>
            </w:r>
            <w:r w:rsidR="00AA39EB" w:rsidRPr="00D40339">
              <w:rPr>
                <w:rFonts w:ascii="Century Gothic" w:hAnsi="Century Gothic" w:cs="Arial"/>
                <w:sz w:val="20"/>
                <w:szCs w:val="20"/>
              </w:rPr>
              <w:t>0</w:t>
            </w:r>
          </w:p>
        </w:tc>
        <w:tc>
          <w:tcPr>
            <w:tcW w:w="691" w:type="pct"/>
          </w:tcPr>
          <w:p w14:paraId="00FE8A7D" w14:textId="77777777" w:rsidR="00AA39EB" w:rsidRPr="00D40339" w:rsidRDefault="00AA39EB" w:rsidP="00C3173D">
            <w:pPr>
              <w:jc w:val="both"/>
              <w:rPr>
                <w:rFonts w:ascii="Century Gothic" w:hAnsi="Century Gothic" w:cs="Arial"/>
                <w:sz w:val="20"/>
                <w:szCs w:val="20"/>
              </w:rPr>
            </w:pPr>
          </w:p>
        </w:tc>
      </w:tr>
      <w:tr w:rsidR="00AA39EB" w:rsidRPr="00D40339" w14:paraId="3CC37F79" w14:textId="77777777" w:rsidTr="0047408E">
        <w:tc>
          <w:tcPr>
            <w:tcW w:w="511" w:type="pct"/>
          </w:tcPr>
          <w:p w14:paraId="480958E4" w14:textId="77777777" w:rsidR="00AA39EB" w:rsidRPr="00D40339" w:rsidRDefault="00AA39EB" w:rsidP="00C3173D">
            <w:pPr>
              <w:rPr>
                <w:rFonts w:ascii="Century Gothic" w:hAnsi="Century Gothic"/>
                <w:sz w:val="20"/>
                <w:szCs w:val="20"/>
              </w:rPr>
            </w:pPr>
          </w:p>
        </w:tc>
        <w:tc>
          <w:tcPr>
            <w:tcW w:w="989" w:type="pct"/>
          </w:tcPr>
          <w:p w14:paraId="29A3F76D" w14:textId="77777777" w:rsidR="00AA39EB" w:rsidRPr="00D40339" w:rsidRDefault="00AA39EB" w:rsidP="00C3173D">
            <w:pPr>
              <w:rPr>
                <w:rFonts w:ascii="Century Gothic" w:hAnsi="Century Gothic"/>
                <w:sz w:val="20"/>
                <w:szCs w:val="20"/>
              </w:rPr>
            </w:pPr>
          </w:p>
        </w:tc>
        <w:tc>
          <w:tcPr>
            <w:tcW w:w="2426" w:type="pct"/>
            <w:gridSpan w:val="2"/>
          </w:tcPr>
          <w:p w14:paraId="1257C6D9" w14:textId="38F20F9C" w:rsidR="00AA39EB" w:rsidRPr="00D40339" w:rsidRDefault="00AA39EB" w:rsidP="00AA39EB">
            <w:pPr>
              <w:jc w:val="both"/>
              <w:rPr>
                <w:rFonts w:ascii="Century Gothic" w:hAnsi="Century Gothic" w:cs="Arial"/>
                <w:sz w:val="20"/>
                <w:szCs w:val="20"/>
              </w:rPr>
            </w:pPr>
            <w:r w:rsidRPr="00D40339">
              <w:rPr>
                <w:rFonts w:ascii="Century Gothic" w:hAnsi="Century Gothic" w:cs="Arial"/>
                <w:sz w:val="20"/>
                <w:szCs w:val="20"/>
              </w:rPr>
              <w:t>Taste</w:t>
            </w:r>
          </w:p>
        </w:tc>
        <w:tc>
          <w:tcPr>
            <w:tcW w:w="383" w:type="pct"/>
          </w:tcPr>
          <w:p w14:paraId="4C7439CA" w14:textId="336CC545" w:rsidR="00AA39EB" w:rsidRPr="00D40339" w:rsidRDefault="00214A89" w:rsidP="00C3173D">
            <w:pPr>
              <w:jc w:val="right"/>
              <w:rPr>
                <w:rFonts w:ascii="Century Gothic" w:hAnsi="Century Gothic" w:cs="Arial"/>
                <w:sz w:val="20"/>
                <w:szCs w:val="20"/>
              </w:rPr>
            </w:pPr>
            <w:r w:rsidRPr="00D40339">
              <w:rPr>
                <w:rFonts w:ascii="Century Gothic" w:hAnsi="Century Gothic" w:cs="Arial"/>
                <w:sz w:val="20"/>
                <w:szCs w:val="20"/>
              </w:rPr>
              <w:t>30</w:t>
            </w:r>
          </w:p>
        </w:tc>
        <w:tc>
          <w:tcPr>
            <w:tcW w:w="691" w:type="pct"/>
          </w:tcPr>
          <w:p w14:paraId="21D9D4C0" w14:textId="77777777" w:rsidR="00AA39EB" w:rsidRPr="00D40339" w:rsidRDefault="00AA39EB" w:rsidP="00C3173D">
            <w:pPr>
              <w:jc w:val="both"/>
              <w:rPr>
                <w:rFonts w:ascii="Century Gothic" w:hAnsi="Century Gothic" w:cs="Arial"/>
                <w:sz w:val="20"/>
                <w:szCs w:val="20"/>
              </w:rPr>
            </w:pPr>
          </w:p>
        </w:tc>
      </w:tr>
      <w:tr w:rsidR="00AA39EB" w:rsidRPr="00D40339" w14:paraId="63BD6CDE" w14:textId="77777777" w:rsidTr="0047408E">
        <w:tc>
          <w:tcPr>
            <w:tcW w:w="511" w:type="pct"/>
          </w:tcPr>
          <w:p w14:paraId="5C749CDC" w14:textId="77777777" w:rsidR="00AA39EB" w:rsidRPr="00D40339" w:rsidRDefault="00AA39EB" w:rsidP="00C3173D">
            <w:pPr>
              <w:rPr>
                <w:rFonts w:ascii="Century Gothic" w:hAnsi="Century Gothic"/>
                <w:sz w:val="20"/>
                <w:szCs w:val="20"/>
              </w:rPr>
            </w:pPr>
          </w:p>
        </w:tc>
        <w:tc>
          <w:tcPr>
            <w:tcW w:w="989" w:type="pct"/>
          </w:tcPr>
          <w:p w14:paraId="00B27AD8" w14:textId="77777777" w:rsidR="00AA39EB" w:rsidRPr="00D40339" w:rsidRDefault="00AA39EB" w:rsidP="00C3173D">
            <w:pPr>
              <w:rPr>
                <w:rFonts w:ascii="Century Gothic" w:hAnsi="Century Gothic"/>
                <w:sz w:val="20"/>
                <w:szCs w:val="20"/>
              </w:rPr>
            </w:pPr>
          </w:p>
        </w:tc>
        <w:tc>
          <w:tcPr>
            <w:tcW w:w="2426" w:type="pct"/>
            <w:gridSpan w:val="2"/>
          </w:tcPr>
          <w:p w14:paraId="5A1F588E" w14:textId="77777777" w:rsidR="00AA39EB" w:rsidRPr="00D40339" w:rsidRDefault="00AA39EB" w:rsidP="00C3173D">
            <w:pPr>
              <w:jc w:val="both"/>
              <w:rPr>
                <w:rFonts w:ascii="Century Gothic" w:hAnsi="Century Gothic" w:cs="Arial"/>
                <w:sz w:val="20"/>
                <w:szCs w:val="20"/>
              </w:rPr>
            </w:pPr>
            <w:r w:rsidRPr="00D40339">
              <w:rPr>
                <w:rFonts w:ascii="Century Gothic" w:hAnsi="Century Gothic" w:cs="Arial"/>
                <w:sz w:val="20"/>
                <w:szCs w:val="20"/>
              </w:rPr>
              <w:t>Display</w:t>
            </w:r>
          </w:p>
        </w:tc>
        <w:tc>
          <w:tcPr>
            <w:tcW w:w="383" w:type="pct"/>
          </w:tcPr>
          <w:p w14:paraId="7F95203E" w14:textId="562C83DF" w:rsidR="00AA39EB" w:rsidRPr="00D40339" w:rsidRDefault="00214A89" w:rsidP="00C3173D">
            <w:pPr>
              <w:jc w:val="right"/>
              <w:rPr>
                <w:rFonts w:ascii="Century Gothic" w:hAnsi="Century Gothic" w:cs="Arial"/>
                <w:sz w:val="20"/>
                <w:szCs w:val="20"/>
              </w:rPr>
            </w:pPr>
            <w:r w:rsidRPr="00D40339">
              <w:rPr>
                <w:rFonts w:ascii="Century Gothic" w:hAnsi="Century Gothic" w:cs="Arial"/>
                <w:sz w:val="20"/>
                <w:szCs w:val="20"/>
              </w:rPr>
              <w:t>1</w:t>
            </w:r>
            <w:r w:rsidR="00AA39EB" w:rsidRPr="00D40339">
              <w:rPr>
                <w:rFonts w:ascii="Century Gothic" w:hAnsi="Century Gothic" w:cs="Arial"/>
                <w:sz w:val="20"/>
                <w:szCs w:val="20"/>
              </w:rPr>
              <w:t>0</w:t>
            </w:r>
          </w:p>
        </w:tc>
        <w:tc>
          <w:tcPr>
            <w:tcW w:w="691" w:type="pct"/>
          </w:tcPr>
          <w:p w14:paraId="1702DBF8" w14:textId="77777777" w:rsidR="00AA39EB" w:rsidRPr="00D40339" w:rsidRDefault="00AA39EB" w:rsidP="00C3173D">
            <w:pPr>
              <w:jc w:val="both"/>
              <w:rPr>
                <w:rFonts w:ascii="Century Gothic" w:hAnsi="Century Gothic" w:cs="Arial"/>
                <w:sz w:val="20"/>
                <w:szCs w:val="20"/>
              </w:rPr>
            </w:pPr>
          </w:p>
        </w:tc>
      </w:tr>
      <w:tr w:rsidR="00AA39EB" w:rsidRPr="00D40339" w14:paraId="01029354" w14:textId="77777777" w:rsidTr="0047408E">
        <w:tc>
          <w:tcPr>
            <w:tcW w:w="511" w:type="pct"/>
          </w:tcPr>
          <w:p w14:paraId="75066E31" w14:textId="77777777" w:rsidR="00AA39EB" w:rsidRPr="00D40339" w:rsidRDefault="00AA39EB" w:rsidP="00C3173D">
            <w:pPr>
              <w:rPr>
                <w:rFonts w:ascii="Century Gothic" w:hAnsi="Century Gothic"/>
                <w:sz w:val="20"/>
                <w:szCs w:val="20"/>
              </w:rPr>
            </w:pPr>
          </w:p>
        </w:tc>
        <w:tc>
          <w:tcPr>
            <w:tcW w:w="989" w:type="pct"/>
          </w:tcPr>
          <w:p w14:paraId="12BE3D13" w14:textId="77777777" w:rsidR="00AA39EB" w:rsidRPr="00D40339" w:rsidRDefault="00AA39EB" w:rsidP="00C3173D">
            <w:pPr>
              <w:rPr>
                <w:rFonts w:ascii="Century Gothic" w:hAnsi="Century Gothic"/>
                <w:sz w:val="20"/>
                <w:szCs w:val="20"/>
              </w:rPr>
            </w:pPr>
          </w:p>
        </w:tc>
        <w:tc>
          <w:tcPr>
            <w:tcW w:w="2426" w:type="pct"/>
            <w:gridSpan w:val="2"/>
          </w:tcPr>
          <w:p w14:paraId="2739AB57" w14:textId="77777777" w:rsidR="00AA39EB" w:rsidRPr="00D40339" w:rsidRDefault="00AA39EB" w:rsidP="00C3173D">
            <w:pPr>
              <w:jc w:val="both"/>
              <w:rPr>
                <w:rFonts w:ascii="Century Gothic" w:hAnsi="Century Gothic" w:cs="Arial"/>
                <w:sz w:val="20"/>
                <w:szCs w:val="20"/>
              </w:rPr>
            </w:pPr>
            <w:r w:rsidRPr="00D40339">
              <w:rPr>
                <w:rFonts w:ascii="Century Gothic" w:hAnsi="Century Gothic" w:cs="Arial"/>
                <w:sz w:val="20"/>
                <w:szCs w:val="20"/>
              </w:rPr>
              <w:t>Overall Effect</w:t>
            </w:r>
          </w:p>
        </w:tc>
        <w:tc>
          <w:tcPr>
            <w:tcW w:w="383" w:type="pct"/>
          </w:tcPr>
          <w:p w14:paraId="6A6EED3D" w14:textId="77777777" w:rsidR="00AA39EB" w:rsidRPr="00D40339" w:rsidRDefault="00AA39EB" w:rsidP="00C3173D">
            <w:pPr>
              <w:jc w:val="right"/>
              <w:rPr>
                <w:rFonts w:ascii="Century Gothic" w:hAnsi="Century Gothic" w:cs="Arial"/>
                <w:sz w:val="20"/>
                <w:szCs w:val="20"/>
              </w:rPr>
            </w:pPr>
            <w:r w:rsidRPr="00D40339">
              <w:rPr>
                <w:rFonts w:ascii="Century Gothic" w:hAnsi="Century Gothic" w:cs="Arial"/>
                <w:sz w:val="20"/>
                <w:szCs w:val="20"/>
              </w:rPr>
              <w:t>10</w:t>
            </w:r>
          </w:p>
        </w:tc>
        <w:tc>
          <w:tcPr>
            <w:tcW w:w="691" w:type="pct"/>
          </w:tcPr>
          <w:p w14:paraId="3C9025B0" w14:textId="77777777" w:rsidR="00AA39EB" w:rsidRPr="00D40339" w:rsidRDefault="00AA39EB" w:rsidP="00C3173D">
            <w:pPr>
              <w:jc w:val="both"/>
              <w:rPr>
                <w:rFonts w:ascii="Century Gothic" w:hAnsi="Century Gothic" w:cs="Arial"/>
                <w:sz w:val="20"/>
                <w:szCs w:val="20"/>
              </w:rPr>
            </w:pPr>
          </w:p>
        </w:tc>
      </w:tr>
      <w:tr w:rsidR="00AA39EB" w:rsidRPr="00D40339" w14:paraId="397A443B" w14:textId="77777777" w:rsidTr="0047408E">
        <w:tc>
          <w:tcPr>
            <w:tcW w:w="511" w:type="pct"/>
          </w:tcPr>
          <w:p w14:paraId="5ADAAE71" w14:textId="77777777" w:rsidR="00AA39EB" w:rsidRPr="00D40339" w:rsidRDefault="00AA39EB" w:rsidP="00C3173D">
            <w:pPr>
              <w:rPr>
                <w:rFonts w:ascii="Century Gothic" w:hAnsi="Century Gothic"/>
                <w:sz w:val="20"/>
                <w:szCs w:val="20"/>
              </w:rPr>
            </w:pPr>
          </w:p>
        </w:tc>
        <w:tc>
          <w:tcPr>
            <w:tcW w:w="989" w:type="pct"/>
          </w:tcPr>
          <w:p w14:paraId="12631659" w14:textId="77777777" w:rsidR="00AA39EB" w:rsidRPr="00D40339" w:rsidRDefault="00AA39EB" w:rsidP="00C3173D">
            <w:pPr>
              <w:rPr>
                <w:rFonts w:ascii="Century Gothic" w:hAnsi="Century Gothic"/>
                <w:sz w:val="20"/>
                <w:szCs w:val="20"/>
              </w:rPr>
            </w:pPr>
          </w:p>
        </w:tc>
        <w:tc>
          <w:tcPr>
            <w:tcW w:w="2426" w:type="pct"/>
            <w:gridSpan w:val="2"/>
          </w:tcPr>
          <w:p w14:paraId="7E5D057B" w14:textId="77EE371D" w:rsidR="00AA39EB" w:rsidRPr="00D40339" w:rsidRDefault="00AA39EB" w:rsidP="00C3173D">
            <w:pPr>
              <w:jc w:val="both"/>
              <w:rPr>
                <w:rFonts w:ascii="Century Gothic" w:hAnsi="Century Gothic" w:cs="Arial"/>
                <w:sz w:val="20"/>
                <w:szCs w:val="20"/>
              </w:rPr>
            </w:pPr>
          </w:p>
        </w:tc>
        <w:tc>
          <w:tcPr>
            <w:tcW w:w="383" w:type="pct"/>
          </w:tcPr>
          <w:p w14:paraId="51A845E1" w14:textId="28BEA4EA" w:rsidR="00AA39EB" w:rsidRPr="00D40339" w:rsidRDefault="00AA39EB" w:rsidP="00C3173D">
            <w:pPr>
              <w:jc w:val="right"/>
              <w:rPr>
                <w:rFonts w:ascii="Century Gothic" w:hAnsi="Century Gothic" w:cs="Arial"/>
                <w:sz w:val="20"/>
                <w:szCs w:val="20"/>
              </w:rPr>
            </w:pPr>
          </w:p>
        </w:tc>
        <w:tc>
          <w:tcPr>
            <w:tcW w:w="691" w:type="pct"/>
          </w:tcPr>
          <w:p w14:paraId="3F8DAEDE" w14:textId="77777777" w:rsidR="00AA39EB" w:rsidRPr="00D40339" w:rsidRDefault="00AA39EB" w:rsidP="00C3173D">
            <w:pPr>
              <w:jc w:val="both"/>
              <w:rPr>
                <w:rFonts w:ascii="Century Gothic" w:hAnsi="Century Gothic" w:cs="Arial"/>
                <w:sz w:val="20"/>
                <w:szCs w:val="20"/>
              </w:rPr>
            </w:pPr>
          </w:p>
        </w:tc>
      </w:tr>
      <w:tr w:rsidR="00AA39EB" w:rsidRPr="00D40339" w14:paraId="74421A58" w14:textId="77777777" w:rsidTr="0047408E">
        <w:tc>
          <w:tcPr>
            <w:tcW w:w="511" w:type="pct"/>
          </w:tcPr>
          <w:p w14:paraId="22984D26" w14:textId="77777777" w:rsidR="00AA39EB" w:rsidRPr="00D40339" w:rsidRDefault="00AA39EB" w:rsidP="00C3173D">
            <w:pPr>
              <w:rPr>
                <w:rFonts w:ascii="Century Gothic" w:hAnsi="Century Gothic"/>
                <w:sz w:val="20"/>
                <w:szCs w:val="20"/>
              </w:rPr>
            </w:pPr>
          </w:p>
        </w:tc>
        <w:tc>
          <w:tcPr>
            <w:tcW w:w="989" w:type="pct"/>
          </w:tcPr>
          <w:p w14:paraId="47D469BF" w14:textId="77777777" w:rsidR="00AA39EB" w:rsidRPr="00D40339" w:rsidRDefault="00AA39EB" w:rsidP="00C3173D">
            <w:pPr>
              <w:rPr>
                <w:rFonts w:ascii="Century Gothic" w:hAnsi="Century Gothic"/>
                <w:sz w:val="20"/>
                <w:szCs w:val="20"/>
              </w:rPr>
            </w:pPr>
          </w:p>
        </w:tc>
        <w:tc>
          <w:tcPr>
            <w:tcW w:w="479" w:type="pct"/>
            <w:tcBorders>
              <w:top w:val="single" w:sz="4" w:space="0" w:color="auto"/>
              <w:bottom w:val="single" w:sz="4" w:space="0" w:color="auto"/>
            </w:tcBorders>
          </w:tcPr>
          <w:p w14:paraId="3AE98E0B" w14:textId="77777777" w:rsidR="00AA39EB" w:rsidRPr="00D40339" w:rsidRDefault="00AA39EB" w:rsidP="00C3173D">
            <w:pPr>
              <w:jc w:val="both"/>
              <w:rPr>
                <w:rFonts w:ascii="Century Gothic" w:hAnsi="Century Gothic" w:cs="Arial"/>
                <w:b/>
                <w:bCs/>
                <w:sz w:val="20"/>
                <w:szCs w:val="20"/>
              </w:rPr>
            </w:pPr>
            <w:r w:rsidRPr="00D40339">
              <w:rPr>
                <w:rFonts w:ascii="Century Gothic" w:hAnsi="Century Gothic" w:cs="Arial"/>
                <w:b/>
                <w:bCs/>
                <w:sz w:val="20"/>
                <w:szCs w:val="20"/>
              </w:rPr>
              <w:t xml:space="preserve">Total </w:t>
            </w:r>
          </w:p>
        </w:tc>
        <w:tc>
          <w:tcPr>
            <w:tcW w:w="1947" w:type="pct"/>
            <w:tcBorders>
              <w:top w:val="single" w:sz="4" w:space="0" w:color="auto"/>
              <w:bottom w:val="single" w:sz="4" w:space="0" w:color="auto"/>
            </w:tcBorders>
          </w:tcPr>
          <w:p w14:paraId="2CFB04AE" w14:textId="77777777" w:rsidR="00AA39EB" w:rsidRPr="00D40339" w:rsidRDefault="00AA39EB" w:rsidP="00C3173D">
            <w:pPr>
              <w:jc w:val="center"/>
              <w:rPr>
                <w:rFonts w:ascii="Century Gothic" w:hAnsi="Century Gothic" w:cs="Arial"/>
                <w:b/>
                <w:bCs/>
                <w:sz w:val="20"/>
                <w:szCs w:val="20"/>
              </w:rPr>
            </w:pPr>
          </w:p>
        </w:tc>
        <w:tc>
          <w:tcPr>
            <w:tcW w:w="383" w:type="pct"/>
            <w:tcBorders>
              <w:top w:val="single" w:sz="4" w:space="0" w:color="auto"/>
              <w:bottom w:val="single" w:sz="4" w:space="0" w:color="auto"/>
            </w:tcBorders>
          </w:tcPr>
          <w:p w14:paraId="34EF4208" w14:textId="77777777" w:rsidR="00AA39EB" w:rsidRPr="00D40339" w:rsidRDefault="00AA39EB" w:rsidP="00C3173D">
            <w:pPr>
              <w:jc w:val="right"/>
              <w:rPr>
                <w:rFonts w:ascii="Century Gothic" w:hAnsi="Century Gothic" w:cs="Arial"/>
                <w:b/>
                <w:bCs/>
                <w:sz w:val="20"/>
                <w:szCs w:val="20"/>
              </w:rPr>
            </w:pPr>
            <w:r w:rsidRPr="00D40339">
              <w:rPr>
                <w:rFonts w:ascii="Century Gothic" w:hAnsi="Century Gothic" w:cs="Arial"/>
                <w:b/>
                <w:bCs/>
                <w:sz w:val="20"/>
                <w:szCs w:val="20"/>
              </w:rPr>
              <w:t>100</w:t>
            </w:r>
          </w:p>
        </w:tc>
        <w:tc>
          <w:tcPr>
            <w:tcW w:w="691" w:type="pct"/>
          </w:tcPr>
          <w:p w14:paraId="59C4F6EF" w14:textId="77777777" w:rsidR="00AA39EB" w:rsidRPr="00D40339" w:rsidRDefault="00AA39EB" w:rsidP="00C3173D">
            <w:pPr>
              <w:rPr>
                <w:rFonts w:ascii="Century Gothic" w:hAnsi="Century Gothic"/>
                <w:sz w:val="20"/>
                <w:szCs w:val="20"/>
              </w:rPr>
            </w:pPr>
          </w:p>
        </w:tc>
      </w:tr>
      <w:tr w:rsidR="00D40339" w:rsidRPr="00D40339" w14:paraId="77694A39" w14:textId="77777777" w:rsidTr="0047408E">
        <w:tblPrEx>
          <w:tblCellMar>
            <w:bottom w:w="57" w:type="dxa"/>
          </w:tblCellMar>
        </w:tblPrEx>
        <w:tc>
          <w:tcPr>
            <w:tcW w:w="511" w:type="pct"/>
          </w:tcPr>
          <w:p w14:paraId="43D27C8E" w14:textId="77777777" w:rsidR="00D40339" w:rsidRPr="00D40339" w:rsidRDefault="00D40339" w:rsidP="00443D5D">
            <w:pPr>
              <w:rPr>
                <w:rFonts w:ascii="Century Gothic" w:hAnsi="Century Gothic"/>
                <w:sz w:val="20"/>
                <w:szCs w:val="20"/>
              </w:rPr>
            </w:pPr>
          </w:p>
        </w:tc>
        <w:tc>
          <w:tcPr>
            <w:tcW w:w="4489" w:type="pct"/>
            <w:gridSpan w:val="5"/>
          </w:tcPr>
          <w:p w14:paraId="303B8BA7" w14:textId="77777777" w:rsidR="00D40339" w:rsidRPr="00D40339" w:rsidRDefault="00D40339" w:rsidP="00443D5D">
            <w:pPr>
              <w:jc w:val="both"/>
              <w:rPr>
                <w:rFonts w:ascii="Century Gothic" w:hAnsi="Century Gothic"/>
                <w:sz w:val="20"/>
                <w:szCs w:val="20"/>
              </w:rPr>
            </w:pPr>
          </w:p>
        </w:tc>
      </w:tr>
      <w:tr w:rsidR="00D40339" w:rsidRPr="00D40339" w14:paraId="2B7D7ED1" w14:textId="77777777" w:rsidTr="0047408E">
        <w:tblPrEx>
          <w:tblCellMar>
            <w:bottom w:w="57" w:type="dxa"/>
          </w:tblCellMar>
        </w:tblPrEx>
        <w:tc>
          <w:tcPr>
            <w:tcW w:w="511" w:type="pct"/>
          </w:tcPr>
          <w:p w14:paraId="1D5174A1" w14:textId="77777777" w:rsidR="00D40339" w:rsidRPr="00D40339" w:rsidRDefault="00D40339" w:rsidP="00443D5D">
            <w:pPr>
              <w:rPr>
                <w:rFonts w:ascii="Century Gothic" w:hAnsi="Century Gothic"/>
                <w:sz w:val="20"/>
                <w:szCs w:val="20"/>
              </w:rPr>
            </w:pPr>
            <w:r w:rsidRPr="00D40339">
              <w:rPr>
                <w:rFonts w:ascii="Century Gothic" w:hAnsi="Century Gothic"/>
                <w:sz w:val="20"/>
                <w:szCs w:val="20"/>
              </w:rPr>
              <w:t>Marks:</w:t>
            </w:r>
          </w:p>
        </w:tc>
        <w:tc>
          <w:tcPr>
            <w:tcW w:w="4489" w:type="pct"/>
            <w:gridSpan w:val="5"/>
          </w:tcPr>
          <w:p w14:paraId="255C6F4C" w14:textId="77777777" w:rsidR="00D40339" w:rsidRPr="00D40339" w:rsidRDefault="00D40339" w:rsidP="00443D5D">
            <w:pPr>
              <w:jc w:val="both"/>
              <w:rPr>
                <w:rFonts w:ascii="Century Gothic" w:hAnsi="Century Gothic"/>
                <w:sz w:val="20"/>
                <w:szCs w:val="20"/>
              </w:rPr>
            </w:pPr>
            <w:r w:rsidRPr="00D40339">
              <w:rPr>
                <w:rFonts w:ascii="Century Gothic" w:hAnsi="Century Gothic"/>
                <w:sz w:val="20"/>
                <w:szCs w:val="20"/>
              </w:rPr>
              <w:t>Max 100 towards the Show Championship Cup.</w:t>
            </w:r>
          </w:p>
          <w:p w14:paraId="66267CD1" w14:textId="77777777" w:rsidR="00D40339" w:rsidRPr="00D40339" w:rsidRDefault="00D40339" w:rsidP="00443D5D">
            <w:pPr>
              <w:jc w:val="both"/>
              <w:rPr>
                <w:rFonts w:ascii="Century Gothic" w:hAnsi="Century Gothic"/>
                <w:sz w:val="20"/>
                <w:szCs w:val="20"/>
              </w:rPr>
            </w:pPr>
            <w:r w:rsidRPr="00D40339">
              <w:rPr>
                <w:rFonts w:ascii="Century Gothic" w:hAnsi="Century Gothic"/>
                <w:sz w:val="20"/>
                <w:szCs w:val="20"/>
              </w:rPr>
              <w:t>Max 100 towards the Venables Shield.</w:t>
            </w:r>
          </w:p>
          <w:p w14:paraId="6D8F3F55" w14:textId="77777777" w:rsidR="00D40339" w:rsidRPr="00D40339" w:rsidRDefault="00D40339" w:rsidP="00443D5D">
            <w:pPr>
              <w:jc w:val="both"/>
              <w:rPr>
                <w:rFonts w:ascii="Century Gothic" w:hAnsi="Century Gothic"/>
                <w:sz w:val="20"/>
                <w:szCs w:val="20"/>
              </w:rPr>
            </w:pPr>
            <w:r w:rsidRPr="00D40339">
              <w:rPr>
                <w:rFonts w:ascii="Century Gothic" w:hAnsi="Century Gothic"/>
                <w:sz w:val="20"/>
                <w:szCs w:val="20"/>
              </w:rPr>
              <w:t>Max 100 towards the Jubilee Cup</w:t>
            </w:r>
          </w:p>
        </w:tc>
      </w:tr>
    </w:tbl>
    <w:p w14:paraId="175E7ADD" w14:textId="77777777" w:rsidR="00AA39EB" w:rsidRPr="00D40339" w:rsidRDefault="00AA39EB" w:rsidP="00AA39EB">
      <w:pPr>
        <w:rPr>
          <w:sz w:val="20"/>
          <w:szCs w:val="20"/>
        </w:rPr>
        <w:sectPr w:rsidR="00AA39EB" w:rsidRPr="00D40339" w:rsidSect="00225C19">
          <w:pgSz w:w="11901" w:h="16817" w:code="9"/>
          <w:pgMar w:top="851" w:right="851" w:bottom="851" w:left="851" w:header="113" w:footer="113" w:gutter="397"/>
          <w:paperSrc w:first="101" w:other="101"/>
          <w:cols w:space="708"/>
          <w:docGrid w:linePitch="360"/>
        </w:sectPr>
      </w:pPr>
    </w:p>
    <w:p w14:paraId="2070D974" w14:textId="77777777" w:rsidR="00E062A1" w:rsidRPr="00253B62" w:rsidRDefault="00A24B8C" w:rsidP="00253B62">
      <w:pPr>
        <w:pStyle w:val="Heading1"/>
      </w:pPr>
      <w:bookmarkStart w:id="87" w:name="_Toc100737379"/>
      <w:bookmarkStart w:id="88" w:name="_Toc282288854"/>
      <w:bookmarkStart w:id="89" w:name="_Toc282288916"/>
      <w:r w:rsidRPr="00253B62">
        <w:lastRenderedPageBreak/>
        <w:t>Cookery – Junior</w:t>
      </w:r>
      <w:bookmarkEnd w:id="87"/>
    </w:p>
    <w:p w14:paraId="7604C06C" w14:textId="4D03201C" w:rsidR="00A24B8C" w:rsidRPr="00253B62" w:rsidRDefault="00A24B8C" w:rsidP="00253B62">
      <w:pPr>
        <w:pStyle w:val="Heading3"/>
      </w:pPr>
      <w:r w:rsidRPr="00253B62">
        <w:t>Competition Number: 3</w:t>
      </w:r>
      <w:r w:rsidR="001E11BF" w:rsidRPr="00253B62">
        <w:t>1</w:t>
      </w:r>
    </w:p>
    <w:bookmarkEnd w:id="88"/>
    <w:bookmarkEnd w:id="89"/>
    <w:p w14:paraId="2F56EE8A" w14:textId="77777777" w:rsidR="00CE589A" w:rsidRDefault="00CE589A" w:rsidP="005E33A0">
      <w:pPr>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47408E" w:rsidRPr="00253B62" w14:paraId="1A6610EA" w14:textId="77777777" w:rsidTr="00EA149C">
        <w:tc>
          <w:tcPr>
            <w:tcW w:w="515" w:type="pct"/>
          </w:tcPr>
          <w:p w14:paraId="3509EEFD" w14:textId="77777777" w:rsidR="0047408E" w:rsidRPr="00253B62" w:rsidRDefault="0047408E" w:rsidP="005E33A0">
            <w:pPr>
              <w:rPr>
                <w:rFonts w:ascii="Century Gothic" w:hAnsi="Century Gothic"/>
                <w:sz w:val="20"/>
                <w:szCs w:val="20"/>
              </w:rPr>
            </w:pPr>
            <w:r w:rsidRPr="00253B62">
              <w:rPr>
                <w:rFonts w:ascii="Century Gothic" w:hAnsi="Century Gothic"/>
                <w:sz w:val="20"/>
                <w:szCs w:val="20"/>
              </w:rPr>
              <w:t>Time:</w:t>
            </w:r>
          </w:p>
        </w:tc>
        <w:tc>
          <w:tcPr>
            <w:tcW w:w="4485" w:type="pct"/>
          </w:tcPr>
          <w:p w14:paraId="0DF21040" w14:textId="7D5B0C5D" w:rsidR="0047408E" w:rsidRPr="00253B62" w:rsidRDefault="0047408E" w:rsidP="005E33A0">
            <w:pPr>
              <w:rPr>
                <w:rFonts w:ascii="Century Gothic" w:hAnsi="Century Gothic"/>
                <w:color w:val="FF0000"/>
                <w:sz w:val="20"/>
                <w:szCs w:val="20"/>
                <w:highlight w:val="yellow"/>
              </w:rPr>
            </w:pPr>
            <w:r w:rsidRPr="00253B62">
              <w:rPr>
                <w:rFonts w:ascii="Century Gothic" w:hAnsi="Century Gothic"/>
                <w:sz w:val="20"/>
                <w:szCs w:val="20"/>
              </w:rPr>
              <w:t>12.15pm booking in for 12.30pm start.</w:t>
            </w:r>
          </w:p>
        </w:tc>
      </w:tr>
      <w:tr w:rsidR="0047408E" w:rsidRPr="00253B62" w14:paraId="0262C137" w14:textId="77777777" w:rsidTr="00EA149C">
        <w:trPr>
          <w:trHeight w:val="120"/>
        </w:trPr>
        <w:tc>
          <w:tcPr>
            <w:tcW w:w="515" w:type="pct"/>
          </w:tcPr>
          <w:p w14:paraId="58A3942F" w14:textId="01A4AF9C" w:rsidR="0047408E" w:rsidRPr="00253B62" w:rsidRDefault="0047408E" w:rsidP="005E33A0">
            <w:pPr>
              <w:rPr>
                <w:rFonts w:ascii="Century Gothic" w:hAnsi="Century Gothic"/>
                <w:sz w:val="20"/>
                <w:szCs w:val="20"/>
              </w:rPr>
            </w:pPr>
          </w:p>
        </w:tc>
        <w:tc>
          <w:tcPr>
            <w:tcW w:w="4485" w:type="pct"/>
          </w:tcPr>
          <w:p w14:paraId="2E4E06AC" w14:textId="77777777" w:rsidR="0047408E" w:rsidRPr="00253B62" w:rsidRDefault="0047408E" w:rsidP="005E33A0">
            <w:pPr>
              <w:jc w:val="both"/>
              <w:rPr>
                <w:rFonts w:ascii="Century Gothic" w:hAnsi="Century Gothic"/>
                <w:sz w:val="20"/>
                <w:szCs w:val="20"/>
              </w:rPr>
            </w:pPr>
          </w:p>
        </w:tc>
      </w:tr>
      <w:tr w:rsidR="0047408E" w:rsidRPr="00253B62" w14:paraId="55907192" w14:textId="77777777" w:rsidTr="00EA149C">
        <w:tc>
          <w:tcPr>
            <w:tcW w:w="515" w:type="pct"/>
          </w:tcPr>
          <w:p w14:paraId="219B0E75" w14:textId="77777777" w:rsidR="0047408E" w:rsidRPr="00253B62" w:rsidRDefault="0047408E" w:rsidP="005E33A0">
            <w:pPr>
              <w:rPr>
                <w:rFonts w:ascii="Century Gothic" w:hAnsi="Century Gothic"/>
                <w:sz w:val="20"/>
                <w:szCs w:val="20"/>
              </w:rPr>
            </w:pPr>
            <w:r w:rsidRPr="00253B62">
              <w:rPr>
                <w:rFonts w:ascii="Century Gothic" w:hAnsi="Century Gothic"/>
                <w:sz w:val="20"/>
                <w:szCs w:val="20"/>
              </w:rPr>
              <w:t>Entries:</w:t>
            </w:r>
          </w:p>
        </w:tc>
        <w:tc>
          <w:tcPr>
            <w:tcW w:w="4485" w:type="pct"/>
          </w:tcPr>
          <w:p w14:paraId="448A5EBD" w14:textId="77777777" w:rsidR="0047408E" w:rsidRPr="00253B62" w:rsidRDefault="0047408E" w:rsidP="005E33A0">
            <w:pPr>
              <w:jc w:val="both"/>
              <w:rPr>
                <w:rFonts w:ascii="Century Gothic" w:hAnsi="Century Gothic"/>
                <w:sz w:val="20"/>
                <w:szCs w:val="20"/>
              </w:rPr>
            </w:pPr>
            <w:r w:rsidRPr="00253B62">
              <w:rPr>
                <w:rFonts w:ascii="Century Gothic" w:hAnsi="Century Gothic"/>
                <w:sz w:val="20"/>
                <w:szCs w:val="20"/>
              </w:rPr>
              <w:t xml:space="preserve">Competition is open to </w:t>
            </w:r>
            <w:r w:rsidRPr="00253B62">
              <w:rPr>
                <w:rFonts w:ascii="Century Gothic" w:hAnsi="Century Gothic"/>
                <w:b/>
                <w:sz w:val="20"/>
                <w:szCs w:val="20"/>
                <w:u w:val="single"/>
              </w:rPr>
              <w:t>one entry</w:t>
            </w:r>
            <w:r w:rsidRPr="00253B62">
              <w:rPr>
                <w:rFonts w:ascii="Century Gothic" w:hAnsi="Century Gothic"/>
                <w:sz w:val="20"/>
                <w:szCs w:val="20"/>
              </w:rPr>
              <w:t xml:space="preserve"> per Club in the County.  </w:t>
            </w:r>
          </w:p>
          <w:p w14:paraId="0B616430" w14:textId="1A365C29" w:rsidR="0047408E" w:rsidRPr="00253B62" w:rsidRDefault="0047408E" w:rsidP="005E33A0">
            <w:pPr>
              <w:jc w:val="both"/>
              <w:rPr>
                <w:rFonts w:ascii="Century Gothic" w:hAnsi="Century Gothic"/>
                <w:sz w:val="20"/>
                <w:szCs w:val="20"/>
              </w:rPr>
            </w:pPr>
            <w:r w:rsidRPr="00253B62">
              <w:rPr>
                <w:rFonts w:ascii="Century Gothic" w:hAnsi="Century Gothic"/>
                <w:sz w:val="20"/>
                <w:szCs w:val="20"/>
              </w:rPr>
              <w:t xml:space="preserve">Competitors must be </w:t>
            </w:r>
            <w:r w:rsidRPr="00253B62">
              <w:rPr>
                <w:rFonts w:ascii="Century Gothic" w:hAnsi="Century Gothic"/>
                <w:b/>
                <w:sz w:val="20"/>
                <w:szCs w:val="20"/>
              </w:rPr>
              <w:t>aged 16 and under</w:t>
            </w:r>
            <w:r w:rsidRPr="00253B62">
              <w:rPr>
                <w:rFonts w:ascii="Century Gothic" w:hAnsi="Century Gothic"/>
                <w:sz w:val="20"/>
                <w:szCs w:val="20"/>
              </w:rPr>
              <w:t xml:space="preserve"> on 1st September 2021.  </w:t>
            </w:r>
          </w:p>
          <w:p w14:paraId="324D2BA7" w14:textId="77777777" w:rsidR="0047408E" w:rsidRPr="00253B62" w:rsidRDefault="0047408E" w:rsidP="005E33A0">
            <w:pPr>
              <w:rPr>
                <w:sz w:val="20"/>
                <w:szCs w:val="20"/>
              </w:rPr>
            </w:pPr>
            <w:r w:rsidRPr="00253B62">
              <w:rPr>
                <w:rFonts w:ascii="Century Gothic" w:hAnsi="Century Gothic"/>
                <w:b/>
                <w:sz w:val="20"/>
                <w:szCs w:val="20"/>
              </w:rPr>
              <w:t>Competitors will be required to show their current membership cards when booking in</w:t>
            </w:r>
            <w:r w:rsidRPr="00253B62">
              <w:rPr>
                <w:rFonts w:ascii="Century Gothic" w:hAnsi="Century Gothic"/>
                <w:sz w:val="20"/>
                <w:szCs w:val="20"/>
              </w:rPr>
              <w:t>.</w:t>
            </w:r>
          </w:p>
        </w:tc>
      </w:tr>
      <w:tr w:rsidR="0047408E" w:rsidRPr="00253B62" w14:paraId="6F7340D6" w14:textId="77777777" w:rsidTr="00EA149C">
        <w:tc>
          <w:tcPr>
            <w:tcW w:w="515" w:type="pct"/>
          </w:tcPr>
          <w:p w14:paraId="47C324BA" w14:textId="24775161" w:rsidR="0047408E" w:rsidRPr="00253B62" w:rsidRDefault="0047408E" w:rsidP="005E33A0">
            <w:pPr>
              <w:rPr>
                <w:rFonts w:ascii="Century Gothic" w:hAnsi="Century Gothic"/>
                <w:sz w:val="20"/>
                <w:szCs w:val="20"/>
              </w:rPr>
            </w:pPr>
            <w:r w:rsidRPr="00253B62">
              <w:rPr>
                <w:rFonts w:ascii="Century Gothic" w:hAnsi="Century Gothic"/>
                <w:sz w:val="20"/>
                <w:szCs w:val="20"/>
              </w:rPr>
              <w:t>Rules:</w:t>
            </w:r>
          </w:p>
        </w:tc>
        <w:tc>
          <w:tcPr>
            <w:tcW w:w="4485" w:type="pct"/>
          </w:tcPr>
          <w:p w14:paraId="4C0ED0F6" w14:textId="77777777" w:rsidR="0047408E" w:rsidRPr="00253B62" w:rsidRDefault="0047408E" w:rsidP="0055577C">
            <w:pPr>
              <w:rPr>
                <w:rFonts w:ascii="Century Gothic" w:hAnsi="Century Gothic" w:cs="Arial"/>
                <w:sz w:val="20"/>
                <w:szCs w:val="20"/>
              </w:rPr>
            </w:pPr>
          </w:p>
        </w:tc>
      </w:tr>
      <w:tr w:rsidR="0047408E" w:rsidRPr="00253B62" w14:paraId="3F375A93" w14:textId="77777777" w:rsidTr="00EA149C">
        <w:tc>
          <w:tcPr>
            <w:tcW w:w="515" w:type="pct"/>
          </w:tcPr>
          <w:p w14:paraId="788A9C04" w14:textId="337EC446" w:rsidR="0047408E" w:rsidRPr="00253B62" w:rsidRDefault="0047408E" w:rsidP="0047408E">
            <w:pPr>
              <w:jc w:val="right"/>
              <w:rPr>
                <w:rFonts w:ascii="Century Gothic" w:hAnsi="Century Gothic"/>
                <w:sz w:val="20"/>
                <w:szCs w:val="20"/>
              </w:rPr>
            </w:pPr>
            <w:r>
              <w:rPr>
                <w:rFonts w:ascii="Century Gothic" w:hAnsi="Century Gothic"/>
                <w:sz w:val="20"/>
                <w:szCs w:val="20"/>
              </w:rPr>
              <w:t>1</w:t>
            </w:r>
          </w:p>
        </w:tc>
        <w:tc>
          <w:tcPr>
            <w:tcW w:w="4485" w:type="pct"/>
          </w:tcPr>
          <w:p w14:paraId="50434192" w14:textId="4E9ED195" w:rsidR="0047408E" w:rsidRPr="00253B62" w:rsidRDefault="0047408E" w:rsidP="0055577C">
            <w:pPr>
              <w:rPr>
                <w:rFonts w:ascii="Century Gothic" w:hAnsi="Century Gothic" w:cs="Arial"/>
                <w:sz w:val="20"/>
                <w:szCs w:val="20"/>
              </w:rPr>
            </w:pPr>
            <w:r w:rsidRPr="00253B62">
              <w:rPr>
                <w:rFonts w:ascii="Century Gothic" w:hAnsi="Century Gothic" w:cs="Arial"/>
                <w:sz w:val="20"/>
                <w:szCs w:val="20"/>
              </w:rPr>
              <w:t>Each competitor will be required to prepare and display to the best advantage in a space not exceeding 680mm x 680mm, a</w:t>
            </w:r>
            <w:r w:rsidRPr="00253B62">
              <w:rPr>
                <w:rFonts w:ascii="Century Gothic" w:hAnsi="Century Gothic" w:cs="Arial"/>
                <w:b/>
                <w:bCs/>
                <w:sz w:val="20"/>
                <w:szCs w:val="20"/>
              </w:rPr>
              <w:t xml:space="preserve"> </w:t>
            </w:r>
            <w:r w:rsidRPr="00253B62">
              <w:rPr>
                <w:rFonts w:ascii="Century Gothic" w:hAnsi="Century Gothic" w:cs="Arial"/>
                <w:b/>
                <w:bCs/>
                <w:sz w:val="20"/>
                <w:szCs w:val="20"/>
                <w:u w:val="single"/>
              </w:rPr>
              <w:t>DESSERT</w:t>
            </w:r>
            <w:r w:rsidRPr="00253B62">
              <w:rPr>
                <w:rFonts w:ascii="Century Gothic" w:hAnsi="Century Gothic" w:cs="Arial"/>
                <w:sz w:val="20"/>
                <w:szCs w:val="20"/>
              </w:rPr>
              <w:t xml:space="preserve"> for two people to the theme </w:t>
            </w:r>
            <w:r w:rsidRPr="00253B62">
              <w:rPr>
                <w:rFonts w:ascii="Century Gothic" w:hAnsi="Century Gothic" w:cs="Arial"/>
                <w:b/>
                <w:sz w:val="20"/>
                <w:szCs w:val="20"/>
              </w:rPr>
              <w:t>2022 Platinum Jubilee Gala Dinner</w:t>
            </w:r>
            <w:r w:rsidRPr="00253B62">
              <w:rPr>
                <w:rFonts w:ascii="Century Gothic" w:hAnsi="Century Gothic" w:cs="Arial"/>
                <w:sz w:val="20"/>
                <w:szCs w:val="20"/>
              </w:rPr>
              <w:t>.</w:t>
            </w:r>
          </w:p>
        </w:tc>
      </w:tr>
      <w:tr w:rsidR="0047408E" w:rsidRPr="00253B62" w14:paraId="741CDDAC" w14:textId="77777777" w:rsidTr="00EA149C">
        <w:tc>
          <w:tcPr>
            <w:tcW w:w="515" w:type="pct"/>
          </w:tcPr>
          <w:p w14:paraId="499A9FC1" w14:textId="213C7518" w:rsidR="0047408E" w:rsidRPr="00253B62" w:rsidRDefault="0047408E" w:rsidP="0047408E">
            <w:pPr>
              <w:jc w:val="right"/>
              <w:rPr>
                <w:rFonts w:ascii="Century Gothic" w:hAnsi="Century Gothic"/>
                <w:sz w:val="20"/>
                <w:szCs w:val="20"/>
              </w:rPr>
            </w:pPr>
            <w:r>
              <w:rPr>
                <w:rFonts w:ascii="Century Gothic" w:hAnsi="Century Gothic"/>
                <w:sz w:val="20"/>
                <w:szCs w:val="20"/>
              </w:rPr>
              <w:t>2</w:t>
            </w:r>
          </w:p>
        </w:tc>
        <w:tc>
          <w:tcPr>
            <w:tcW w:w="4485" w:type="pct"/>
          </w:tcPr>
          <w:p w14:paraId="4018024B"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 xml:space="preserve">Time allowed: </w:t>
            </w:r>
            <w:r w:rsidRPr="00253B62">
              <w:rPr>
                <w:rFonts w:ascii="Century Gothic" w:hAnsi="Century Gothic"/>
                <w:b/>
                <w:sz w:val="20"/>
                <w:szCs w:val="20"/>
              </w:rPr>
              <w:t>1 Hour</w:t>
            </w:r>
            <w:r w:rsidRPr="00253B62">
              <w:rPr>
                <w:rFonts w:ascii="Century Gothic" w:hAnsi="Century Gothic"/>
                <w:sz w:val="20"/>
                <w:szCs w:val="20"/>
              </w:rPr>
              <w:t xml:space="preserve"> to include preparation &amp; tidying of work area.</w:t>
            </w:r>
          </w:p>
        </w:tc>
      </w:tr>
      <w:tr w:rsidR="0047408E" w:rsidRPr="00253B62" w14:paraId="77D5056E" w14:textId="77777777" w:rsidTr="00EA149C">
        <w:tc>
          <w:tcPr>
            <w:tcW w:w="515" w:type="pct"/>
          </w:tcPr>
          <w:p w14:paraId="1270F4F1" w14:textId="2764CE05" w:rsidR="0047408E" w:rsidRPr="00253B62" w:rsidRDefault="0047408E" w:rsidP="0047408E">
            <w:pPr>
              <w:jc w:val="right"/>
              <w:rPr>
                <w:rFonts w:ascii="Century Gothic" w:hAnsi="Century Gothic"/>
                <w:sz w:val="20"/>
                <w:szCs w:val="20"/>
              </w:rPr>
            </w:pPr>
            <w:r>
              <w:rPr>
                <w:rFonts w:ascii="Century Gothic" w:hAnsi="Century Gothic"/>
                <w:sz w:val="20"/>
                <w:szCs w:val="20"/>
              </w:rPr>
              <w:t>3</w:t>
            </w:r>
          </w:p>
        </w:tc>
        <w:tc>
          <w:tcPr>
            <w:tcW w:w="4485" w:type="pct"/>
          </w:tcPr>
          <w:p w14:paraId="2552E2D6" w14:textId="77777777" w:rsidR="0047408E" w:rsidRPr="00253B62" w:rsidRDefault="0047408E" w:rsidP="00816A25">
            <w:pPr>
              <w:rPr>
                <w:rFonts w:ascii="Century Gothic" w:hAnsi="Century Gothic"/>
                <w:sz w:val="20"/>
                <w:szCs w:val="20"/>
              </w:rPr>
            </w:pPr>
            <w:r w:rsidRPr="00253B62">
              <w:rPr>
                <w:rFonts w:ascii="Century Gothic" w:hAnsi="Century Gothic" w:cs="Arial"/>
                <w:sz w:val="20"/>
                <w:szCs w:val="20"/>
              </w:rPr>
              <w:t xml:space="preserve">A "dish" is required to serve two people and may include more than one item, which form a total. </w:t>
            </w:r>
          </w:p>
        </w:tc>
      </w:tr>
      <w:tr w:rsidR="0047408E" w:rsidRPr="00253B62" w14:paraId="125B219C" w14:textId="77777777" w:rsidTr="00EA149C">
        <w:tc>
          <w:tcPr>
            <w:tcW w:w="515" w:type="pct"/>
          </w:tcPr>
          <w:p w14:paraId="423E370F" w14:textId="61406769" w:rsidR="0047408E" w:rsidRPr="00253B62" w:rsidRDefault="0047408E" w:rsidP="0047408E">
            <w:pPr>
              <w:jc w:val="right"/>
              <w:rPr>
                <w:rFonts w:ascii="Century Gothic" w:hAnsi="Century Gothic"/>
                <w:sz w:val="20"/>
                <w:szCs w:val="20"/>
              </w:rPr>
            </w:pPr>
            <w:r>
              <w:rPr>
                <w:rFonts w:ascii="Century Gothic" w:hAnsi="Century Gothic"/>
                <w:sz w:val="20"/>
                <w:szCs w:val="20"/>
              </w:rPr>
              <w:t>4</w:t>
            </w:r>
          </w:p>
        </w:tc>
        <w:tc>
          <w:tcPr>
            <w:tcW w:w="4485" w:type="pct"/>
          </w:tcPr>
          <w:p w14:paraId="28E91F1B"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Accessories to be kept to a minimum.</w:t>
            </w:r>
          </w:p>
        </w:tc>
      </w:tr>
      <w:tr w:rsidR="0047408E" w:rsidRPr="00253B62" w14:paraId="52CC3389" w14:textId="77777777" w:rsidTr="00EA149C">
        <w:tc>
          <w:tcPr>
            <w:tcW w:w="515" w:type="pct"/>
          </w:tcPr>
          <w:p w14:paraId="4D250622" w14:textId="7ECC1FED" w:rsidR="0047408E" w:rsidRPr="00253B62" w:rsidRDefault="0047408E" w:rsidP="0047408E">
            <w:pPr>
              <w:jc w:val="right"/>
              <w:rPr>
                <w:rFonts w:ascii="Century Gothic" w:hAnsi="Century Gothic"/>
                <w:sz w:val="20"/>
                <w:szCs w:val="20"/>
              </w:rPr>
            </w:pPr>
            <w:r>
              <w:rPr>
                <w:rFonts w:ascii="Century Gothic" w:hAnsi="Century Gothic"/>
                <w:sz w:val="20"/>
                <w:szCs w:val="20"/>
              </w:rPr>
              <w:t>5</w:t>
            </w:r>
          </w:p>
        </w:tc>
        <w:tc>
          <w:tcPr>
            <w:tcW w:w="4485" w:type="pct"/>
          </w:tcPr>
          <w:p w14:paraId="7C8343C7"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 xml:space="preserve">There are no limitations on the contents of the display, although </w:t>
            </w:r>
            <w:r w:rsidRPr="00253B62">
              <w:rPr>
                <w:rFonts w:ascii="Century Gothic" w:hAnsi="Century Gothic"/>
                <w:b/>
                <w:bCs/>
                <w:sz w:val="20"/>
                <w:szCs w:val="20"/>
              </w:rPr>
              <w:t>Competitors must display a menu card, details of recipes and costing.</w:t>
            </w:r>
            <w:r w:rsidRPr="00253B62">
              <w:rPr>
                <w:rFonts w:ascii="Century Gothic" w:hAnsi="Century Gothic"/>
                <w:sz w:val="20"/>
                <w:szCs w:val="20"/>
              </w:rPr>
              <w:t xml:space="preserve">  </w:t>
            </w:r>
          </w:p>
        </w:tc>
      </w:tr>
      <w:tr w:rsidR="0047408E" w:rsidRPr="00253B62" w14:paraId="30915408" w14:textId="77777777" w:rsidTr="00EA149C">
        <w:tc>
          <w:tcPr>
            <w:tcW w:w="515" w:type="pct"/>
          </w:tcPr>
          <w:p w14:paraId="7EE1ED8D" w14:textId="77F1BFCE" w:rsidR="0047408E" w:rsidRPr="00253B62" w:rsidRDefault="0047408E" w:rsidP="0047408E">
            <w:pPr>
              <w:jc w:val="right"/>
              <w:rPr>
                <w:rFonts w:ascii="Century Gothic" w:hAnsi="Century Gothic"/>
                <w:sz w:val="20"/>
                <w:szCs w:val="20"/>
              </w:rPr>
            </w:pPr>
            <w:r>
              <w:rPr>
                <w:rFonts w:ascii="Century Gothic" w:hAnsi="Century Gothic"/>
                <w:sz w:val="20"/>
                <w:szCs w:val="20"/>
              </w:rPr>
              <w:t>6</w:t>
            </w:r>
          </w:p>
        </w:tc>
        <w:tc>
          <w:tcPr>
            <w:tcW w:w="4485" w:type="pct"/>
          </w:tcPr>
          <w:p w14:paraId="447AA824"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 xml:space="preserve">Recipes </w:t>
            </w:r>
            <w:r w:rsidRPr="00253B62">
              <w:rPr>
                <w:rFonts w:ascii="Century Gothic" w:hAnsi="Century Gothic"/>
                <w:b/>
                <w:bCs/>
                <w:sz w:val="20"/>
                <w:szCs w:val="20"/>
              </w:rPr>
              <w:t>must</w:t>
            </w:r>
            <w:r w:rsidRPr="00253B62">
              <w:rPr>
                <w:rFonts w:ascii="Century Gothic" w:hAnsi="Century Gothic"/>
                <w:sz w:val="20"/>
                <w:szCs w:val="20"/>
              </w:rPr>
              <w:t xml:space="preserve"> be available throughout the practical session.</w:t>
            </w:r>
            <w:r w:rsidRPr="00253B62">
              <w:rPr>
                <w:rFonts w:ascii="Century Gothic" w:hAnsi="Century Gothic"/>
                <w:b/>
                <w:color w:val="FF3300"/>
                <w:sz w:val="20"/>
                <w:szCs w:val="20"/>
              </w:rPr>
              <w:t xml:space="preserve"> NO ALCOHOL TO BE USED AS PART OF YOUR EXHIBIT – USE COLOURED WATER IF NECESSARY.</w:t>
            </w:r>
          </w:p>
        </w:tc>
      </w:tr>
      <w:tr w:rsidR="0047408E" w:rsidRPr="00253B62" w14:paraId="1D4AFB21" w14:textId="77777777" w:rsidTr="00EA149C">
        <w:tc>
          <w:tcPr>
            <w:tcW w:w="515" w:type="pct"/>
          </w:tcPr>
          <w:p w14:paraId="52518069" w14:textId="105833A8" w:rsidR="0047408E" w:rsidRPr="00253B62" w:rsidRDefault="0047408E" w:rsidP="0047408E">
            <w:pPr>
              <w:jc w:val="right"/>
              <w:rPr>
                <w:rFonts w:ascii="Century Gothic" w:hAnsi="Century Gothic"/>
                <w:sz w:val="20"/>
                <w:szCs w:val="20"/>
              </w:rPr>
            </w:pPr>
            <w:r>
              <w:rPr>
                <w:rFonts w:ascii="Century Gothic" w:hAnsi="Century Gothic"/>
                <w:sz w:val="20"/>
                <w:szCs w:val="20"/>
              </w:rPr>
              <w:t>7</w:t>
            </w:r>
          </w:p>
        </w:tc>
        <w:tc>
          <w:tcPr>
            <w:tcW w:w="4485" w:type="pct"/>
          </w:tcPr>
          <w:p w14:paraId="014709AE"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Judges will place emphasis on marking displays that complement the dishes. The decision of the judge will be final.</w:t>
            </w:r>
          </w:p>
        </w:tc>
      </w:tr>
      <w:tr w:rsidR="0047408E" w:rsidRPr="00253B62" w14:paraId="70A9CB1E" w14:textId="77777777" w:rsidTr="00EA149C">
        <w:tc>
          <w:tcPr>
            <w:tcW w:w="515" w:type="pct"/>
          </w:tcPr>
          <w:p w14:paraId="6090ED31" w14:textId="22C26436" w:rsidR="0047408E" w:rsidRPr="00253B62" w:rsidRDefault="0047408E" w:rsidP="0047408E">
            <w:pPr>
              <w:jc w:val="right"/>
              <w:rPr>
                <w:rFonts w:ascii="Century Gothic" w:hAnsi="Century Gothic"/>
                <w:sz w:val="20"/>
                <w:szCs w:val="20"/>
              </w:rPr>
            </w:pPr>
            <w:r>
              <w:rPr>
                <w:rFonts w:ascii="Century Gothic" w:hAnsi="Century Gothic"/>
                <w:sz w:val="20"/>
                <w:szCs w:val="20"/>
              </w:rPr>
              <w:t>8</w:t>
            </w:r>
          </w:p>
        </w:tc>
        <w:tc>
          <w:tcPr>
            <w:tcW w:w="4485" w:type="pct"/>
          </w:tcPr>
          <w:p w14:paraId="14ADF557"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 xml:space="preserve">Two butane gas stoves will be provided per competitor.  No other heat is allowed; this includes blowtorches and similar equipment.  Electricity is not available.  </w:t>
            </w:r>
          </w:p>
        </w:tc>
      </w:tr>
      <w:tr w:rsidR="0047408E" w:rsidRPr="00253B62" w14:paraId="2CD5530D" w14:textId="77777777" w:rsidTr="00EA149C">
        <w:tc>
          <w:tcPr>
            <w:tcW w:w="515" w:type="pct"/>
          </w:tcPr>
          <w:p w14:paraId="3CE226CC" w14:textId="168B3D97" w:rsidR="0047408E" w:rsidRPr="00253B62" w:rsidRDefault="0047408E" w:rsidP="0047408E">
            <w:pPr>
              <w:jc w:val="right"/>
              <w:rPr>
                <w:rFonts w:ascii="Century Gothic" w:hAnsi="Century Gothic"/>
                <w:sz w:val="20"/>
                <w:szCs w:val="20"/>
              </w:rPr>
            </w:pPr>
            <w:r>
              <w:rPr>
                <w:rFonts w:ascii="Century Gothic" w:hAnsi="Century Gothic"/>
                <w:sz w:val="20"/>
                <w:szCs w:val="20"/>
              </w:rPr>
              <w:t>9</w:t>
            </w:r>
          </w:p>
        </w:tc>
        <w:tc>
          <w:tcPr>
            <w:tcW w:w="4485" w:type="pct"/>
          </w:tcPr>
          <w:p w14:paraId="0B2BDD4C" w14:textId="77777777" w:rsidR="0047408E" w:rsidRPr="0001407B" w:rsidRDefault="0047408E" w:rsidP="00816A25">
            <w:pPr>
              <w:rPr>
                <w:rFonts w:ascii="Century Gothic" w:hAnsi="Century Gothic"/>
                <w:sz w:val="20"/>
                <w:szCs w:val="20"/>
              </w:rPr>
            </w:pPr>
            <w:r w:rsidRPr="0001407B">
              <w:rPr>
                <w:rFonts w:ascii="Century Gothic" w:hAnsi="Century Gothic"/>
                <w:sz w:val="20"/>
                <w:szCs w:val="20"/>
              </w:rPr>
              <w:t>No Deep Fat Frying is allowed.</w:t>
            </w:r>
          </w:p>
        </w:tc>
      </w:tr>
      <w:tr w:rsidR="0047408E" w:rsidRPr="00253B62" w14:paraId="309E3874" w14:textId="77777777" w:rsidTr="00EA149C">
        <w:tc>
          <w:tcPr>
            <w:tcW w:w="515" w:type="pct"/>
          </w:tcPr>
          <w:p w14:paraId="0EDFD42C" w14:textId="76C698C0" w:rsidR="0047408E" w:rsidRPr="00253B62" w:rsidRDefault="0047408E" w:rsidP="0047408E">
            <w:pPr>
              <w:jc w:val="right"/>
              <w:rPr>
                <w:rFonts w:ascii="Century Gothic" w:hAnsi="Century Gothic"/>
                <w:sz w:val="20"/>
                <w:szCs w:val="20"/>
              </w:rPr>
            </w:pPr>
            <w:r>
              <w:rPr>
                <w:rFonts w:ascii="Century Gothic" w:hAnsi="Century Gothic"/>
                <w:sz w:val="20"/>
                <w:szCs w:val="20"/>
              </w:rPr>
              <w:t>10</w:t>
            </w:r>
          </w:p>
        </w:tc>
        <w:tc>
          <w:tcPr>
            <w:tcW w:w="4485" w:type="pct"/>
          </w:tcPr>
          <w:p w14:paraId="65ACC8BF" w14:textId="77777777" w:rsidR="0047408E" w:rsidRPr="0001407B" w:rsidRDefault="0047408E" w:rsidP="00816A25">
            <w:pPr>
              <w:rPr>
                <w:rFonts w:ascii="Century Gothic" w:hAnsi="Century Gothic"/>
                <w:sz w:val="20"/>
                <w:szCs w:val="20"/>
              </w:rPr>
            </w:pPr>
            <w:r w:rsidRPr="0001407B">
              <w:rPr>
                <w:rFonts w:ascii="Century Gothic" w:hAnsi="Century Gothic"/>
                <w:sz w:val="20"/>
                <w:szCs w:val="20"/>
              </w:rPr>
              <w:t>Competitors may bring hot water with them in a suitable Thermos Flask.</w:t>
            </w:r>
          </w:p>
        </w:tc>
      </w:tr>
      <w:tr w:rsidR="0047408E" w:rsidRPr="00253B62" w14:paraId="2BD09171" w14:textId="77777777" w:rsidTr="00EA149C">
        <w:tc>
          <w:tcPr>
            <w:tcW w:w="515" w:type="pct"/>
          </w:tcPr>
          <w:p w14:paraId="40E897A7" w14:textId="3BDF0838" w:rsidR="0047408E" w:rsidRPr="00253B62" w:rsidRDefault="0047408E" w:rsidP="0047408E">
            <w:pPr>
              <w:jc w:val="right"/>
              <w:rPr>
                <w:rFonts w:ascii="Century Gothic" w:hAnsi="Century Gothic"/>
                <w:sz w:val="20"/>
                <w:szCs w:val="20"/>
              </w:rPr>
            </w:pPr>
            <w:r>
              <w:rPr>
                <w:rFonts w:ascii="Century Gothic" w:hAnsi="Century Gothic"/>
                <w:sz w:val="20"/>
                <w:szCs w:val="20"/>
              </w:rPr>
              <w:t>11</w:t>
            </w:r>
          </w:p>
        </w:tc>
        <w:tc>
          <w:tcPr>
            <w:tcW w:w="4485" w:type="pct"/>
          </w:tcPr>
          <w:p w14:paraId="6C705097" w14:textId="77777777" w:rsidR="0047408E" w:rsidRPr="0001407B" w:rsidRDefault="0047408E" w:rsidP="00816A25">
            <w:pPr>
              <w:rPr>
                <w:rFonts w:ascii="Century Gothic" w:hAnsi="Century Gothic"/>
                <w:sz w:val="20"/>
                <w:szCs w:val="20"/>
              </w:rPr>
            </w:pPr>
            <w:r w:rsidRPr="0001407B">
              <w:rPr>
                <w:rFonts w:ascii="Century Gothic" w:hAnsi="Century Gothic"/>
                <w:color w:val="000000"/>
                <w:sz w:val="20"/>
                <w:szCs w:val="20"/>
                <w:lang w:val="en-US"/>
              </w:rPr>
              <w:t>Competitor must cover dishes with cling film as directed by the judge.</w:t>
            </w:r>
          </w:p>
        </w:tc>
      </w:tr>
      <w:tr w:rsidR="0047408E" w:rsidRPr="00253B62" w14:paraId="047B2F82" w14:textId="77777777" w:rsidTr="00EA149C">
        <w:tc>
          <w:tcPr>
            <w:tcW w:w="515" w:type="pct"/>
          </w:tcPr>
          <w:p w14:paraId="7B6854C5" w14:textId="764B1998" w:rsidR="0047408E" w:rsidRPr="00253B62" w:rsidRDefault="0047408E" w:rsidP="0047408E">
            <w:pPr>
              <w:jc w:val="right"/>
              <w:rPr>
                <w:rFonts w:ascii="Century Gothic" w:hAnsi="Century Gothic"/>
                <w:sz w:val="20"/>
                <w:szCs w:val="20"/>
              </w:rPr>
            </w:pPr>
            <w:r>
              <w:rPr>
                <w:rFonts w:ascii="Century Gothic" w:hAnsi="Century Gothic"/>
                <w:sz w:val="20"/>
                <w:szCs w:val="20"/>
              </w:rPr>
              <w:t>12</w:t>
            </w:r>
          </w:p>
        </w:tc>
        <w:tc>
          <w:tcPr>
            <w:tcW w:w="4485" w:type="pct"/>
          </w:tcPr>
          <w:p w14:paraId="5D6B9D37" w14:textId="77777777" w:rsidR="0047408E" w:rsidRPr="0001407B" w:rsidRDefault="0047408E" w:rsidP="00816A25">
            <w:pPr>
              <w:rPr>
                <w:rFonts w:ascii="Century Gothic" w:hAnsi="Century Gothic"/>
                <w:color w:val="000000"/>
                <w:sz w:val="20"/>
                <w:szCs w:val="20"/>
                <w:lang w:val="en-US"/>
              </w:rPr>
            </w:pPr>
            <w:r w:rsidRPr="0001407B">
              <w:rPr>
                <w:rFonts w:ascii="Century Gothic" w:hAnsi="Century Gothic"/>
                <w:sz w:val="20"/>
                <w:szCs w:val="20"/>
              </w:rPr>
              <w:t>Competitors will be required to bring their own ingredients (these may be brought to the competition already weighed out and ready washed), utensils and all other equipment necessary for making and displaying the dish other than table and gas stoves.</w:t>
            </w:r>
          </w:p>
        </w:tc>
      </w:tr>
      <w:tr w:rsidR="0047408E" w:rsidRPr="00253B62" w14:paraId="19737C78" w14:textId="77777777" w:rsidTr="00EA149C">
        <w:tc>
          <w:tcPr>
            <w:tcW w:w="515" w:type="pct"/>
          </w:tcPr>
          <w:p w14:paraId="04DA509E" w14:textId="3A21C079" w:rsidR="0047408E" w:rsidRPr="00253B62" w:rsidRDefault="0047408E" w:rsidP="0047408E">
            <w:pPr>
              <w:jc w:val="right"/>
              <w:rPr>
                <w:rFonts w:ascii="Century Gothic" w:hAnsi="Century Gothic"/>
                <w:sz w:val="20"/>
                <w:szCs w:val="20"/>
              </w:rPr>
            </w:pPr>
            <w:r>
              <w:rPr>
                <w:rFonts w:ascii="Century Gothic" w:hAnsi="Century Gothic"/>
                <w:sz w:val="20"/>
                <w:szCs w:val="20"/>
              </w:rPr>
              <w:t>13</w:t>
            </w:r>
          </w:p>
        </w:tc>
        <w:tc>
          <w:tcPr>
            <w:tcW w:w="4485" w:type="pct"/>
          </w:tcPr>
          <w:p w14:paraId="09BC5773"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Competitors must wear a clean white coat.</w:t>
            </w:r>
          </w:p>
        </w:tc>
      </w:tr>
      <w:tr w:rsidR="0047408E" w:rsidRPr="00253B62" w14:paraId="215068BE" w14:textId="77777777" w:rsidTr="00EA149C">
        <w:tc>
          <w:tcPr>
            <w:tcW w:w="515" w:type="pct"/>
          </w:tcPr>
          <w:p w14:paraId="7E7AC914" w14:textId="3BE1BD4C" w:rsidR="0047408E" w:rsidRPr="00253B62" w:rsidRDefault="0047408E" w:rsidP="0047408E">
            <w:pPr>
              <w:jc w:val="right"/>
              <w:rPr>
                <w:rFonts w:ascii="Century Gothic" w:hAnsi="Century Gothic"/>
                <w:sz w:val="20"/>
                <w:szCs w:val="20"/>
              </w:rPr>
            </w:pPr>
            <w:r>
              <w:rPr>
                <w:rFonts w:ascii="Century Gothic" w:hAnsi="Century Gothic"/>
                <w:sz w:val="20"/>
                <w:szCs w:val="20"/>
              </w:rPr>
              <w:t>14</w:t>
            </w:r>
          </w:p>
        </w:tc>
        <w:tc>
          <w:tcPr>
            <w:tcW w:w="4485" w:type="pct"/>
          </w:tcPr>
          <w:p w14:paraId="3A2B11A3"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No Club names or items that may distinguish which club the exhibit belongs to can be displayed.</w:t>
            </w:r>
          </w:p>
        </w:tc>
      </w:tr>
      <w:tr w:rsidR="0047408E" w:rsidRPr="00253B62" w14:paraId="2195A769" w14:textId="77777777" w:rsidTr="00EA149C">
        <w:tc>
          <w:tcPr>
            <w:tcW w:w="515" w:type="pct"/>
          </w:tcPr>
          <w:p w14:paraId="24CF024A" w14:textId="5E27D031" w:rsidR="0047408E" w:rsidRPr="00253B62" w:rsidRDefault="0047408E" w:rsidP="0047408E">
            <w:pPr>
              <w:jc w:val="right"/>
              <w:rPr>
                <w:rFonts w:ascii="Century Gothic" w:hAnsi="Century Gothic"/>
                <w:sz w:val="20"/>
                <w:szCs w:val="20"/>
              </w:rPr>
            </w:pPr>
            <w:r>
              <w:rPr>
                <w:rFonts w:ascii="Century Gothic" w:hAnsi="Century Gothic"/>
                <w:sz w:val="20"/>
                <w:szCs w:val="20"/>
              </w:rPr>
              <w:t>15</w:t>
            </w:r>
          </w:p>
        </w:tc>
        <w:tc>
          <w:tcPr>
            <w:tcW w:w="4485" w:type="pct"/>
          </w:tcPr>
          <w:p w14:paraId="34F12142"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The Show General Rules apply to this competition – Please Read them – Front of Rule Schedule.</w:t>
            </w:r>
          </w:p>
        </w:tc>
      </w:tr>
      <w:tr w:rsidR="0047408E" w:rsidRPr="00253B62" w14:paraId="6FA205C1" w14:textId="77777777" w:rsidTr="00EA149C">
        <w:tc>
          <w:tcPr>
            <w:tcW w:w="515" w:type="pct"/>
          </w:tcPr>
          <w:p w14:paraId="05443719" w14:textId="386AE1DC" w:rsidR="0047408E" w:rsidRPr="00253B62" w:rsidRDefault="0047408E" w:rsidP="0047408E">
            <w:pPr>
              <w:jc w:val="right"/>
              <w:rPr>
                <w:rFonts w:ascii="Century Gothic" w:hAnsi="Century Gothic"/>
                <w:sz w:val="20"/>
                <w:szCs w:val="20"/>
              </w:rPr>
            </w:pPr>
            <w:r>
              <w:rPr>
                <w:rFonts w:ascii="Century Gothic" w:hAnsi="Century Gothic"/>
                <w:sz w:val="20"/>
                <w:szCs w:val="20"/>
              </w:rPr>
              <w:t>16</w:t>
            </w:r>
          </w:p>
        </w:tc>
        <w:tc>
          <w:tcPr>
            <w:tcW w:w="4485" w:type="pct"/>
          </w:tcPr>
          <w:p w14:paraId="681B052A" w14:textId="77777777" w:rsidR="0047408E" w:rsidRPr="00253B62" w:rsidRDefault="0047408E" w:rsidP="00816A25">
            <w:pPr>
              <w:tabs>
                <w:tab w:val="left" w:pos="2268"/>
                <w:tab w:val="left" w:pos="5670"/>
                <w:tab w:val="left" w:pos="6237"/>
              </w:tabs>
              <w:rPr>
                <w:rFonts w:ascii="Century Gothic" w:hAnsi="Century Gothic"/>
                <w:sz w:val="20"/>
                <w:szCs w:val="20"/>
              </w:rPr>
            </w:pPr>
            <w:r w:rsidRPr="00253B62">
              <w:rPr>
                <w:rFonts w:ascii="Century Gothic" w:hAnsi="Century Gothic"/>
                <w:sz w:val="20"/>
                <w:szCs w:val="20"/>
              </w:rPr>
              <w:t>Each Club will be fully responsible for the removal of their exhibit and any debris after the show.</w:t>
            </w:r>
          </w:p>
        </w:tc>
      </w:tr>
      <w:tr w:rsidR="0047408E" w:rsidRPr="00253B62" w14:paraId="6CC8861E" w14:textId="77777777" w:rsidTr="00EA149C">
        <w:tc>
          <w:tcPr>
            <w:tcW w:w="515" w:type="pct"/>
          </w:tcPr>
          <w:p w14:paraId="35C3B3BA" w14:textId="77678AA3" w:rsidR="0047408E" w:rsidRPr="00253B62" w:rsidRDefault="0047408E" w:rsidP="0047408E">
            <w:pPr>
              <w:jc w:val="right"/>
              <w:rPr>
                <w:rFonts w:ascii="Century Gothic" w:hAnsi="Century Gothic"/>
                <w:sz w:val="20"/>
                <w:szCs w:val="20"/>
              </w:rPr>
            </w:pPr>
            <w:r>
              <w:rPr>
                <w:rFonts w:ascii="Century Gothic" w:hAnsi="Century Gothic"/>
                <w:sz w:val="20"/>
                <w:szCs w:val="20"/>
              </w:rPr>
              <w:t>17</w:t>
            </w:r>
          </w:p>
        </w:tc>
        <w:tc>
          <w:tcPr>
            <w:tcW w:w="4485" w:type="pct"/>
          </w:tcPr>
          <w:p w14:paraId="4085EC56" w14:textId="77777777" w:rsidR="0047408E" w:rsidRPr="00253B62" w:rsidRDefault="0047408E" w:rsidP="00816A25">
            <w:pPr>
              <w:tabs>
                <w:tab w:val="left" w:pos="2268"/>
                <w:tab w:val="left" w:pos="5670"/>
                <w:tab w:val="left" w:pos="6237"/>
              </w:tabs>
              <w:rPr>
                <w:rFonts w:ascii="Century Gothic" w:hAnsi="Century Gothic"/>
                <w:sz w:val="20"/>
                <w:szCs w:val="20"/>
              </w:rPr>
            </w:pPr>
            <w:r w:rsidRPr="00253B62">
              <w:rPr>
                <w:rFonts w:ascii="Century Gothic" w:hAnsi="Century Gothic"/>
                <w:sz w:val="20"/>
                <w:szCs w:val="20"/>
              </w:rPr>
              <w:t>Valuable articles are the responsibility of the exhibitors.</w:t>
            </w:r>
          </w:p>
        </w:tc>
      </w:tr>
      <w:tr w:rsidR="0047408E" w:rsidRPr="00253B62" w14:paraId="3F28FE33" w14:textId="77777777" w:rsidTr="00EA149C">
        <w:tc>
          <w:tcPr>
            <w:tcW w:w="515" w:type="pct"/>
          </w:tcPr>
          <w:p w14:paraId="63CE15CC" w14:textId="5A3E87A0" w:rsidR="0047408E" w:rsidRPr="00253B62" w:rsidRDefault="0047408E" w:rsidP="0047408E">
            <w:pPr>
              <w:jc w:val="right"/>
              <w:rPr>
                <w:rFonts w:ascii="Century Gothic" w:hAnsi="Century Gothic"/>
                <w:sz w:val="20"/>
                <w:szCs w:val="20"/>
              </w:rPr>
            </w:pPr>
            <w:r>
              <w:rPr>
                <w:rFonts w:ascii="Century Gothic" w:hAnsi="Century Gothic"/>
                <w:sz w:val="20"/>
                <w:szCs w:val="20"/>
              </w:rPr>
              <w:t>18</w:t>
            </w:r>
          </w:p>
        </w:tc>
        <w:tc>
          <w:tcPr>
            <w:tcW w:w="4485" w:type="pct"/>
          </w:tcPr>
          <w:p w14:paraId="1ADD844B" w14:textId="77777777" w:rsidR="0047408E" w:rsidRPr="00253B62" w:rsidRDefault="0047408E" w:rsidP="00816A25">
            <w:pPr>
              <w:tabs>
                <w:tab w:val="left" w:pos="851"/>
                <w:tab w:val="left" w:pos="2268"/>
                <w:tab w:val="left" w:pos="5670"/>
                <w:tab w:val="left" w:pos="6237"/>
              </w:tabs>
              <w:rPr>
                <w:rFonts w:ascii="Century Gothic" w:hAnsi="Century Gothic"/>
                <w:sz w:val="20"/>
                <w:szCs w:val="20"/>
              </w:rPr>
            </w:pPr>
            <w:r w:rsidRPr="00253B62">
              <w:rPr>
                <w:rFonts w:ascii="Century Gothic" w:hAnsi="Century Gothic"/>
                <w:sz w:val="20"/>
                <w:szCs w:val="20"/>
              </w:rPr>
              <w:t xml:space="preserve">During the period of the Competition, </w:t>
            </w:r>
            <w:r w:rsidRPr="00253B6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47408E" w:rsidRPr="00253B62" w14:paraId="3DFB8231" w14:textId="77777777" w:rsidTr="00EA149C">
        <w:tc>
          <w:tcPr>
            <w:tcW w:w="515" w:type="pct"/>
          </w:tcPr>
          <w:p w14:paraId="22ACB2E9" w14:textId="2BE5DB12" w:rsidR="0047408E" w:rsidRPr="00253B62" w:rsidRDefault="0047408E" w:rsidP="0047408E">
            <w:pPr>
              <w:jc w:val="right"/>
              <w:rPr>
                <w:rFonts w:ascii="Century Gothic" w:hAnsi="Century Gothic"/>
                <w:sz w:val="20"/>
                <w:szCs w:val="20"/>
              </w:rPr>
            </w:pPr>
            <w:r>
              <w:rPr>
                <w:rFonts w:ascii="Century Gothic" w:hAnsi="Century Gothic"/>
                <w:sz w:val="20"/>
                <w:szCs w:val="20"/>
              </w:rPr>
              <w:t>19</w:t>
            </w:r>
          </w:p>
        </w:tc>
        <w:tc>
          <w:tcPr>
            <w:tcW w:w="4485" w:type="pct"/>
          </w:tcPr>
          <w:p w14:paraId="167FC028" w14:textId="77777777" w:rsidR="0047408E" w:rsidRPr="00253B62" w:rsidRDefault="0047408E" w:rsidP="00816A25">
            <w:pPr>
              <w:tabs>
                <w:tab w:val="left" w:pos="851"/>
                <w:tab w:val="left" w:pos="2268"/>
                <w:tab w:val="left" w:pos="5670"/>
                <w:tab w:val="left" w:pos="6237"/>
              </w:tabs>
              <w:rPr>
                <w:rFonts w:ascii="Century Gothic" w:hAnsi="Century Gothic"/>
                <w:sz w:val="20"/>
                <w:szCs w:val="20"/>
              </w:rPr>
            </w:pPr>
            <w:r w:rsidRPr="00253B62">
              <w:rPr>
                <w:rFonts w:ascii="Century Gothic" w:hAnsi="Century Gothic"/>
                <w:sz w:val="20"/>
                <w:szCs w:val="20"/>
              </w:rPr>
              <w:t>No Exhibit to be dismantled or removed from display before the end of the official prize giving or 17:00 hrs as directed by the Chief Steward on the day.</w:t>
            </w:r>
          </w:p>
        </w:tc>
      </w:tr>
      <w:tr w:rsidR="0047408E" w:rsidRPr="00253B62" w14:paraId="2FA1F114" w14:textId="77777777" w:rsidTr="00EA149C">
        <w:trPr>
          <w:trHeight w:val="403"/>
        </w:trPr>
        <w:tc>
          <w:tcPr>
            <w:tcW w:w="515" w:type="pct"/>
          </w:tcPr>
          <w:p w14:paraId="6B209F2D" w14:textId="2C120221" w:rsidR="0047408E" w:rsidRPr="00253B62" w:rsidRDefault="0047408E" w:rsidP="0047408E">
            <w:pPr>
              <w:jc w:val="right"/>
              <w:rPr>
                <w:rFonts w:ascii="Century Gothic" w:hAnsi="Century Gothic"/>
                <w:sz w:val="20"/>
                <w:szCs w:val="20"/>
              </w:rPr>
            </w:pPr>
            <w:r>
              <w:rPr>
                <w:rFonts w:ascii="Century Gothic" w:hAnsi="Century Gothic"/>
                <w:sz w:val="20"/>
                <w:szCs w:val="20"/>
              </w:rPr>
              <w:t>20</w:t>
            </w:r>
          </w:p>
        </w:tc>
        <w:tc>
          <w:tcPr>
            <w:tcW w:w="4485" w:type="pct"/>
          </w:tcPr>
          <w:p w14:paraId="5D876E5E" w14:textId="72293FBA" w:rsidR="0047408E" w:rsidRPr="00253B62" w:rsidRDefault="0047408E" w:rsidP="00816A25">
            <w:pPr>
              <w:tabs>
                <w:tab w:val="left" w:pos="-5783"/>
                <w:tab w:val="left" w:pos="5670"/>
                <w:tab w:val="left" w:pos="6237"/>
              </w:tabs>
              <w:rPr>
                <w:rFonts w:ascii="Century Gothic" w:hAnsi="Century Gothic"/>
                <w:sz w:val="20"/>
                <w:szCs w:val="20"/>
              </w:rPr>
            </w:pPr>
            <w:r w:rsidRPr="00253B62">
              <w:rPr>
                <w:rFonts w:ascii="Century Gothic" w:hAnsi="Century Gothic"/>
                <w:sz w:val="20"/>
                <w:szCs w:val="20"/>
              </w:rPr>
              <w:t>The two highest placed competitors in each age category will be asked to represent Worcestershire at the Royal Three Counties Show in June.</w:t>
            </w:r>
          </w:p>
        </w:tc>
      </w:tr>
      <w:tr w:rsidR="0047408E" w:rsidRPr="00253B62" w14:paraId="6E73C7E7" w14:textId="77777777" w:rsidTr="00EA149C">
        <w:trPr>
          <w:trHeight w:val="403"/>
        </w:trPr>
        <w:tc>
          <w:tcPr>
            <w:tcW w:w="515" w:type="pct"/>
          </w:tcPr>
          <w:p w14:paraId="74BE6C76" w14:textId="49E8757E" w:rsidR="0047408E" w:rsidRPr="00253B62" w:rsidRDefault="0047408E" w:rsidP="0047408E">
            <w:pPr>
              <w:jc w:val="right"/>
              <w:rPr>
                <w:rFonts w:ascii="Century Gothic" w:hAnsi="Century Gothic"/>
                <w:sz w:val="20"/>
                <w:szCs w:val="20"/>
              </w:rPr>
            </w:pPr>
            <w:r>
              <w:rPr>
                <w:rFonts w:ascii="Century Gothic" w:hAnsi="Century Gothic"/>
                <w:sz w:val="20"/>
                <w:szCs w:val="20"/>
              </w:rPr>
              <w:t>21</w:t>
            </w:r>
          </w:p>
        </w:tc>
        <w:tc>
          <w:tcPr>
            <w:tcW w:w="4485" w:type="pct"/>
          </w:tcPr>
          <w:p w14:paraId="5531B183" w14:textId="677FBC63" w:rsidR="0047408E" w:rsidRPr="0001407B" w:rsidRDefault="0047408E" w:rsidP="00816A25">
            <w:pPr>
              <w:tabs>
                <w:tab w:val="left" w:pos="-5783"/>
                <w:tab w:val="left" w:pos="5670"/>
                <w:tab w:val="left" w:pos="6237"/>
              </w:tabs>
              <w:rPr>
                <w:rFonts w:ascii="Century Gothic" w:hAnsi="Century Gothic"/>
                <w:sz w:val="20"/>
                <w:szCs w:val="20"/>
              </w:rPr>
            </w:pPr>
            <w:r w:rsidRPr="0001407B">
              <w:rPr>
                <w:rFonts w:ascii="Century Gothic" w:hAnsi="Century Gothic" w:cs="Arial"/>
                <w:sz w:val="20"/>
                <w:szCs w:val="20"/>
              </w:rPr>
              <w:t>Any members under 18 years of age on the competition day must complete a signed parental consent form. This is to be handed into the Show Office on the m</w:t>
            </w:r>
            <w:r w:rsidRPr="0001407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61016F3" w14:textId="67ADEE61" w:rsidR="00EA149C" w:rsidRDefault="00EA149C">
      <w:pPr>
        <w:rPr>
          <w:sz w:val="20"/>
          <w:szCs w:val="20"/>
        </w:rPr>
      </w:pPr>
    </w:p>
    <w:p w14:paraId="169EE5AB" w14:textId="77777777" w:rsidR="00EA149C" w:rsidRDefault="00EA149C">
      <w:pPr>
        <w:rPr>
          <w:sz w:val="20"/>
          <w:szCs w:val="20"/>
        </w:rPr>
      </w:pPr>
      <w:r>
        <w:rPr>
          <w:sz w:val="20"/>
          <w:szCs w:val="20"/>
        </w:rPr>
        <w:br w:type="page"/>
      </w:r>
    </w:p>
    <w:p w14:paraId="3C8F7CA7" w14:textId="77777777" w:rsidR="00816A25" w:rsidRPr="00253B62" w:rsidRDefault="00816A25">
      <w:pPr>
        <w:rPr>
          <w:sz w:val="20"/>
          <w:szCs w:val="20"/>
        </w:rPr>
      </w:pPr>
    </w:p>
    <w:tbl>
      <w:tblPr>
        <w:tblW w:w="5000" w:type="pct"/>
        <w:tblLook w:val="01E0" w:firstRow="1" w:lastRow="1" w:firstColumn="1" w:lastColumn="1" w:noHBand="0" w:noVBand="0"/>
      </w:tblPr>
      <w:tblGrid>
        <w:gridCol w:w="1049"/>
        <w:gridCol w:w="1391"/>
        <w:gridCol w:w="1519"/>
        <w:gridCol w:w="4254"/>
        <w:gridCol w:w="629"/>
        <w:gridCol w:w="960"/>
      </w:tblGrid>
      <w:tr w:rsidR="00CE589A" w:rsidRPr="00253B62" w14:paraId="369CC447" w14:textId="77777777" w:rsidTr="0047408E">
        <w:trPr>
          <w:trHeight w:val="328"/>
        </w:trPr>
        <w:tc>
          <w:tcPr>
            <w:tcW w:w="519" w:type="pct"/>
          </w:tcPr>
          <w:p w14:paraId="6AC8D689"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Marking:</w:t>
            </w:r>
          </w:p>
        </w:tc>
        <w:tc>
          <w:tcPr>
            <w:tcW w:w="4481" w:type="pct"/>
            <w:gridSpan w:val="5"/>
          </w:tcPr>
          <w:p w14:paraId="35DB3C15"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The following scale of marks will be observed</w:t>
            </w:r>
          </w:p>
        </w:tc>
      </w:tr>
      <w:tr w:rsidR="00CE589A" w:rsidRPr="00253B62" w14:paraId="14073803" w14:textId="77777777" w:rsidTr="0047408E">
        <w:tc>
          <w:tcPr>
            <w:tcW w:w="519" w:type="pct"/>
          </w:tcPr>
          <w:p w14:paraId="372298AF" w14:textId="77777777" w:rsidR="00CE589A" w:rsidRPr="00253B62" w:rsidRDefault="00CE589A" w:rsidP="005E33A0">
            <w:pPr>
              <w:rPr>
                <w:rFonts w:ascii="Century Gothic" w:hAnsi="Century Gothic"/>
                <w:sz w:val="20"/>
                <w:szCs w:val="20"/>
              </w:rPr>
            </w:pPr>
          </w:p>
        </w:tc>
        <w:tc>
          <w:tcPr>
            <w:tcW w:w="713" w:type="pct"/>
          </w:tcPr>
          <w:p w14:paraId="45483097" w14:textId="77777777" w:rsidR="00CE589A" w:rsidRPr="00253B62" w:rsidRDefault="00CE589A" w:rsidP="005E33A0">
            <w:pPr>
              <w:rPr>
                <w:rFonts w:ascii="Century Gothic" w:hAnsi="Century Gothic"/>
                <w:sz w:val="20"/>
                <w:szCs w:val="20"/>
              </w:rPr>
            </w:pPr>
          </w:p>
        </w:tc>
        <w:tc>
          <w:tcPr>
            <w:tcW w:w="2951" w:type="pct"/>
            <w:gridSpan w:val="2"/>
          </w:tcPr>
          <w:p w14:paraId="7D7CE17A"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Workmanship (Hygiene, Safety, Time Management &amp; Practical Skills</w:t>
            </w:r>
            <w:r w:rsidR="00DB4A57" w:rsidRPr="00253B62">
              <w:rPr>
                <w:rFonts w:ascii="Century Gothic" w:hAnsi="Century Gothic"/>
                <w:sz w:val="20"/>
                <w:szCs w:val="20"/>
              </w:rPr>
              <w:t>)</w:t>
            </w:r>
          </w:p>
        </w:tc>
        <w:tc>
          <w:tcPr>
            <w:tcW w:w="324" w:type="pct"/>
          </w:tcPr>
          <w:p w14:paraId="3AE2F03E"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35</w:t>
            </w:r>
          </w:p>
        </w:tc>
        <w:tc>
          <w:tcPr>
            <w:tcW w:w="492" w:type="pct"/>
          </w:tcPr>
          <w:p w14:paraId="2F275C28" w14:textId="77777777" w:rsidR="00CE589A" w:rsidRPr="00253B62" w:rsidRDefault="00CE589A" w:rsidP="005E33A0">
            <w:pPr>
              <w:rPr>
                <w:rFonts w:ascii="Century Gothic" w:hAnsi="Century Gothic"/>
                <w:sz w:val="20"/>
                <w:szCs w:val="20"/>
              </w:rPr>
            </w:pPr>
          </w:p>
        </w:tc>
      </w:tr>
      <w:tr w:rsidR="00CE589A" w:rsidRPr="00253B62" w14:paraId="6D110C09" w14:textId="77777777" w:rsidTr="0047408E">
        <w:tc>
          <w:tcPr>
            <w:tcW w:w="519" w:type="pct"/>
          </w:tcPr>
          <w:p w14:paraId="73FC7785" w14:textId="77777777" w:rsidR="00CE589A" w:rsidRPr="00253B62" w:rsidRDefault="00CE589A" w:rsidP="005E33A0">
            <w:pPr>
              <w:rPr>
                <w:rFonts w:ascii="Century Gothic" w:hAnsi="Century Gothic"/>
                <w:sz w:val="20"/>
                <w:szCs w:val="20"/>
              </w:rPr>
            </w:pPr>
          </w:p>
        </w:tc>
        <w:tc>
          <w:tcPr>
            <w:tcW w:w="713" w:type="pct"/>
          </w:tcPr>
          <w:p w14:paraId="37821E81" w14:textId="77777777" w:rsidR="00CE589A" w:rsidRPr="00253B62" w:rsidRDefault="00CE589A" w:rsidP="005E33A0">
            <w:pPr>
              <w:rPr>
                <w:rFonts w:ascii="Century Gothic" w:hAnsi="Century Gothic"/>
                <w:sz w:val="20"/>
                <w:szCs w:val="20"/>
              </w:rPr>
            </w:pPr>
          </w:p>
        </w:tc>
        <w:tc>
          <w:tcPr>
            <w:tcW w:w="2951" w:type="pct"/>
            <w:gridSpan w:val="2"/>
          </w:tcPr>
          <w:p w14:paraId="15D91801" w14:textId="77777777" w:rsidR="00CE589A" w:rsidRPr="00253B62" w:rsidRDefault="00CE589A" w:rsidP="005E33A0">
            <w:pPr>
              <w:rPr>
                <w:rFonts w:ascii="Century Gothic" w:hAnsi="Century Gothic"/>
                <w:sz w:val="20"/>
                <w:szCs w:val="20"/>
              </w:rPr>
            </w:pPr>
            <w:r w:rsidRPr="00253B62">
              <w:rPr>
                <w:rFonts w:ascii="Century Gothic" w:hAnsi="Century Gothic" w:cs="Arial"/>
                <w:color w:val="000000"/>
                <w:sz w:val="20"/>
                <w:szCs w:val="20"/>
              </w:rPr>
              <w:t>Finished dishes, suitability and variety</w:t>
            </w:r>
          </w:p>
        </w:tc>
        <w:tc>
          <w:tcPr>
            <w:tcW w:w="324" w:type="pct"/>
          </w:tcPr>
          <w:p w14:paraId="447A895F"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15</w:t>
            </w:r>
          </w:p>
        </w:tc>
        <w:tc>
          <w:tcPr>
            <w:tcW w:w="492" w:type="pct"/>
          </w:tcPr>
          <w:p w14:paraId="2BF4E565" w14:textId="77777777" w:rsidR="00CE589A" w:rsidRPr="00253B62" w:rsidRDefault="00CE589A" w:rsidP="005E33A0">
            <w:pPr>
              <w:rPr>
                <w:rFonts w:ascii="Century Gothic" w:hAnsi="Century Gothic"/>
                <w:sz w:val="20"/>
                <w:szCs w:val="20"/>
              </w:rPr>
            </w:pPr>
          </w:p>
        </w:tc>
      </w:tr>
      <w:tr w:rsidR="00CE589A" w:rsidRPr="00253B62" w14:paraId="6C8C4CDA" w14:textId="77777777" w:rsidTr="0047408E">
        <w:tc>
          <w:tcPr>
            <w:tcW w:w="519" w:type="pct"/>
          </w:tcPr>
          <w:p w14:paraId="4207A5E3" w14:textId="77777777" w:rsidR="00CE589A" w:rsidRPr="00253B62" w:rsidRDefault="00CE589A" w:rsidP="005E33A0">
            <w:pPr>
              <w:rPr>
                <w:rFonts w:ascii="Century Gothic" w:hAnsi="Century Gothic"/>
                <w:sz w:val="20"/>
                <w:szCs w:val="20"/>
              </w:rPr>
            </w:pPr>
          </w:p>
        </w:tc>
        <w:tc>
          <w:tcPr>
            <w:tcW w:w="713" w:type="pct"/>
          </w:tcPr>
          <w:p w14:paraId="3A73CF9B" w14:textId="77777777" w:rsidR="00CE589A" w:rsidRPr="00253B62" w:rsidRDefault="00CE589A" w:rsidP="005E33A0">
            <w:pPr>
              <w:rPr>
                <w:rFonts w:ascii="Century Gothic" w:hAnsi="Century Gothic"/>
                <w:sz w:val="20"/>
                <w:szCs w:val="20"/>
              </w:rPr>
            </w:pPr>
          </w:p>
        </w:tc>
        <w:tc>
          <w:tcPr>
            <w:tcW w:w="2951" w:type="pct"/>
            <w:gridSpan w:val="2"/>
          </w:tcPr>
          <w:p w14:paraId="07F0347F"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Taste</w:t>
            </w:r>
          </w:p>
        </w:tc>
        <w:tc>
          <w:tcPr>
            <w:tcW w:w="324" w:type="pct"/>
          </w:tcPr>
          <w:p w14:paraId="251A8EAE"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25</w:t>
            </w:r>
          </w:p>
        </w:tc>
        <w:tc>
          <w:tcPr>
            <w:tcW w:w="492" w:type="pct"/>
          </w:tcPr>
          <w:p w14:paraId="06E078F0" w14:textId="77777777" w:rsidR="00CE589A" w:rsidRPr="00253B62" w:rsidRDefault="00CE589A" w:rsidP="005E33A0">
            <w:pPr>
              <w:rPr>
                <w:rFonts w:ascii="Century Gothic" w:hAnsi="Century Gothic"/>
                <w:sz w:val="20"/>
                <w:szCs w:val="20"/>
              </w:rPr>
            </w:pPr>
          </w:p>
        </w:tc>
      </w:tr>
      <w:tr w:rsidR="00CE589A" w:rsidRPr="00253B62" w14:paraId="46496E97" w14:textId="77777777" w:rsidTr="0047408E">
        <w:tc>
          <w:tcPr>
            <w:tcW w:w="519" w:type="pct"/>
          </w:tcPr>
          <w:p w14:paraId="5D6D33D7" w14:textId="77777777" w:rsidR="00CE589A" w:rsidRPr="00253B62" w:rsidRDefault="00CE589A" w:rsidP="005E33A0">
            <w:pPr>
              <w:rPr>
                <w:rFonts w:ascii="Century Gothic" w:hAnsi="Century Gothic"/>
                <w:sz w:val="20"/>
                <w:szCs w:val="20"/>
              </w:rPr>
            </w:pPr>
          </w:p>
        </w:tc>
        <w:tc>
          <w:tcPr>
            <w:tcW w:w="713" w:type="pct"/>
          </w:tcPr>
          <w:p w14:paraId="416AA7A1" w14:textId="77777777" w:rsidR="00CE589A" w:rsidRPr="00253B62" w:rsidRDefault="00CE589A" w:rsidP="005E33A0">
            <w:pPr>
              <w:rPr>
                <w:rFonts w:ascii="Century Gothic" w:hAnsi="Century Gothic"/>
                <w:sz w:val="20"/>
                <w:szCs w:val="20"/>
              </w:rPr>
            </w:pPr>
          </w:p>
        </w:tc>
        <w:tc>
          <w:tcPr>
            <w:tcW w:w="2951" w:type="pct"/>
            <w:gridSpan w:val="2"/>
          </w:tcPr>
          <w:p w14:paraId="33ADB43D"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Overall display &amp; interpretation of theme</w:t>
            </w:r>
          </w:p>
        </w:tc>
        <w:tc>
          <w:tcPr>
            <w:tcW w:w="324" w:type="pct"/>
          </w:tcPr>
          <w:p w14:paraId="29E85F74"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15</w:t>
            </w:r>
          </w:p>
        </w:tc>
        <w:tc>
          <w:tcPr>
            <w:tcW w:w="492" w:type="pct"/>
          </w:tcPr>
          <w:p w14:paraId="52A2B011" w14:textId="77777777" w:rsidR="00CE589A" w:rsidRPr="00253B62" w:rsidRDefault="00CE589A" w:rsidP="005E33A0">
            <w:pPr>
              <w:rPr>
                <w:rFonts w:ascii="Century Gothic" w:hAnsi="Century Gothic"/>
                <w:sz w:val="20"/>
                <w:szCs w:val="20"/>
              </w:rPr>
            </w:pPr>
          </w:p>
        </w:tc>
      </w:tr>
      <w:tr w:rsidR="00CE589A" w:rsidRPr="00253B62" w14:paraId="3189E14D" w14:textId="77777777" w:rsidTr="0047408E">
        <w:tc>
          <w:tcPr>
            <w:tcW w:w="519" w:type="pct"/>
          </w:tcPr>
          <w:p w14:paraId="0A247EB6" w14:textId="77777777" w:rsidR="00CE589A" w:rsidRPr="00253B62" w:rsidRDefault="00CE589A" w:rsidP="005E33A0">
            <w:pPr>
              <w:rPr>
                <w:rFonts w:ascii="Century Gothic" w:hAnsi="Century Gothic"/>
                <w:sz w:val="20"/>
                <w:szCs w:val="20"/>
              </w:rPr>
            </w:pPr>
          </w:p>
        </w:tc>
        <w:tc>
          <w:tcPr>
            <w:tcW w:w="713" w:type="pct"/>
          </w:tcPr>
          <w:p w14:paraId="351DB627" w14:textId="77777777" w:rsidR="00CE589A" w:rsidRPr="00253B62" w:rsidRDefault="00CE589A" w:rsidP="005E33A0">
            <w:pPr>
              <w:rPr>
                <w:rFonts w:ascii="Century Gothic" w:hAnsi="Century Gothic"/>
                <w:sz w:val="20"/>
                <w:szCs w:val="20"/>
              </w:rPr>
            </w:pPr>
          </w:p>
        </w:tc>
        <w:tc>
          <w:tcPr>
            <w:tcW w:w="2951" w:type="pct"/>
            <w:gridSpan w:val="2"/>
            <w:tcBorders>
              <w:bottom w:val="single" w:sz="4" w:space="0" w:color="auto"/>
            </w:tcBorders>
          </w:tcPr>
          <w:p w14:paraId="4FE1CC2F"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Menu card including recipe &amp; costings</w:t>
            </w:r>
          </w:p>
        </w:tc>
        <w:tc>
          <w:tcPr>
            <w:tcW w:w="324" w:type="pct"/>
            <w:tcBorders>
              <w:bottom w:val="single" w:sz="4" w:space="0" w:color="auto"/>
            </w:tcBorders>
          </w:tcPr>
          <w:p w14:paraId="246314FF"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10</w:t>
            </w:r>
          </w:p>
        </w:tc>
        <w:tc>
          <w:tcPr>
            <w:tcW w:w="492" w:type="pct"/>
          </w:tcPr>
          <w:p w14:paraId="08294006" w14:textId="77777777" w:rsidR="00CE589A" w:rsidRPr="00253B62" w:rsidRDefault="00CE589A" w:rsidP="005E33A0">
            <w:pPr>
              <w:rPr>
                <w:rFonts w:ascii="Century Gothic" w:hAnsi="Century Gothic"/>
                <w:sz w:val="20"/>
                <w:szCs w:val="20"/>
              </w:rPr>
            </w:pPr>
          </w:p>
        </w:tc>
      </w:tr>
      <w:tr w:rsidR="00CE589A" w:rsidRPr="00253B62" w14:paraId="18A8C659" w14:textId="77777777" w:rsidTr="0047408E">
        <w:tc>
          <w:tcPr>
            <w:tcW w:w="519" w:type="pct"/>
          </w:tcPr>
          <w:p w14:paraId="11950684" w14:textId="77777777" w:rsidR="00CE589A" w:rsidRPr="00253B62" w:rsidRDefault="00CE589A" w:rsidP="005E33A0">
            <w:pPr>
              <w:rPr>
                <w:rFonts w:ascii="Century Gothic" w:hAnsi="Century Gothic"/>
                <w:sz w:val="20"/>
                <w:szCs w:val="20"/>
              </w:rPr>
            </w:pPr>
          </w:p>
        </w:tc>
        <w:tc>
          <w:tcPr>
            <w:tcW w:w="713" w:type="pct"/>
          </w:tcPr>
          <w:p w14:paraId="1D27AAA1" w14:textId="77777777" w:rsidR="00CE589A" w:rsidRPr="00253B62" w:rsidRDefault="00CE589A" w:rsidP="005E33A0">
            <w:pPr>
              <w:rPr>
                <w:rFonts w:ascii="Century Gothic" w:hAnsi="Century Gothic"/>
                <w:sz w:val="20"/>
                <w:szCs w:val="20"/>
              </w:rPr>
            </w:pPr>
          </w:p>
        </w:tc>
        <w:tc>
          <w:tcPr>
            <w:tcW w:w="778" w:type="pct"/>
            <w:tcBorders>
              <w:top w:val="single" w:sz="4" w:space="0" w:color="auto"/>
              <w:bottom w:val="single" w:sz="4" w:space="0" w:color="auto"/>
            </w:tcBorders>
          </w:tcPr>
          <w:p w14:paraId="15C9B091" w14:textId="77777777" w:rsidR="00CE589A" w:rsidRPr="00253B62" w:rsidRDefault="00CE589A" w:rsidP="005E33A0">
            <w:pPr>
              <w:rPr>
                <w:rFonts w:ascii="Century Gothic" w:hAnsi="Century Gothic"/>
                <w:b/>
                <w:sz w:val="20"/>
                <w:szCs w:val="20"/>
              </w:rPr>
            </w:pPr>
            <w:r w:rsidRPr="00253B62">
              <w:rPr>
                <w:rFonts w:ascii="Century Gothic" w:hAnsi="Century Gothic"/>
                <w:b/>
                <w:sz w:val="20"/>
                <w:szCs w:val="20"/>
              </w:rPr>
              <w:t>Total</w:t>
            </w:r>
          </w:p>
        </w:tc>
        <w:tc>
          <w:tcPr>
            <w:tcW w:w="2173" w:type="pct"/>
            <w:tcBorders>
              <w:top w:val="single" w:sz="4" w:space="0" w:color="auto"/>
              <w:bottom w:val="single" w:sz="4" w:space="0" w:color="auto"/>
            </w:tcBorders>
          </w:tcPr>
          <w:p w14:paraId="7587687D" w14:textId="77777777" w:rsidR="00CE589A" w:rsidRPr="00253B62" w:rsidRDefault="00CE589A" w:rsidP="005E33A0">
            <w:pPr>
              <w:rPr>
                <w:rFonts w:ascii="Century Gothic" w:hAnsi="Century Gothic"/>
                <w:b/>
                <w:sz w:val="20"/>
                <w:szCs w:val="20"/>
              </w:rPr>
            </w:pPr>
          </w:p>
        </w:tc>
        <w:tc>
          <w:tcPr>
            <w:tcW w:w="324" w:type="pct"/>
            <w:tcBorders>
              <w:top w:val="single" w:sz="4" w:space="0" w:color="auto"/>
              <w:bottom w:val="single" w:sz="4" w:space="0" w:color="auto"/>
            </w:tcBorders>
          </w:tcPr>
          <w:p w14:paraId="66C07DFE" w14:textId="77777777" w:rsidR="00CE589A" w:rsidRPr="00253B62" w:rsidRDefault="00CE589A" w:rsidP="005E33A0">
            <w:pPr>
              <w:jc w:val="right"/>
              <w:rPr>
                <w:rFonts w:ascii="Century Gothic" w:hAnsi="Century Gothic"/>
                <w:b/>
                <w:sz w:val="20"/>
                <w:szCs w:val="20"/>
              </w:rPr>
            </w:pPr>
            <w:r w:rsidRPr="00253B62">
              <w:rPr>
                <w:rFonts w:ascii="Century Gothic" w:hAnsi="Century Gothic"/>
                <w:b/>
                <w:sz w:val="20"/>
                <w:szCs w:val="20"/>
              </w:rPr>
              <w:t>100</w:t>
            </w:r>
          </w:p>
        </w:tc>
        <w:tc>
          <w:tcPr>
            <w:tcW w:w="492" w:type="pct"/>
          </w:tcPr>
          <w:p w14:paraId="01AE5969" w14:textId="77777777" w:rsidR="00CE589A" w:rsidRPr="00253B62" w:rsidRDefault="00CE589A" w:rsidP="005E33A0">
            <w:pPr>
              <w:rPr>
                <w:rFonts w:ascii="Century Gothic" w:hAnsi="Century Gothic"/>
                <w:sz w:val="20"/>
                <w:szCs w:val="20"/>
              </w:rPr>
            </w:pPr>
          </w:p>
        </w:tc>
      </w:tr>
      <w:tr w:rsidR="00253B62" w:rsidRPr="00253B62" w14:paraId="50DBC43F" w14:textId="77777777" w:rsidTr="0047408E">
        <w:tblPrEx>
          <w:tblCellMar>
            <w:bottom w:w="57" w:type="dxa"/>
          </w:tblCellMar>
        </w:tblPrEx>
        <w:tc>
          <w:tcPr>
            <w:tcW w:w="519" w:type="pct"/>
          </w:tcPr>
          <w:p w14:paraId="6D9D5386" w14:textId="77777777" w:rsidR="00253B62" w:rsidRPr="00253B62" w:rsidRDefault="00253B62" w:rsidP="00412E36">
            <w:pPr>
              <w:rPr>
                <w:rFonts w:ascii="Century Gothic" w:hAnsi="Century Gothic"/>
                <w:sz w:val="20"/>
                <w:szCs w:val="20"/>
              </w:rPr>
            </w:pPr>
            <w:bookmarkStart w:id="90" w:name="_Toc282288855"/>
            <w:bookmarkStart w:id="91" w:name="_Toc282288917"/>
          </w:p>
        </w:tc>
        <w:tc>
          <w:tcPr>
            <w:tcW w:w="4481" w:type="pct"/>
            <w:gridSpan w:val="5"/>
          </w:tcPr>
          <w:p w14:paraId="0137B307" w14:textId="77777777" w:rsidR="00253B62" w:rsidRPr="00253B62" w:rsidRDefault="00253B62" w:rsidP="00412E36">
            <w:pPr>
              <w:jc w:val="both"/>
              <w:rPr>
                <w:rFonts w:ascii="Century Gothic" w:hAnsi="Century Gothic"/>
                <w:sz w:val="20"/>
                <w:szCs w:val="20"/>
              </w:rPr>
            </w:pPr>
          </w:p>
        </w:tc>
      </w:tr>
      <w:tr w:rsidR="00253B62" w:rsidRPr="00253B62" w14:paraId="30B7797A" w14:textId="77777777" w:rsidTr="0047408E">
        <w:tblPrEx>
          <w:tblCellMar>
            <w:bottom w:w="57" w:type="dxa"/>
          </w:tblCellMar>
        </w:tblPrEx>
        <w:tc>
          <w:tcPr>
            <w:tcW w:w="519" w:type="pct"/>
          </w:tcPr>
          <w:p w14:paraId="1A048147" w14:textId="77777777" w:rsidR="00253B62" w:rsidRPr="00253B62" w:rsidRDefault="00253B62" w:rsidP="00412E36">
            <w:pPr>
              <w:rPr>
                <w:rFonts w:ascii="Century Gothic" w:hAnsi="Century Gothic"/>
                <w:sz w:val="20"/>
                <w:szCs w:val="20"/>
              </w:rPr>
            </w:pPr>
            <w:r w:rsidRPr="00253B62">
              <w:rPr>
                <w:rFonts w:ascii="Century Gothic" w:hAnsi="Century Gothic"/>
                <w:sz w:val="20"/>
                <w:szCs w:val="20"/>
              </w:rPr>
              <w:t>Marks:</w:t>
            </w:r>
          </w:p>
        </w:tc>
        <w:tc>
          <w:tcPr>
            <w:tcW w:w="4481" w:type="pct"/>
            <w:gridSpan w:val="5"/>
          </w:tcPr>
          <w:p w14:paraId="6AC33B68"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Junior Events Cup.</w:t>
            </w:r>
          </w:p>
          <w:p w14:paraId="5ECAF566"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Venables Shield.</w:t>
            </w:r>
          </w:p>
          <w:p w14:paraId="2B35241F"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Show Championship Cup.</w:t>
            </w:r>
          </w:p>
        </w:tc>
      </w:tr>
    </w:tbl>
    <w:p w14:paraId="2463ABFE" w14:textId="77777777" w:rsidR="00E062A1" w:rsidRDefault="00E062A1" w:rsidP="008172EA">
      <w:pPr>
        <w:pStyle w:val="Heading1"/>
        <w:sectPr w:rsidR="00E062A1" w:rsidSect="00225C19">
          <w:pgSz w:w="11901" w:h="16817" w:code="9"/>
          <w:pgMar w:top="851" w:right="851" w:bottom="851" w:left="851" w:header="113" w:footer="113" w:gutter="397"/>
          <w:paperSrc w:first="101" w:other="101"/>
          <w:cols w:space="708"/>
          <w:docGrid w:linePitch="360"/>
        </w:sectPr>
      </w:pPr>
    </w:p>
    <w:p w14:paraId="5C72A96D" w14:textId="77777777" w:rsidR="003E3B25" w:rsidRPr="00253B62" w:rsidRDefault="00CE589A" w:rsidP="00253B62">
      <w:pPr>
        <w:pStyle w:val="Heading1"/>
      </w:pPr>
      <w:bookmarkStart w:id="92" w:name="_Toc100737380"/>
      <w:r w:rsidRPr="00253B62">
        <w:lastRenderedPageBreak/>
        <w:t>Cookery – Intermediate</w:t>
      </w:r>
      <w:bookmarkEnd w:id="90"/>
      <w:bookmarkEnd w:id="91"/>
      <w:bookmarkEnd w:id="92"/>
    </w:p>
    <w:p w14:paraId="3454AC1E" w14:textId="33F1D757" w:rsidR="00CE589A" w:rsidRPr="00253B62" w:rsidRDefault="00CE589A" w:rsidP="00253B62">
      <w:pPr>
        <w:pStyle w:val="Heading3"/>
      </w:pPr>
      <w:r w:rsidRPr="00253B62">
        <w:t>Competition Number: 3</w:t>
      </w:r>
      <w:r w:rsidR="001E11BF" w:rsidRPr="00253B62">
        <w:t>2</w:t>
      </w:r>
    </w:p>
    <w:p w14:paraId="2F5BBAA8" w14:textId="77777777" w:rsidR="00CE589A"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47408E" w:rsidRPr="00253B62" w14:paraId="57F722A0" w14:textId="77777777" w:rsidTr="00EA149C">
        <w:tc>
          <w:tcPr>
            <w:tcW w:w="515" w:type="pct"/>
          </w:tcPr>
          <w:p w14:paraId="6D14795C" w14:textId="77777777" w:rsidR="0047408E" w:rsidRPr="00253B62" w:rsidRDefault="0047408E" w:rsidP="005E33A0">
            <w:pPr>
              <w:rPr>
                <w:rFonts w:ascii="Century Gothic" w:hAnsi="Century Gothic"/>
                <w:sz w:val="20"/>
                <w:szCs w:val="20"/>
              </w:rPr>
            </w:pPr>
            <w:r w:rsidRPr="00253B62">
              <w:rPr>
                <w:rFonts w:ascii="Century Gothic" w:hAnsi="Century Gothic"/>
                <w:sz w:val="20"/>
                <w:szCs w:val="20"/>
              </w:rPr>
              <w:t>Time:</w:t>
            </w:r>
          </w:p>
        </w:tc>
        <w:tc>
          <w:tcPr>
            <w:tcW w:w="4485" w:type="pct"/>
          </w:tcPr>
          <w:p w14:paraId="769547F9" w14:textId="347BB89F" w:rsidR="0047408E" w:rsidRPr="00253B62" w:rsidRDefault="0047408E" w:rsidP="006F6562">
            <w:pPr>
              <w:rPr>
                <w:rFonts w:ascii="Century Gothic" w:hAnsi="Century Gothic"/>
                <w:sz w:val="20"/>
                <w:szCs w:val="20"/>
              </w:rPr>
            </w:pPr>
            <w:r w:rsidRPr="00253B62">
              <w:rPr>
                <w:rFonts w:ascii="Century Gothic" w:hAnsi="Century Gothic"/>
                <w:sz w:val="20"/>
                <w:szCs w:val="20"/>
              </w:rPr>
              <w:t>12.15pm hrs booking in for 12.30pm hrs start</w:t>
            </w:r>
          </w:p>
        </w:tc>
      </w:tr>
      <w:tr w:rsidR="0047408E" w:rsidRPr="00253B62" w14:paraId="67411FFC" w14:textId="77777777" w:rsidTr="00EA149C">
        <w:tc>
          <w:tcPr>
            <w:tcW w:w="515" w:type="pct"/>
          </w:tcPr>
          <w:p w14:paraId="3EF8480A" w14:textId="77777777" w:rsidR="0047408E" w:rsidRPr="00253B62" w:rsidRDefault="0047408E" w:rsidP="005E33A0">
            <w:pPr>
              <w:rPr>
                <w:rFonts w:ascii="Century Gothic" w:hAnsi="Century Gothic"/>
                <w:sz w:val="20"/>
                <w:szCs w:val="20"/>
              </w:rPr>
            </w:pPr>
          </w:p>
        </w:tc>
        <w:tc>
          <w:tcPr>
            <w:tcW w:w="4485" w:type="pct"/>
          </w:tcPr>
          <w:p w14:paraId="06A0F0C3" w14:textId="77777777" w:rsidR="0047408E" w:rsidRPr="00253B62" w:rsidRDefault="0047408E" w:rsidP="005E33A0">
            <w:pPr>
              <w:jc w:val="both"/>
              <w:rPr>
                <w:rFonts w:ascii="Century Gothic" w:hAnsi="Century Gothic"/>
                <w:sz w:val="20"/>
                <w:szCs w:val="20"/>
              </w:rPr>
            </w:pPr>
          </w:p>
        </w:tc>
      </w:tr>
      <w:tr w:rsidR="0047408E" w:rsidRPr="00253B62" w14:paraId="793E63B9" w14:textId="77777777" w:rsidTr="00EA149C">
        <w:tc>
          <w:tcPr>
            <w:tcW w:w="515" w:type="pct"/>
          </w:tcPr>
          <w:p w14:paraId="4874FAC3" w14:textId="77777777" w:rsidR="0047408E" w:rsidRPr="00253B62" w:rsidRDefault="0047408E" w:rsidP="005E33A0">
            <w:pPr>
              <w:rPr>
                <w:rFonts w:ascii="Century Gothic" w:hAnsi="Century Gothic"/>
                <w:sz w:val="20"/>
                <w:szCs w:val="20"/>
              </w:rPr>
            </w:pPr>
            <w:r w:rsidRPr="00253B62">
              <w:rPr>
                <w:rFonts w:ascii="Century Gothic" w:hAnsi="Century Gothic"/>
                <w:sz w:val="20"/>
                <w:szCs w:val="20"/>
              </w:rPr>
              <w:t>Entries:</w:t>
            </w:r>
          </w:p>
        </w:tc>
        <w:tc>
          <w:tcPr>
            <w:tcW w:w="4485" w:type="pct"/>
          </w:tcPr>
          <w:p w14:paraId="7CF06B1D" w14:textId="77777777" w:rsidR="0047408E" w:rsidRPr="00253B62" w:rsidRDefault="0047408E" w:rsidP="005E33A0">
            <w:pPr>
              <w:jc w:val="both"/>
              <w:rPr>
                <w:rFonts w:ascii="Century Gothic" w:hAnsi="Century Gothic"/>
                <w:sz w:val="20"/>
                <w:szCs w:val="20"/>
              </w:rPr>
            </w:pPr>
            <w:r w:rsidRPr="00253B62">
              <w:rPr>
                <w:rFonts w:ascii="Century Gothic" w:hAnsi="Century Gothic"/>
                <w:sz w:val="20"/>
                <w:szCs w:val="20"/>
              </w:rPr>
              <w:t xml:space="preserve">Competition is open to </w:t>
            </w:r>
            <w:r w:rsidRPr="00253B62">
              <w:rPr>
                <w:rFonts w:ascii="Century Gothic" w:hAnsi="Century Gothic"/>
                <w:b/>
                <w:sz w:val="20"/>
                <w:szCs w:val="20"/>
                <w:u w:val="single"/>
              </w:rPr>
              <w:t>one entry</w:t>
            </w:r>
            <w:r w:rsidRPr="00253B62">
              <w:rPr>
                <w:rFonts w:ascii="Century Gothic" w:hAnsi="Century Gothic"/>
                <w:sz w:val="20"/>
                <w:szCs w:val="20"/>
              </w:rPr>
              <w:t xml:space="preserve"> per Club in the County.  </w:t>
            </w:r>
          </w:p>
          <w:p w14:paraId="2E4A3CE9" w14:textId="3D4C3011" w:rsidR="0047408E" w:rsidRPr="00253B62" w:rsidRDefault="0047408E" w:rsidP="005E33A0">
            <w:pPr>
              <w:jc w:val="both"/>
              <w:rPr>
                <w:rFonts w:ascii="Century Gothic" w:hAnsi="Century Gothic"/>
                <w:sz w:val="20"/>
                <w:szCs w:val="20"/>
              </w:rPr>
            </w:pPr>
            <w:r w:rsidRPr="00253B62">
              <w:rPr>
                <w:rFonts w:ascii="Century Gothic" w:hAnsi="Century Gothic"/>
                <w:sz w:val="20"/>
                <w:szCs w:val="20"/>
              </w:rPr>
              <w:t xml:space="preserve">Competitors must be </w:t>
            </w:r>
            <w:r w:rsidRPr="00253B62">
              <w:rPr>
                <w:rFonts w:ascii="Century Gothic" w:hAnsi="Century Gothic"/>
                <w:b/>
                <w:sz w:val="20"/>
                <w:szCs w:val="20"/>
              </w:rPr>
              <w:t>aged 21 and under</w:t>
            </w:r>
            <w:r w:rsidRPr="00253B62">
              <w:rPr>
                <w:rFonts w:ascii="Century Gothic" w:hAnsi="Century Gothic"/>
                <w:sz w:val="20"/>
                <w:szCs w:val="20"/>
              </w:rPr>
              <w:t xml:space="preserve"> on 1st September 2021.  </w:t>
            </w:r>
          </w:p>
          <w:p w14:paraId="710F7668" w14:textId="77777777" w:rsidR="0047408E" w:rsidRPr="00253B62" w:rsidRDefault="0047408E" w:rsidP="005E33A0">
            <w:pPr>
              <w:rPr>
                <w:rFonts w:ascii="Century Gothic" w:hAnsi="Century Gothic"/>
                <w:sz w:val="20"/>
                <w:szCs w:val="20"/>
              </w:rPr>
            </w:pPr>
            <w:r w:rsidRPr="00253B62">
              <w:rPr>
                <w:rFonts w:ascii="Century Gothic" w:hAnsi="Century Gothic"/>
                <w:b/>
                <w:sz w:val="20"/>
                <w:szCs w:val="20"/>
              </w:rPr>
              <w:t>Competitors will be required to show their current membership cards when booking in</w:t>
            </w:r>
            <w:r w:rsidRPr="00253B62">
              <w:rPr>
                <w:rFonts w:ascii="Century Gothic" w:hAnsi="Century Gothic"/>
                <w:sz w:val="20"/>
                <w:szCs w:val="20"/>
              </w:rPr>
              <w:t>.</w:t>
            </w:r>
          </w:p>
        </w:tc>
      </w:tr>
      <w:tr w:rsidR="0047408E" w:rsidRPr="00253B62" w14:paraId="2B4BA822" w14:textId="77777777" w:rsidTr="00EA149C">
        <w:tc>
          <w:tcPr>
            <w:tcW w:w="515" w:type="pct"/>
          </w:tcPr>
          <w:p w14:paraId="60296F59" w14:textId="740E714D" w:rsidR="0047408E" w:rsidRPr="00253B62" w:rsidRDefault="0047408E" w:rsidP="005E33A0">
            <w:pPr>
              <w:rPr>
                <w:rFonts w:ascii="Century Gothic" w:hAnsi="Century Gothic"/>
                <w:sz w:val="20"/>
                <w:szCs w:val="20"/>
              </w:rPr>
            </w:pPr>
            <w:r w:rsidRPr="00253B62">
              <w:rPr>
                <w:rFonts w:ascii="Century Gothic" w:hAnsi="Century Gothic"/>
                <w:sz w:val="20"/>
                <w:szCs w:val="20"/>
              </w:rPr>
              <w:t>Rules:</w:t>
            </w:r>
          </w:p>
        </w:tc>
        <w:tc>
          <w:tcPr>
            <w:tcW w:w="4485" w:type="pct"/>
          </w:tcPr>
          <w:p w14:paraId="40DE4D63" w14:textId="77777777" w:rsidR="0047408E" w:rsidRPr="00253B62" w:rsidRDefault="0047408E" w:rsidP="005E33A0">
            <w:pPr>
              <w:jc w:val="both"/>
              <w:rPr>
                <w:rFonts w:ascii="Century Gothic" w:hAnsi="Century Gothic"/>
                <w:sz w:val="20"/>
                <w:szCs w:val="20"/>
              </w:rPr>
            </w:pPr>
          </w:p>
        </w:tc>
      </w:tr>
      <w:tr w:rsidR="0047408E" w:rsidRPr="00253B62" w14:paraId="7F1C6E8E" w14:textId="77777777" w:rsidTr="00EA149C">
        <w:tc>
          <w:tcPr>
            <w:tcW w:w="515" w:type="pct"/>
          </w:tcPr>
          <w:p w14:paraId="107DD9AD" w14:textId="450802A8" w:rsidR="0047408E" w:rsidRPr="00253B62" w:rsidRDefault="0047408E" w:rsidP="0047408E">
            <w:pPr>
              <w:jc w:val="right"/>
              <w:rPr>
                <w:rFonts w:ascii="Century Gothic" w:hAnsi="Century Gothic"/>
                <w:sz w:val="20"/>
                <w:szCs w:val="20"/>
              </w:rPr>
            </w:pPr>
            <w:r>
              <w:rPr>
                <w:rFonts w:ascii="Century Gothic" w:hAnsi="Century Gothic"/>
                <w:sz w:val="20"/>
                <w:szCs w:val="20"/>
              </w:rPr>
              <w:t>1</w:t>
            </w:r>
          </w:p>
        </w:tc>
        <w:tc>
          <w:tcPr>
            <w:tcW w:w="4485" w:type="pct"/>
          </w:tcPr>
          <w:p w14:paraId="76A3A5CC" w14:textId="5B449DFB" w:rsidR="0047408E" w:rsidRPr="00253B62" w:rsidRDefault="0047408E" w:rsidP="00E423C6">
            <w:pPr>
              <w:rPr>
                <w:rFonts w:ascii="Century Gothic" w:hAnsi="Century Gothic" w:cs="Arial"/>
                <w:sz w:val="20"/>
                <w:szCs w:val="20"/>
              </w:rPr>
            </w:pPr>
            <w:r w:rsidRPr="00253B62">
              <w:rPr>
                <w:rFonts w:ascii="Century Gothic" w:hAnsi="Century Gothic" w:cs="Arial"/>
                <w:sz w:val="20"/>
                <w:szCs w:val="20"/>
              </w:rPr>
              <w:t xml:space="preserve">Each competitor will be required to prepare and display to the best advantage in space not exceeding 680mm x 680mm, a </w:t>
            </w:r>
            <w:r w:rsidRPr="00253B62">
              <w:rPr>
                <w:rFonts w:ascii="Century Gothic" w:hAnsi="Century Gothic" w:cs="Arial"/>
                <w:b/>
                <w:sz w:val="20"/>
                <w:szCs w:val="20"/>
              </w:rPr>
              <w:t>STARTER</w:t>
            </w:r>
            <w:r w:rsidRPr="00253B62">
              <w:rPr>
                <w:rFonts w:ascii="Century Gothic" w:hAnsi="Century Gothic" w:cs="Arial"/>
                <w:sz w:val="20"/>
                <w:szCs w:val="20"/>
              </w:rPr>
              <w:t xml:space="preserve"> for two people to the theme </w:t>
            </w:r>
            <w:r w:rsidRPr="00253B62">
              <w:rPr>
                <w:rFonts w:ascii="Century Gothic" w:hAnsi="Century Gothic" w:cs="Arial"/>
                <w:b/>
                <w:sz w:val="20"/>
                <w:szCs w:val="20"/>
              </w:rPr>
              <w:t>2022 Platinum Jubilee Gala Dinner</w:t>
            </w:r>
            <w:r w:rsidRPr="00253B62">
              <w:rPr>
                <w:rFonts w:ascii="Century Gothic" w:hAnsi="Century Gothic" w:cs="Arial"/>
                <w:b/>
                <w:bCs/>
                <w:sz w:val="20"/>
                <w:szCs w:val="20"/>
              </w:rPr>
              <w:t>.</w:t>
            </w:r>
            <w:r w:rsidRPr="00253B62">
              <w:rPr>
                <w:rFonts w:ascii="Century Gothic" w:hAnsi="Century Gothic" w:cs="Arial"/>
                <w:sz w:val="20"/>
                <w:szCs w:val="20"/>
              </w:rPr>
              <w:t xml:space="preserve"> </w:t>
            </w:r>
          </w:p>
        </w:tc>
      </w:tr>
      <w:tr w:rsidR="0047408E" w:rsidRPr="00253B62" w14:paraId="3A46BF8F" w14:textId="77777777" w:rsidTr="00EA149C">
        <w:tc>
          <w:tcPr>
            <w:tcW w:w="515" w:type="pct"/>
          </w:tcPr>
          <w:p w14:paraId="00CA29B6" w14:textId="5F5AB435" w:rsidR="0047408E" w:rsidRPr="00253B62" w:rsidRDefault="0047408E" w:rsidP="0047408E">
            <w:pPr>
              <w:jc w:val="right"/>
              <w:rPr>
                <w:rFonts w:ascii="Century Gothic" w:hAnsi="Century Gothic"/>
                <w:sz w:val="20"/>
                <w:szCs w:val="20"/>
              </w:rPr>
            </w:pPr>
            <w:r>
              <w:rPr>
                <w:rFonts w:ascii="Century Gothic" w:hAnsi="Century Gothic"/>
                <w:sz w:val="20"/>
                <w:szCs w:val="20"/>
              </w:rPr>
              <w:t>2</w:t>
            </w:r>
          </w:p>
        </w:tc>
        <w:tc>
          <w:tcPr>
            <w:tcW w:w="4485" w:type="pct"/>
          </w:tcPr>
          <w:p w14:paraId="5E3F37A6" w14:textId="77777777" w:rsidR="0047408E" w:rsidRPr="00253B62" w:rsidRDefault="0047408E" w:rsidP="00816A25">
            <w:pPr>
              <w:rPr>
                <w:rFonts w:ascii="Century Gothic" w:hAnsi="Century Gothic"/>
                <w:b/>
                <w:sz w:val="20"/>
                <w:szCs w:val="20"/>
              </w:rPr>
            </w:pPr>
            <w:r w:rsidRPr="00253B62">
              <w:rPr>
                <w:rFonts w:ascii="Century Gothic" w:hAnsi="Century Gothic"/>
                <w:sz w:val="20"/>
                <w:szCs w:val="20"/>
              </w:rPr>
              <w:t xml:space="preserve">Time allowed: </w:t>
            </w:r>
            <w:r w:rsidRPr="00253B62">
              <w:rPr>
                <w:rFonts w:ascii="Century Gothic" w:hAnsi="Century Gothic"/>
                <w:b/>
                <w:sz w:val="20"/>
                <w:szCs w:val="20"/>
              </w:rPr>
              <w:t>1 Hour</w:t>
            </w:r>
            <w:r w:rsidRPr="00253B62">
              <w:rPr>
                <w:rFonts w:ascii="Century Gothic" w:hAnsi="Century Gothic"/>
                <w:sz w:val="20"/>
                <w:szCs w:val="20"/>
              </w:rPr>
              <w:t xml:space="preserve"> to include preparation &amp; tidying of work area.</w:t>
            </w:r>
          </w:p>
        </w:tc>
      </w:tr>
      <w:tr w:rsidR="0047408E" w:rsidRPr="00253B62" w14:paraId="11852842" w14:textId="77777777" w:rsidTr="00EA149C">
        <w:trPr>
          <w:trHeight w:val="415"/>
        </w:trPr>
        <w:tc>
          <w:tcPr>
            <w:tcW w:w="515" w:type="pct"/>
          </w:tcPr>
          <w:p w14:paraId="472FAC23" w14:textId="35C0328A" w:rsidR="0047408E" w:rsidRPr="00253B62" w:rsidRDefault="0047408E" w:rsidP="0047408E">
            <w:pPr>
              <w:jc w:val="right"/>
              <w:rPr>
                <w:rFonts w:ascii="Century Gothic" w:hAnsi="Century Gothic"/>
                <w:sz w:val="20"/>
                <w:szCs w:val="20"/>
              </w:rPr>
            </w:pPr>
            <w:r>
              <w:rPr>
                <w:rFonts w:ascii="Century Gothic" w:hAnsi="Century Gothic"/>
                <w:sz w:val="20"/>
                <w:szCs w:val="20"/>
              </w:rPr>
              <w:t>3</w:t>
            </w:r>
          </w:p>
        </w:tc>
        <w:tc>
          <w:tcPr>
            <w:tcW w:w="4485" w:type="pct"/>
          </w:tcPr>
          <w:p w14:paraId="6F650531" w14:textId="77777777" w:rsidR="0047408E" w:rsidRPr="00253B62" w:rsidRDefault="0047408E" w:rsidP="00816A25">
            <w:pPr>
              <w:rPr>
                <w:rFonts w:ascii="Century Gothic" w:hAnsi="Century Gothic" w:cs="Arial"/>
                <w:sz w:val="20"/>
                <w:szCs w:val="20"/>
              </w:rPr>
            </w:pPr>
            <w:r w:rsidRPr="00253B62">
              <w:rPr>
                <w:rFonts w:ascii="Century Gothic" w:hAnsi="Century Gothic" w:cs="Arial"/>
                <w:sz w:val="20"/>
                <w:szCs w:val="20"/>
              </w:rPr>
              <w:t xml:space="preserve">A "dish" is required to serve two people and may include more than one item, which form a total.  Accessories to be kept to a minimum.  There are no limitations on the contents of the display, although </w:t>
            </w:r>
            <w:r w:rsidRPr="00253B62">
              <w:rPr>
                <w:rFonts w:ascii="Century Gothic" w:hAnsi="Century Gothic" w:cs="Arial"/>
                <w:b/>
                <w:bCs/>
                <w:sz w:val="20"/>
                <w:szCs w:val="20"/>
              </w:rPr>
              <w:t>Competitors must display a menu card, details of recipes and costing</w:t>
            </w:r>
            <w:r w:rsidRPr="00253B62">
              <w:rPr>
                <w:rFonts w:ascii="Century Gothic" w:hAnsi="Century Gothic" w:cs="Arial"/>
                <w:sz w:val="20"/>
                <w:szCs w:val="20"/>
              </w:rPr>
              <w:t xml:space="preserve">.  </w:t>
            </w:r>
          </w:p>
        </w:tc>
      </w:tr>
      <w:tr w:rsidR="0047408E" w:rsidRPr="00253B62" w14:paraId="320FE13C" w14:textId="77777777" w:rsidTr="00EA149C">
        <w:trPr>
          <w:trHeight w:val="415"/>
        </w:trPr>
        <w:tc>
          <w:tcPr>
            <w:tcW w:w="515" w:type="pct"/>
          </w:tcPr>
          <w:p w14:paraId="3C661E67" w14:textId="295FB771" w:rsidR="0047408E" w:rsidRPr="00253B62" w:rsidRDefault="0047408E" w:rsidP="0047408E">
            <w:pPr>
              <w:jc w:val="right"/>
              <w:rPr>
                <w:rFonts w:ascii="Century Gothic" w:hAnsi="Century Gothic"/>
                <w:sz w:val="20"/>
                <w:szCs w:val="20"/>
              </w:rPr>
            </w:pPr>
            <w:r>
              <w:rPr>
                <w:rFonts w:ascii="Century Gothic" w:hAnsi="Century Gothic"/>
                <w:sz w:val="20"/>
                <w:szCs w:val="20"/>
              </w:rPr>
              <w:t>4</w:t>
            </w:r>
          </w:p>
        </w:tc>
        <w:tc>
          <w:tcPr>
            <w:tcW w:w="4485" w:type="pct"/>
          </w:tcPr>
          <w:p w14:paraId="5AEE187B" w14:textId="77777777" w:rsidR="0047408E" w:rsidRPr="00253B62" w:rsidRDefault="0047408E" w:rsidP="00816A25">
            <w:pPr>
              <w:rPr>
                <w:rFonts w:ascii="Century Gothic" w:hAnsi="Century Gothic" w:cs="Arial"/>
                <w:sz w:val="20"/>
                <w:szCs w:val="20"/>
              </w:rPr>
            </w:pPr>
            <w:r w:rsidRPr="00253B62">
              <w:rPr>
                <w:rFonts w:ascii="Century Gothic" w:hAnsi="Century Gothic" w:cs="Arial"/>
                <w:sz w:val="20"/>
                <w:szCs w:val="20"/>
              </w:rPr>
              <w:t xml:space="preserve">Recipes </w:t>
            </w:r>
            <w:r w:rsidRPr="00253B62">
              <w:rPr>
                <w:rFonts w:ascii="Century Gothic" w:hAnsi="Century Gothic" w:cs="Arial"/>
                <w:sz w:val="20"/>
                <w:szCs w:val="20"/>
                <w:u w:val="single"/>
              </w:rPr>
              <w:t>must</w:t>
            </w:r>
            <w:r w:rsidRPr="00253B62">
              <w:rPr>
                <w:rFonts w:ascii="Century Gothic" w:hAnsi="Century Gothic" w:cs="Arial"/>
                <w:sz w:val="20"/>
                <w:szCs w:val="20"/>
              </w:rPr>
              <w:t xml:space="preserve"> be available throughout the practical session.  Judges will place emphasis on marking displays that compliment the dishes.</w:t>
            </w:r>
          </w:p>
          <w:p w14:paraId="7B2E1606" w14:textId="77777777" w:rsidR="0047408E" w:rsidRPr="00253B62" w:rsidRDefault="0047408E" w:rsidP="00816A25">
            <w:pPr>
              <w:rPr>
                <w:rFonts w:ascii="Century Gothic" w:hAnsi="Century Gothic"/>
                <w:b/>
                <w:color w:val="FF3300"/>
                <w:sz w:val="20"/>
                <w:szCs w:val="20"/>
              </w:rPr>
            </w:pPr>
            <w:r w:rsidRPr="00253B62">
              <w:rPr>
                <w:rFonts w:ascii="Century Gothic" w:hAnsi="Century Gothic"/>
                <w:b/>
                <w:color w:val="FF3300"/>
                <w:sz w:val="20"/>
                <w:szCs w:val="20"/>
              </w:rPr>
              <w:t>NO ALCOHOL TO BE USED AS PART OF YOUR EXHIBIT – USE COLOURED WATER IF NECESSARY.</w:t>
            </w:r>
          </w:p>
        </w:tc>
      </w:tr>
      <w:tr w:rsidR="0047408E" w:rsidRPr="00253B62" w14:paraId="3E5A2B69" w14:textId="77777777" w:rsidTr="00EA149C">
        <w:tc>
          <w:tcPr>
            <w:tcW w:w="515" w:type="pct"/>
          </w:tcPr>
          <w:p w14:paraId="26409AC8" w14:textId="580D45B0" w:rsidR="0047408E" w:rsidRPr="00253B62" w:rsidRDefault="0047408E" w:rsidP="0047408E">
            <w:pPr>
              <w:jc w:val="right"/>
              <w:rPr>
                <w:rFonts w:ascii="Century Gothic" w:hAnsi="Century Gothic"/>
                <w:sz w:val="20"/>
                <w:szCs w:val="20"/>
              </w:rPr>
            </w:pPr>
            <w:r>
              <w:rPr>
                <w:rFonts w:ascii="Century Gothic" w:hAnsi="Century Gothic"/>
                <w:sz w:val="20"/>
                <w:szCs w:val="20"/>
              </w:rPr>
              <w:t>5</w:t>
            </w:r>
          </w:p>
        </w:tc>
        <w:tc>
          <w:tcPr>
            <w:tcW w:w="4485" w:type="pct"/>
          </w:tcPr>
          <w:p w14:paraId="737082E3" w14:textId="77777777" w:rsidR="0047408E" w:rsidRPr="0001407B" w:rsidRDefault="0047408E" w:rsidP="00816A25">
            <w:pPr>
              <w:rPr>
                <w:rFonts w:ascii="Century Gothic" w:hAnsi="Century Gothic"/>
                <w:sz w:val="20"/>
                <w:szCs w:val="20"/>
              </w:rPr>
            </w:pPr>
            <w:r w:rsidRPr="0001407B">
              <w:rPr>
                <w:rFonts w:ascii="Century Gothic" w:hAnsi="Century Gothic"/>
                <w:bCs/>
                <w:sz w:val="20"/>
                <w:szCs w:val="20"/>
              </w:rPr>
              <w:t>Two</w:t>
            </w:r>
            <w:r w:rsidRPr="0001407B">
              <w:rPr>
                <w:rFonts w:ascii="Century Gothic" w:hAnsi="Century Gothic"/>
                <w:sz w:val="20"/>
                <w:szCs w:val="20"/>
              </w:rPr>
              <w:t xml:space="preserve"> </w:t>
            </w:r>
            <w:r w:rsidRPr="0001407B">
              <w:rPr>
                <w:rFonts w:ascii="Century Gothic" w:hAnsi="Century Gothic"/>
                <w:bCs/>
                <w:sz w:val="20"/>
                <w:szCs w:val="20"/>
              </w:rPr>
              <w:t>butane gas stoves</w:t>
            </w:r>
            <w:r w:rsidRPr="0001407B">
              <w:rPr>
                <w:rFonts w:ascii="Century Gothic" w:hAnsi="Century Gothic"/>
                <w:sz w:val="20"/>
                <w:szCs w:val="20"/>
              </w:rPr>
              <w:t xml:space="preserve"> will be available – no other heat is allowed, this includes blow torches and similar equipment.  No electricity is available. Competitors will be required to bring their own ingredients (these may be brought to the competition already weighed out and fruit/vegetables ready washed), utensils and all other equipment necessary for making and displaying the dish, other than table and gas stoves.</w:t>
            </w:r>
          </w:p>
        </w:tc>
      </w:tr>
      <w:tr w:rsidR="0047408E" w:rsidRPr="00253B62" w14:paraId="6938AFE0" w14:textId="77777777" w:rsidTr="00EA149C">
        <w:tc>
          <w:tcPr>
            <w:tcW w:w="515" w:type="pct"/>
          </w:tcPr>
          <w:p w14:paraId="2440392E" w14:textId="10375066" w:rsidR="0047408E" w:rsidRPr="00253B62" w:rsidRDefault="0047408E" w:rsidP="0047408E">
            <w:pPr>
              <w:jc w:val="right"/>
              <w:rPr>
                <w:rFonts w:ascii="Century Gothic" w:hAnsi="Century Gothic"/>
                <w:sz w:val="20"/>
                <w:szCs w:val="20"/>
              </w:rPr>
            </w:pPr>
            <w:r>
              <w:rPr>
                <w:rFonts w:ascii="Century Gothic" w:hAnsi="Century Gothic"/>
                <w:sz w:val="20"/>
                <w:szCs w:val="20"/>
              </w:rPr>
              <w:t>6</w:t>
            </w:r>
          </w:p>
        </w:tc>
        <w:tc>
          <w:tcPr>
            <w:tcW w:w="4485" w:type="pct"/>
          </w:tcPr>
          <w:p w14:paraId="46C75C9C" w14:textId="77777777" w:rsidR="0047408E" w:rsidRPr="0001407B" w:rsidRDefault="0047408E" w:rsidP="00816A25">
            <w:pPr>
              <w:rPr>
                <w:rFonts w:ascii="Century Gothic" w:hAnsi="Century Gothic" w:cs="Arial"/>
                <w:sz w:val="20"/>
                <w:szCs w:val="20"/>
              </w:rPr>
            </w:pPr>
            <w:r w:rsidRPr="0001407B">
              <w:rPr>
                <w:rFonts w:ascii="Century Gothic" w:hAnsi="Century Gothic"/>
                <w:sz w:val="20"/>
                <w:szCs w:val="20"/>
              </w:rPr>
              <w:t>No Deep Fat Frying is allowed.</w:t>
            </w:r>
          </w:p>
        </w:tc>
      </w:tr>
      <w:tr w:rsidR="0047408E" w:rsidRPr="00253B62" w14:paraId="68FC1DC5" w14:textId="77777777" w:rsidTr="00EA149C">
        <w:trPr>
          <w:trHeight w:val="111"/>
        </w:trPr>
        <w:tc>
          <w:tcPr>
            <w:tcW w:w="515" w:type="pct"/>
          </w:tcPr>
          <w:p w14:paraId="3EC01119" w14:textId="35141C44" w:rsidR="0047408E" w:rsidRPr="00253B62" w:rsidRDefault="0047408E" w:rsidP="0047408E">
            <w:pPr>
              <w:jc w:val="right"/>
              <w:rPr>
                <w:rFonts w:ascii="Century Gothic" w:hAnsi="Century Gothic"/>
                <w:sz w:val="20"/>
                <w:szCs w:val="20"/>
              </w:rPr>
            </w:pPr>
            <w:r>
              <w:rPr>
                <w:rFonts w:ascii="Century Gothic" w:hAnsi="Century Gothic"/>
                <w:sz w:val="20"/>
                <w:szCs w:val="20"/>
              </w:rPr>
              <w:t>7</w:t>
            </w:r>
          </w:p>
        </w:tc>
        <w:tc>
          <w:tcPr>
            <w:tcW w:w="4485" w:type="pct"/>
          </w:tcPr>
          <w:p w14:paraId="249AFD82" w14:textId="77777777" w:rsidR="0047408E" w:rsidRPr="00253B62" w:rsidRDefault="0047408E" w:rsidP="00816A25">
            <w:pPr>
              <w:rPr>
                <w:rFonts w:ascii="Century Gothic" w:hAnsi="Century Gothic"/>
                <w:sz w:val="20"/>
                <w:szCs w:val="20"/>
              </w:rPr>
            </w:pPr>
            <w:r w:rsidRPr="00253B62">
              <w:rPr>
                <w:rFonts w:ascii="Century Gothic" w:hAnsi="Century Gothic"/>
                <w:sz w:val="20"/>
                <w:szCs w:val="20"/>
              </w:rPr>
              <w:t>No Club names or items that may distinguish which club the exhibit belongs to can be displayed.</w:t>
            </w:r>
          </w:p>
        </w:tc>
      </w:tr>
      <w:tr w:rsidR="0047408E" w:rsidRPr="00253B62" w14:paraId="0D11399E" w14:textId="77777777" w:rsidTr="00EA149C">
        <w:trPr>
          <w:trHeight w:val="87"/>
        </w:trPr>
        <w:tc>
          <w:tcPr>
            <w:tcW w:w="515" w:type="pct"/>
          </w:tcPr>
          <w:p w14:paraId="2B0EFB97" w14:textId="5F8D33EB" w:rsidR="0047408E" w:rsidRPr="00253B62" w:rsidRDefault="0047408E" w:rsidP="0047408E">
            <w:pPr>
              <w:jc w:val="right"/>
              <w:rPr>
                <w:rFonts w:ascii="Century Gothic" w:hAnsi="Century Gothic"/>
                <w:sz w:val="20"/>
                <w:szCs w:val="20"/>
              </w:rPr>
            </w:pPr>
            <w:r>
              <w:rPr>
                <w:rFonts w:ascii="Century Gothic" w:hAnsi="Century Gothic"/>
                <w:sz w:val="20"/>
                <w:szCs w:val="20"/>
              </w:rPr>
              <w:t>8</w:t>
            </w:r>
          </w:p>
        </w:tc>
        <w:tc>
          <w:tcPr>
            <w:tcW w:w="4485" w:type="pct"/>
          </w:tcPr>
          <w:p w14:paraId="5A1FB28A" w14:textId="77777777" w:rsidR="0047408E" w:rsidRPr="00253B62" w:rsidRDefault="0047408E" w:rsidP="00816A25">
            <w:pPr>
              <w:rPr>
                <w:rFonts w:ascii="Century Gothic" w:hAnsi="Century Gothic"/>
                <w:b/>
                <w:bCs/>
                <w:sz w:val="20"/>
                <w:szCs w:val="20"/>
              </w:rPr>
            </w:pPr>
            <w:r w:rsidRPr="00253B62">
              <w:rPr>
                <w:rFonts w:ascii="Century Gothic" w:hAnsi="Century Gothic"/>
                <w:sz w:val="20"/>
                <w:szCs w:val="20"/>
              </w:rPr>
              <w:t>Competitors must wear a clean white coat.</w:t>
            </w:r>
          </w:p>
        </w:tc>
      </w:tr>
      <w:tr w:rsidR="0047408E" w:rsidRPr="00253B62" w14:paraId="6E2F199E" w14:textId="77777777" w:rsidTr="00EA149C">
        <w:trPr>
          <w:trHeight w:val="219"/>
        </w:trPr>
        <w:tc>
          <w:tcPr>
            <w:tcW w:w="515" w:type="pct"/>
          </w:tcPr>
          <w:p w14:paraId="68DC21EF" w14:textId="470DA8B2" w:rsidR="0047408E" w:rsidRPr="00253B62" w:rsidRDefault="0047408E" w:rsidP="0047408E">
            <w:pPr>
              <w:jc w:val="right"/>
              <w:rPr>
                <w:rFonts w:ascii="Century Gothic" w:hAnsi="Century Gothic"/>
                <w:sz w:val="20"/>
                <w:szCs w:val="20"/>
              </w:rPr>
            </w:pPr>
            <w:r>
              <w:rPr>
                <w:rFonts w:ascii="Century Gothic" w:hAnsi="Century Gothic"/>
                <w:sz w:val="20"/>
                <w:szCs w:val="20"/>
              </w:rPr>
              <w:t>9</w:t>
            </w:r>
          </w:p>
        </w:tc>
        <w:tc>
          <w:tcPr>
            <w:tcW w:w="4485" w:type="pct"/>
          </w:tcPr>
          <w:p w14:paraId="3330B226" w14:textId="77777777" w:rsidR="0047408E" w:rsidRPr="00253B62" w:rsidRDefault="0047408E" w:rsidP="00816A25">
            <w:pPr>
              <w:rPr>
                <w:rFonts w:ascii="Century Gothic" w:hAnsi="Century Gothic"/>
                <w:b/>
                <w:bCs/>
                <w:sz w:val="20"/>
                <w:szCs w:val="20"/>
              </w:rPr>
            </w:pPr>
            <w:r w:rsidRPr="00253B62">
              <w:rPr>
                <w:rFonts w:ascii="Century Gothic" w:hAnsi="Century Gothic"/>
                <w:sz w:val="20"/>
                <w:szCs w:val="20"/>
              </w:rPr>
              <w:t>The decision of the judge will be final.</w:t>
            </w:r>
          </w:p>
        </w:tc>
      </w:tr>
      <w:tr w:rsidR="0047408E" w:rsidRPr="00253B62" w14:paraId="6399D966" w14:textId="77777777" w:rsidTr="00EA149C">
        <w:tc>
          <w:tcPr>
            <w:tcW w:w="515" w:type="pct"/>
          </w:tcPr>
          <w:p w14:paraId="1FF6BCFC" w14:textId="720D84D6" w:rsidR="0047408E" w:rsidRPr="00253B62" w:rsidRDefault="0047408E" w:rsidP="0047408E">
            <w:pPr>
              <w:jc w:val="right"/>
              <w:rPr>
                <w:rFonts w:ascii="Century Gothic" w:hAnsi="Century Gothic"/>
                <w:sz w:val="20"/>
                <w:szCs w:val="20"/>
              </w:rPr>
            </w:pPr>
            <w:r>
              <w:rPr>
                <w:rFonts w:ascii="Century Gothic" w:hAnsi="Century Gothic"/>
                <w:sz w:val="20"/>
                <w:szCs w:val="20"/>
              </w:rPr>
              <w:t>10</w:t>
            </w:r>
          </w:p>
        </w:tc>
        <w:tc>
          <w:tcPr>
            <w:tcW w:w="4485" w:type="pct"/>
          </w:tcPr>
          <w:p w14:paraId="008403FE" w14:textId="77777777" w:rsidR="0047408E" w:rsidRPr="00253B62" w:rsidRDefault="0047408E" w:rsidP="00816A25">
            <w:pPr>
              <w:rPr>
                <w:rFonts w:ascii="Century Gothic" w:hAnsi="Century Gothic"/>
                <w:color w:val="000000"/>
                <w:sz w:val="20"/>
                <w:szCs w:val="20"/>
                <w:lang w:val="en-US"/>
              </w:rPr>
            </w:pPr>
            <w:r w:rsidRPr="00253B62">
              <w:rPr>
                <w:rFonts w:ascii="Century Gothic" w:hAnsi="Century Gothic"/>
                <w:color w:val="000000"/>
                <w:sz w:val="20"/>
                <w:szCs w:val="20"/>
                <w:lang w:val="en-US"/>
              </w:rPr>
              <w:t xml:space="preserve">Competitor must cover dishes with cling film after judging. </w:t>
            </w:r>
          </w:p>
        </w:tc>
      </w:tr>
      <w:tr w:rsidR="0047408E" w:rsidRPr="00253B62" w14:paraId="00B94A15" w14:textId="77777777" w:rsidTr="00EA149C">
        <w:tc>
          <w:tcPr>
            <w:tcW w:w="515" w:type="pct"/>
          </w:tcPr>
          <w:p w14:paraId="20360BC1" w14:textId="0BADED39" w:rsidR="0047408E" w:rsidRPr="00253B62" w:rsidRDefault="0047408E" w:rsidP="0047408E">
            <w:pPr>
              <w:jc w:val="right"/>
              <w:rPr>
                <w:rFonts w:ascii="Century Gothic" w:hAnsi="Century Gothic"/>
                <w:sz w:val="20"/>
                <w:szCs w:val="20"/>
              </w:rPr>
            </w:pPr>
            <w:r>
              <w:rPr>
                <w:rFonts w:ascii="Century Gothic" w:hAnsi="Century Gothic"/>
                <w:sz w:val="20"/>
                <w:szCs w:val="20"/>
              </w:rPr>
              <w:t>11</w:t>
            </w:r>
          </w:p>
        </w:tc>
        <w:tc>
          <w:tcPr>
            <w:tcW w:w="4485" w:type="pct"/>
          </w:tcPr>
          <w:p w14:paraId="0DAEA9EB" w14:textId="3E8EA3DC" w:rsidR="0047408E" w:rsidRPr="00253B62" w:rsidRDefault="0047408E" w:rsidP="00816A25">
            <w:pPr>
              <w:rPr>
                <w:rFonts w:ascii="Century Gothic" w:hAnsi="Century Gothic"/>
                <w:color w:val="000000"/>
                <w:sz w:val="20"/>
                <w:szCs w:val="20"/>
                <w:lang w:val="en-US"/>
              </w:rPr>
            </w:pPr>
            <w:r w:rsidRPr="00253B62">
              <w:rPr>
                <w:rFonts w:ascii="Century Gothic" w:hAnsi="Century Gothic" w:cs="Arial"/>
                <w:sz w:val="20"/>
                <w:szCs w:val="20"/>
              </w:rPr>
              <w:t xml:space="preserve">Judges will place emphasis on marking displays that </w:t>
            </w:r>
            <w:r w:rsidR="008D6E91" w:rsidRPr="00253B62">
              <w:rPr>
                <w:rFonts w:ascii="Century Gothic" w:hAnsi="Century Gothic" w:cs="Arial"/>
                <w:sz w:val="20"/>
                <w:szCs w:val="20"/>
              </w:rPr>
              <w:t>complement</w:t>
            </w:r>
            <w:r w:rsidRPr="00253B62">
              <w:rPr>
                <w:rFonts w:ascii="Century Gothic" w:hAnsi="Century Gothic" w:cs="Arial"/>
                <w:sz w:val="20"/>
                <w:szCs w:val="20"/>
              </w:rPr>
              <w:t xml:space="preserve"> the dishes.</w:t>
            </w:r>
          </w:p>
        </w:tc>
      </w:tr>
      <w:tr w:rsidR="0047408E" w:rsidRPr="00253B62" w14:paraId="09B5D2A9" w14:textId="77777777" w:rsidTr="00EA149C">
        <w:tc>
          <w:tcPr>
            <w:tcW w:w="515" w:type="pct"/>
          </w:tcPr>
          <w:p w14:paraId="5F5BB376" w14:textId="2A725157" w:rsidR="0047408E" w:rsidRPr="00253B62" w:rsidRDefault="0047408E" w:rsidP="0047408E">
            <w:pPr>
              <w:jc w:val="right"/>
              <w:rPr>
                <w:rFonts w:ascii="Century Gothic" w:hAnsi="Century Gothic"/>
                <w:sz w:val="20"/>
                <w:szCs w:val="20"/>
              </w:rPr>
            </w:pPr>
            <w:r>
              <w:rPr>
                <w:rFonts w:ascii="Century Gothic" w:hAnsi="Century Gothic"/>
                <w:sz w:val="20"/>
                <w:szCs w:val="20"/>
              </w:rPr>
              <w:t>12</w:t>
            </w:r>
          </w:p>
        </w:tc>
        <w:tc>
          <w:tcPr>
            <w:tcW w:w="4485" w:type="pct"/>
          </w:tcPr>
          <w:p w14:paraId="1E143EB1" w14:textId="0F06F3DD" w:rsidR="0047408E" w:rsidRPr="00253B62" w:rsidRDefault="0047408E" w:rsidP="00816A25">
            <w:pPr>
              <w:tabs>
                <w:tab w:val="left" w:pos="2268"/>
                <w:tab w:val="left" w:pos="5670"/>
                <w:tab w:val="left" w:pos="6237"/>
              </w:tabs>
              <w:rPr>
                <w:rFonts w:ascii="Century Gothic" w:hAnsi="Century Gothic"/>
                <w:sz w:val="20"/>
                <w:szCs w:val="20"/>
              </w:rPr>
            </w:pPr>
            <w:r w:rsidRPr="00253B62">
              <w:rPr>
                <w:rFonts w:ascii="Century Gothic" w:hAnsi="Century Gothic"/>
                <w:sz w:val="20"/>
                <w:szCs w:val="20"/>
              </w:rPr>
              <w:t>Each Club will be fully responsible for the removal of their exhibit and any debris after the show.</w:t>
            </w:r>
          </w:p>
        </w:tc>
      </w:tr>
      <w:tr w:rsidR="0047408E" w:rsidRPr="00253B62" w14:paraId="3892F226" w14:textId="77777777" w:rsidTr="00EA149C">
        <w:tc>
          <w:tcPr>
            <w:tcW w:w="515" w:type="pct"/>
          </w:tcPr>
          <w:p w14:paraId="1F5F6661" w14:textId="7EA741D4" w:rsidR="0047408E" w:rsidRPr="00253B62" w:rsidRDefault="0047408E" w:rsidP="0047408E">
            <w:pPr>
              <w:jc w:val="right"/>
              <w:rPr>
                <w:rFonts w:ascii="Century Gothic" w:hAnsi="Century Gothic"/>
                <w:sz w:val="20"/>
                <w:szCs w:val="20"/>
              </w:rPr>
            </w:pPr>
            <w:r>
              <w:rPr>
                <w:rFonts w:ascii="Century Gothic" w:hAnsi="Century Gothic"/>
                <w:sz w:val="20"/>
                <w:szCs w:val="20"/>
              </w:rPr>
              <w:t>13</w:t>
            </w:r>
          </w:p>
        </w:tc>
        <w:tc>
          <w:tcPr>
            <w:tcW w:w="4485" w:type="pct"/>
          </w:tcPr>
          <w:p w14:paraId="28B16596" w14:textId="77777777" w:rsidR="0047408E" w:rsidRPr="00253B62" w:rsidRDefault="0047408E" w:rsidP="00816A25">
            <w:pPr>
              <w:tabs>
                <w:tab w:val="left" w:pos="2268"/>
                <w:tab w:val="left" w:pos="5670"/>
                <w:tab w:val="left" w:pos="6237"/>
              </w:tabs>
              <w:rPr>
                <w:rFonts w:ascii="Century Gothic" w:hAnsi="Century Gothic"/>
                <w:sz w:val="20"/>
                <w:szCs w:val="20"/>
              </w:rPr>
            </w:pPr>
            <w:r w:rsidRPr="00253B62">
              <w:rPr>
                <w:rFonts w:ascii="Century Gothic" w:hAnsi="Century Gothic"/>
                <w:sz w:val="20"/>
                <w:szCs w:val="20"/>
              </w:rPr>
              <w:t>Valuable articles are the responsibility of the exhibitors.</w:t>
            </w:r>
          </w:p>
        </w:tc>
      </w:tr>
      <w:tr w:rsidR="0047408E" w:rsidRPr="00253B62" w14:paraId="23CC5D81" w14:textId="77777777" w:rsidTr="00EA149C">
        <w:tc>
          <w:tcPr>
            <w:tcW w:w="515" w:type="pct"/>
          </w:tcPr>
          <w:p w14:paraId="786080A8" w14:textId="7195704D" w:rsidR="0047408E" w:rsidRPr="00253B62" w:rsidRDefault="0047408E" w:rsidP="0047408E">
            <w:pPr>
              <w:jc w:val="right"/>
              <w:rPr>
                <w:rFonts w:ascii="Century Gothic" w:hAnsi="Century Gothic"/>
                <w:sz w:val="20"/>
                <w:szCs w:val="20"/>
              </w:rPr>
            </w:pPr>
            <w:r>
              <w:rPr>
                <w:rFonts w:ascii="Century Gothic" w:hAnsi="Century Gothic"/>
                <w:sz w:val="20"/>
                <w:szCs w:val="20"/>
              </w:rPr>
              <w:t>14</w:t>
            </w:r>
          </w:p>
        </w:tc>
        <w:tc>
          <w:tcPr>
            <w:tcW w:w="4485" w:type="pct"/>
          </w:tcPr>
          <w:p w14:paraId="61F58A6D" w14:textId="77777777" w:rsidR="0047408E" w:rsidRPr="00253B62" w:rsidRDefault="0047408E" w:rsidP="00816A25">
            <w:pPr>
              <w:tabs>
                <w:tab w:val="left" w:pos="2268"/>
                <w:tab w:val="left" w:pos="5670"/>
                <w:tab w:val="left" w:pos="6237"/>
              </w:tabs>
              <w:rPr>
                <w:rFonts w:ascii="Century Gothic" w:hAnsi="Century Gothic"/>
                <w:sz w:val="20"/>
                <w:szCs w:val="20"/>
              </w:rPr>
            </w:pPr>
            <w:r w:rsidRPr="00253B62">
              <w:rPr>
                <w:rFonts w:ascii="Century Gothic" w:hAnsi="Century Gothic"/>
                <w:sz w:val="20"/>
                <w:szCs w:val="20"/>
              </w:rPr>
              <w:t>The Show General Rules apply to this competition – Please Read them – Front of Rule Schedule</w:t>
            </w:r>
          </w:p>
        </w:tc>
      </w:tr>
      <w:tr w:rsidR="0047408E" w:rsidRPr="00253B62" w14:paraId="20140D4A" w14:textId="77777777" w:rsidTr="00EA149C">
        <w:tc>
          <w:tcPr>
            <w:tcW w:w="515" w:type="pct"/>
          </w:tcPr>
          <w:p w14:paraId="722BD289" w14:textId="0D0237C8" w:rsidR="0047408E" w:rsidRPr="00253B62" w:rsidRDefault="0047408E" w:rsidP="0047408E">
            <w:pPr>
              <w:jc w:val="right"/>
              <w:rPr>
                <w:rFonts w:ascii="Century Gothic" w:hAnsi="Century Gothic"/>
                <w:sz w:val="20"/>
                <w:szCs w:val="20"/>
              </w:rPr>
            </w:pPr>
            <w:r>
              <w:rPr>
                <w:rFonts w:ascii="Century Gothic" w:hAnsi="Century Gothic"/>
                <w:sz w:val="20"/>
                <w:szCs w:val="20"/>
              </w:rPr>
              <w:t>15</w:t>
            </w:r>
          </w:p>
        </w:tc>
        <w:tc>
          <w:tcPr>
            <w:tcW w:w="4485" w:type="pct"/>
          </w:tcPr>
          <w:p w14:paraId="1B18C396" w14:textId="77777777" w:rsidR="0047408E" w:rsidRPr="00253B62" w:rsidRDefault="0047408E" w:rsidP="00816A25">
            <w:pPr>
              <w:tabs>
                <w:tab w:val="left" w:pos="851"/>
                <w:tab w:val="left" w:pos="2268"/>
                <w:tab w:val="left" w:pos="5670"/>
                <w:tab w:val="left" w:pos="6237"/>
              </w:tabs>
              <w:rPr>
                <w:rFonts w:ascii="Century Gothic" w:hAnsi="Century Gothic"/>
                <w:sz w:val="20"/>
                <w:szCs w:val="20"/>
              </w:rPr>
            </w:pPr>
            <w:r w:rsidRPr="00253B62">
              <w:rPr>
                <w:rFonts w:ascii="Century Gothic" w:hAnsi="Century Gothic"/>
                <w:sz w:val="20"/>
                <w:szCs w:val="20"/>
              </w:rPr>
              <w:t xml:space="preserve">During the period of the Competition, </w:t>
            </w:r>
            <w:r w:rsidRPr="00253B6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47408E" w:rsidRPr="00253B62" w14:paraId="19698721" w14:textId="77777777" w:rsidTr="00EA149C">
        <w:tc>
          <w:tcPr>
            <w:tcW w:w="515" w:type="pct"/>
          </w:tcPr>
          <w:p w14:paraId="3C4E8169" w14:textId="2922A63C" w:rsidR="0047408E" w:rsidRPr="00253B62" w:rsidRDefault="0047408E" w:rsidP="0047408E">
            <w:pPr>
              <w:jc w:val="right"/>
              <w:rPr>
                <w:rFonts w:ascii="Century Gothic" w:hAnsi="Century Gothic"/>
                <w:sz w:val="20"/>
                <w:szCs w:val="20"/>
              </w:rPr>
            </w:pPr>
            <w:r>
              <w:rPr>
                <w:rFonts w:ascii="Century Gothic" w:hAnsi="Century Gothic"/>
                <w:sz w:val="20"/>
                <w:szCs w:val="20"/>
              </w:rPr>
              <w:t>16</w:t>
            </w:r>
          </w:p>
        </w:tc>
        <w:tc>
          <w:tcPr>
            <w:tcW w:w="4485" w:type="pct"/>
          </w:tcPr>
          <w:p w14:paraId="40F1DAF4" w14:textId="77777777" w:rsidR="0047408E" w:rsidRPr="008D6E91" w:rsidRDefault="0047408E" w:rsidP="00816A25">
            <w:pPr>
              <w:tabs>
                <w:tab w:val="left" w:pos="851"/>
                <w:tab w:val="left" w:pos="2268"/>
                <w:tab w:val="left" w:pos="5670"/>
                <w:tab w:val="left" w:pos="6237"/>
              </w:tabs>
              <w:rPr>
                <w:rFonts w:ascii="Century Gothic" w:hAnsi="Century Gothic"/>
                <w:sz w:val="20"/>
                <w:szCs w:val="20"/>
              </w:rPr>
            </w:pPr>
            <w:r w:rsidRPr="008D6E91">
              <w:rPr>
                <w:rFonts w:ascii="Century Gothic" w:hAnsi="Century Gothic"/>
                <w:sz w:val="20"/>
                <w:szCs w:val="20"/>
              </w:rPr>
              <w:t>No alcohol is to be consumed by any competitor either before or during the competition; infringement of this rule will result in disqualification.</w:t>
            </w:r>
          </w:p>
        </w:tc>
      </w:tr>
      <w:tr w:rsidR="0047408E" w:rsidRPr="00253B62" w14:paraId="5152D374" w14:textId="77777777" w:rsidTr="00EA149C">
        <w:trPr>
          <w:trHeight w:val="413"/>
        </w:trPr>
        <w:tc>
          <w:tcPr>
            <w:tcW w:w="515" w:type="pct"/>
          </w:tcPr>
          <w:p w14:paraId="0071B138" w14:textId="31501694" w:rsidR="0047408E" w:rsidRPr="00253B62" w:rsidRDefault="0047408E" w:rsidP="0047408E">
            <w:pPr>
              <w:jc w:val="right"/>
              <w:rPr>
                <w:rFonts w:ascii="Century Gothic" w:hAnsi="Century Gothic"/>
                <w:sz w:val="20"/>
                <w:szCs w:val="20"/>
              </w:rPr>
            </w:pPr>
            <w:r>
              <w:rPr>
                <w:rFonts w:ascii="Century Gothic" w:hAnsi="Century Gothic"/>
                <w:sz w:val="20"/>
                <w:szCs w:val="20"/>
              </w:rPr>
              <w:t>17</w:t>
            </w:r>
          </w:p>
        </w:tc>
        <w:tc>
          <w:tcPr>
            <w:tcW w:w="4485" w:type="pct"/>
          </w:tcPr>
          <w:p w14:paraId="68E91837" w14:textId="77777777" w:rsidR="0047408E" w:rsidRPr="008D6E91" w:rsidRDefault="0047408E" w:rsidP="00816A25">
            <w:pPr>
              <w:tabs>
                <w:tab w:val="left" w:pos="851"/>
                <w:tab w:val="left" w:pos="2268"/>
                <w:tab w:val="left" w:pos="5670"/>
                <w:tab w:val="left" w:pos="6237"/>
              </w:tabs>
              <w:rPr>
                <w:rFonts w:ascii="Century Gothic" w:hAnsi="Century Gothic"/>
                <w:sz w:val="20"/>
                <w:szCs w:val="20"/>
              </w:rPr>
            </w:pPr>
            <w:r w:rsidRPr="008D6E91">
              <w:rPr>
                <w:rFonts w:ascii="Century Gothic" w:hAnsi="Century Gothic"/>
                <w:sz w:val="20"/>
                <w:szCs w:val="20"/>
              </w:rPr>
              <w:t>No Exhibit to be dismantled or removed from display before the end of the official prize giving or 17:00 hrs as directed by the Chief Steward on the day.</w:t>
            </w:r>
          </w:p>
        </w:tc>
      </w:tr>
      <w:tr w:rsidR="0047408E" w:rsidRPr="00253B62" w14:paraId="54251D7C" w14:textId="77777777" w:rsidTr="00EA149C">
        <w:trPr>
          <w:trHeight w:val="407"/>
        </w:trPr>
        <w:tc>
          <w:tcPr>
            <w:tcW w:w="515" w:type="pct"/>
          </w:tcPr>
          <w:p w14:paraId="338210B6" w14:textId="687EE9E1" w:rsidR="0047408E" w:rsidRPr="00253B62" w:rsidRDefault="0047408E" w:rsidP="0047408E">
            <w:pPr>
              <w:jc w:val="right"/>
              <w:rPr>
                <w:rFonts w:ascii="Century Gothic" w:hAnsi="Century Gothic"/>
                <w:sz w:val="20"/>
                <w:szCs w:val="20"/>
              </w:rPr>
            </w:pPr>
            <w:r>
              <w:rPr>
                <w:rFonts w:ascii="Century Gothic" w:hAnsi="Century Gothic"/>
                <w:sz w:val="20"/>
                <w:szCs w:val="20"/>
              </w:rPr>
              <w:t>18</w:t>
            </w:r>
          </w:p>
        </w:tc>
        <w:tc>
          <w:tcPr>
            <w:tcW w:w="4485" w:type="pct"/>
          </w:tcPr>
          <w:p w14:paraId="1FC7EEE9" w14:textId="64770502" w:rsidR="0047408E" w:rsidRPr="008D6E91" w:rsidRDefault="0047408E" w:rsidP="00816A25">
            <w:pPr>
              <w:tabs>
                <w:tab w:val="left" w:pos="-5783"/>
                <w:tab w:val="left" w:pos="5670"/>
                <w:tab w:val="left" w:pos="6237"/>
              </w:tabs>
              <w:rPr>
                <w:rFonts w:ascii="Century Gothic" w:hAnsi="Century Gothic"/>
                <w:sz w:val="20"/>
                <w:szCs w:val="20"/>
              </w:rPr>
            </w:pPr>
            <w:r w:rsidRPr="008D6E91">
              <w:rPr>
                <w:rFonts w:ascii="Century Gothic" w:hAnsi="Century Gothic"/>
                <w:sz w:val="20"/>
                <w:szCs w:val="20"/>
              </w:rPr>
              <w:t>The two highest placed competitors in each age category will be asked to represent Worcestershire at the Royal Three Counties Show in June.</w:t>
            </w:r>
          </w:p>
        </w:tc>
      </w:tr>
      <w:tr w:rsidR="0047408E" w:rsidRPr="00253B62" w14:paraId="69A2FC4E" w14:textId="77777777" w:rsidTr="00EA149C">
        <w:trPr>
          <w:trHeight w:val="407"/>
        </w:trPr>
        <w:tc>
          <w:tcPr>
            <w:tcW w:w="515" w:type="pct"/>
          </w:tcPr>
          <w:p w14:paraId="7186E6A6" w14:textId="67DF4CD4" w:rsidR="0047408E" w:rsidRPr="00253B62" w:rsidRDefault="0047408E" w:rsidP="0047408E">
            <w:pPr>
              <w:jc w:val="right"/>
              <w:rPr>
                <w:rFonts w:ascii="Century Gothic" w:hAnsi="Century Gothic"/>
                <w:sz w:val="20"/>
                <w:szCs w:val="20"/>
              </w:rPr>
            </w:pPr>
            <w:r>
              <w:rPr>
                <w:rFonts w:ascii="Century Gothic" w:hAnsi="Century Gothic"/>
                <w:sz w:val="20"/>
                <w:szCs w:val="20"/>
              </w:rPr>
              <w:t>19</w:t>
            </w:r>
          </w:p>
        </w:tc>
        <w:tc>
          <w:tcPr>
            <w:tcW w:w="4485" w:type="pct"/>
          </w:tcPr>
          <w:p w14:paraId="6A0F57AA" w14:textId="0F72F9BC" w:rsidR="0047408E" w:rsidRPr="008D6E91" w:rsidRDefault="0047408E" w:rsidP="00816A25">
            <w:pPr>
              <w:tabs>
                <w:tab w:val="left" w:pos="-5783"/>
                <w:tab w:val="left" w:pos="5670"/>
                <w:tab w:val="left" w:pos="6237"/>
              </w:tabs>
              <w:rPr>
                <w:rFonts w:ascii="Century Gothic" w:hAnsi="Century Gothic"/>
                <w:sz w:val="20"/>
                <w:szCs w:val="20"/>
              </w:rPr>
            </w:pPr>
            <w:r w:rsidRPr="008D6E91">
              <w:rPr>
                <w:rFonts w:ascii="Century Gothic" w:hAnsi="Century Gothic" w:cs="Arial"/>
                <w:sz w:val="20"/>
                <w:szCs w:val="20"/>
              </w:rPr>
              <w:t>Any members under 18 years of age on the competition day must complete a signed parental consent form. This is to be handed into the Show Office on the m</w:t>
            </w:r>
            <w:r w:rsidRPr="008D6E91">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2CB63D97" w14:textId="666FBB0E" w:rsidR="00EA149C" w:rsidRDefault="00EA149C" w:rsidP="005E33A0">
      <w:pPr>
        <w:tabs>
          <w:tab w:val="left" w:pos="3195"/>
        </w:tabs>
        <w:rPr>
          <w:rFonts w:ascii="Century Gothic" w:hAnsi="Century Gothic"/>
          <w:sz w:val="20"/>
        </w:rPr>
      </w:pPr>
    </w:p>
    <w:p w14:paraId="6767EA04" w14:textId="77777777" w:rsidR="00EA149C" w:rsidRDefault="00EA149C">
      <w:pPr>
        <w:rPr>
          <w:rFonts w:ascii="Century Gothic" w:hAnsi="Century Gothic"/>
          <w:sz w:val="20"/>
        </w:rPr>
      </w:pPr>
      <w:r>
        <w:rPr>
          <w:rFonts w:ascii="Century Gothic" w:hAnsi="Century Gothic"/>
          <w:sz w:val="20"/>
        </w:rPr>
        <w:lastRenderedPageBreak/>
        <w:br w:type="page"/>
      </w:r>
    </w:p>
    <w:p w14:paraId="16F23F36" w14:textId="77777777" w:rsidR="00CE589A" w:rsidRDefault="00CE589A" w:rsidP="005E33A0">
      <w:pPr>
        <w:tabs>
          <w:tab w:val="left" w:pos="3195"/>
        </w:tabs>
        <w:rPr>
          <w:rFonts w:ascii="Century Gothic" w:hAnsi="Century Gothic"/>
          <w:sz w:val="20"/>
        </w:rPr>
      </w:pPr>
    </w:p>
    <w:tbl>
      <w:tblPr>
        <w:tblW w:w="5000" w:type="pct"/>
        <w:tblLook w:val="01E0" w:firstRow="1" w:lastRow="1" w:firstColumn="1" w:lastColumn="1" w:noHBand="0" w:noVBand="0"/>
      </w:tblPr>
      <w:tblGrid>
        <w:gridCol w:w="1200"/>
        <w:gridCol w:w="1257"/>
        <w:gridCol w:w="1370"/>
        <w:gridCol w:w="3829"/>
        <w:gridCol w:w="570"/>
        <w:gridCol w:w="1576"/>
      </w:tblGrid>
      <w:tr w:rsidR="00CE589A" w:rsidRPr="00253B62" w14:paraId="20F29D23" w14:textId="77777777" w:rsidTr="0047408E">
        <w:tc>
          <w:tcPr>
            <w:tcW w:w="612" w:type="pct"/>
          </w:tcPr>
          <w:p w14:paraId="666589FE"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Marking:</w:t>
            </w:r>
          </w:p>
        </w:tc>
        <w:tc>
          <w:tcPr>
            <w:tcW w:w="4388" w:type="pct"/>
            <w:gridSpan w:val="5"/>
          </w:tcPr>
          <w:p w14:paraId="606BC1B1"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The following scale of marks will be observed</w:t>
            </w:r>
          </w:p>
        </w:tc>
      </w:tr>
      <w:tr w:rsidR="00CE589A" w:rsidRPr="00253B62" w14:paraId="41A393E2" w14:textId="77777777" w:rsidTr="0047408E">
        <w:tc>
          <w:tcPr>
            <w:tcW w:w="612" w:type="pct"/>
          </w:tcPr>
          <w:p w14:paraId="16830888" w14:textId="77777777" w:rsidR="00CE589A" w:rsidRPr="00253B62" w:rsidRDefault="00CE589A" w:rsidP="005E33A0">
            <w:pPr>
              <w:rPr>
                <w:rFonts w:ascii="Century Gothic" w:hAnsi="Century Gothic"/>
                <w:sz w:val="20"/>
                <w:szCs w:val="20"/>
              </w:rPr>
            </w:pPr>
          </w:p>
        </w:tc>
        <w:tc>
          <w:tcPr>
            <w:tcW w:w="4388" w:type="pct"/>
            <w:gridSpan w:val="5"/>
          </w:tcPr>
          <w:p w14:paraId="3BEB0174" w14:textId="77777777" w:rsidR="00CE589A" w:rsidRPr="00253B62" w:rsidRDefault="00CE589A" w:rsidP="005E33A0">
            <w:pPr>
              <w:rPr>
                <w:rFonts w:ascii="Century Gothic" w:hAnsi="Century Gothic"/>
                <w:sz w:val="20"/>
                <w:szCs w:val="20"/>
              </w:rPr>
            </w:pPr>
          </w:p>
        </w:tc>
      </w:tr>
      <w:tr w:rsidR="00CE589A" w:rsidRPr="00253B62" w14:paraId="4DFCDE67" w14:textId="77777777" w:rsidTr="0047408E">
        <w:tc>
          <w:tcPr>
            <w:tcW w:w="612" w:type="pct"/>
          </w:tcPr>
          <w:p w14:paraId="3B6D2FA6" w14:textId="77777777" w:rsidR="00CE589A" w:rsidRPr="00253B62" w:rsidRDefault="00CE589A" w:rsidP="005E33A0">
            <w:pPr>
              <w:rPr>
                <w:rFonts w:ascii="Century Gothic" w:hAnsi="Century Gothic"/>
                <w:sz w:val="20"/>
                <w:szCs w:val="20"/>
              </w:rPr>
            </w:pPr>
          </w:p>
        </w:tc>
        <w:tc>
          <w:tcPr>
            <w:tcW w:w="641" w:type="pct"/>
          </w:tcPr>
          <w:p w14:paraId="66C9D862" w14:textId="77777777" w:rsidR="00CE589A" w:rsidRPr="00253B62" w:rsidRDefault="00CE589A" w:rsidP="005E33A0">
            <w:pPr>
              <w:rPr>
                <w:rFonts w:ascii="Century Gothic" w:hAnsi="Century Gothic"/>
                <w:sz w:val="20"/>
                <w:szCs w:val="20"/>
              </w:rPr>
            </w:pPr>
          </w:p>
        </w:tc>
        <w:tc>
          <w:tcPr>
            <w:tcW w:w="2652" w:type="pct"/>
            <w:gridSpan w:val="2"/>
          </w:tcPr>
          <w:p w14:paraId="687F02B6"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Workmanship (Hygiene, Safety, Time Management &amp; Practical Skills</w:t>
            </w:r>
            <w:r w:rsidR="004D0436" w:rsidRPr="00253B62">
              <w:rPr>
                <w:rFonts w:ascii="Century Gothic" w:hAnsi="Century Gothic"/>
                <w:sz w:val="20"/>
                <w:szCs w:val="20"/>
              </w:rPr>
              <w:t>)</w:t>
            </w:r>
          </w:p>
        </w:tc>
        <w:tc>
          <w:tcPr>
            <w:tcW w:w="291" w:type="pct"/>
          </w:tcPr>
          <w:p w14:paraId="6B97FB86"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35</w:t>
            </w:r>
          </w:p>
        </w:tc>
        <w:tc>
          <w:tcPr>
            <w:tcW w:w="804" w:type="pct"/>
          </w:tcPr>
          <w:p w14:paraId="409923BD" w14:textId="77777777" w:rsidR="00CE589A" w:rsidRPr="00253B62" w:rsidRDefault="00CE589A" w:rsidP="005E33A0">
            <w:pPr>
              <w:rPr>
                <w:rFonts w:ascii="Century Gothic" w:hAnsi="Century Gothic"/>
                <w:sz w:val="20"/>
                <w:szCs w:val="20"/>
              </w:rPr>
            </w:pPr>
          </w:p>
        </w:tc>
      </w:tr>
      <w:tr w:rsidR="00CE589A" w:rsidRPr="00253B62" w14:paraId="45A68585" w14:textId="77777777" w:rsidTr="0047408E">
        <w:tc>
          <w:tcPr>
            <w:tcW w:w="612" w:type="pct"/>
          </w:tcPr>
          <w:p w14:paraId="78ECFFF6" w14:textId="77777777" w:rsidR="00CE589A" w:rsidRPr="00253B62" w:rsidRDefault="00CE589A" w:rsidP="005E33A0">
            <w:pPr>
              <w:rPr>
                <w:rFonts w:ascii="Century Gothic" w:hAnsi="Century Gothic"/>
                <w:sz w:val="20"/>
                <w:szCs w:val="20"/>
              </w:rPr>
            </w:pPr>
          </w:p>
        </w:tc>
        <w:tc>
          <w:tcPr>
            <w:tcW w:w="641" w:type="pct"/>
          </w:tcPr>
          <w:p w14:paraId="37248BCF" w14:textId="77777777" w:rsidR="00CE589A" w:rsidRPr="00253B62" w:rsidRDefault="00CE589A" w:rsidP="005E33A0">
            <w:pPr>
              <w:rPr>
                <w:rFonts w:ascii="Century Gothic" w:hAnsi="Century Gothic"/>
                <w:sz w:val="20"/>
                <w:szCs w:val="20"/>
              </w:rPr>
            </w:pPr>
          </w:p>
        </w:tc>
        <w:tc>
          <w:tcPr>
            <w:tcW w:w="2652" w:type="pct"/>
            <w:gridSpan w:val="2"/>
          </w:tcPr>
          <w:p w14:paraId="10145F64"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Taste</w:t>
            </w:r>
          </w:p>
        </w:tc>
        <w:tc>
          <w:tcPr>
            <w:tcW w:w="291" w:type="pct"/>
          </w:tcPr>
          <w:p w14:paraId="789C34F9"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25</w:t>
            </w:r>
          </w:p>
        </w:tc>
        <w:tc>
          <w:tcPr>
            <w:tcW w:w="804" w:type="pct"/>
          </w:tcPr>
          <w:p w14:paraId="1BA936C3" w14:textId="77777777" w:rsidR="00CE589A" w:rsidRPr="00253B62" w:rsidRDefault="00CE589A" w:rsidP="005E33A0">
            <w:pPr>
              <w:rPr>
                <w:rFonts w:ascii="Century Gothic" w:hAnsi="Century Gothic"/>
                <w:sz w:val="20"/>
                <w:szCs w:val="20"/>
              </w:rPr>
            </w:pPr>
          </w:p>
        </w:tc>
      </w:tr>
      <w:tr w:rsidR="00CE589A" w:rsidRPr="00253B62" w14:paraId="6C5D5045" w14:textId="77777777" w:rsidTr="0047408E">
        <w:tc>
          <w:tcPr>
            <w:tcW w:w="612" w:type="pct"/>
          </w:tcPr>
          <w:p w14:paraId="205D1F60" w14:textId="77777777" w:rsidR="00CE589A" w:rsidRPr="00253B62" w:rsidRDefault="00CE589A" w:rsidP="005E33A0">
            <w:pPr>
              <w:rPr>
                <w:rFonts w:ascii="Century Gothic" w:hAnsi="Century Gothic"/>
                <w:sz w:val="20"/>
                <w:szCs w:val="20"/>
              </w:rPr>
            </w:pPr>
          </w:p>
        </w:tc>
        <w:tc>
          <w:tcPr>
            <w:tcW w:w="641" w:type="pct"/>
          </w:tcPr>
          <w:p w14:paraId="2F897A78" w14:textId="77777777" w:rsidR="00CE589A" w:rsidRPr="00253B62" w:rsidRDefault="00CE589A" w:rsidP="005E33A0">
            <w:pPr>
              <w:rPr>
                <w:rFonts w:ascii="Century Gothic" w:hAnsi="Century Gothic"/>
                <w:sz w:val="20"/>
                <w:szCs w:val="20"/>
              </w:rPr>
            </w:pPr>
          </w:p>
        </w:tc>
        <w:tc>
          <w:tcPr>
            <w:tcW w:w="2652" w:type="pct"/>
            <w:gridSpan w:val="2"/>
          </w:tcPr>
          <w:p w14:paraId="482C2A34" w14:textId="53D5C383" w:rsidR="00CE589A" w:rsidRPr="00253B62" w:rsidRDefault="00CE589A" w:rsidP="003B10DD">
            <w:pPr>
              <w:rPr>
                <w:rFonts w:ascii="Century Gothic" w:hAnsi="Century Gothic"/>
                <w:sz w:val="20"/>
                <w:szCs w:val="20"/>
              </w:rPr>
            </w:pPr>
            <w:r w:rsidRPr="00253B62">
              <w:rPr>
                <w:rFonts w:ascii="Century Gothic" w:hAnsi="Century Gothic" w:cs="Arial"/>
                <w:sz w:val="20"/>
                <w:szCs w:val="20"/>
              </w:rPr>
              <w:t>Menu Card including recipe &amp; costings</w:t>
            </w:r>
          </w:p>
        </w:tc>
        <w:tc>
          <w:tcPr>
            <w:tcW w:w="291" w:type="pct"/>
          </w:tcPr>
          <w:p w14:paraId="615BFA36"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10</w:t>
            </w:r>
          </w:p>
        </w:tc>
        <w:tc>
          <w:tcPr>
            <w:tcW w:w="804" w:type="pct"/>
          </w:tcPr>
          <w:p w14:paraId="209AC3FC" w14:textId="77777777" w:rsidR="00CE589A" w:rsidRPr="00253B62" w:rsidRDefault="00CE589A" w:rsidP="005E33A0">
            <w:pPr>
              <w:rPr>
                <w:rFonts w:ascii="Century Gothic" w:hAnsi="Century Gothic"/>
                <w:sz w:val="20"/>
                <w:szCs w:val="20"/>
              </w:rPr>
            </w:pPr>
          </w:p>
        </w:tc>
      </w:tr>
      <w:tr w:rsidR="00CE589A" w:rsidRPr="00253B62" w14:paraId="4DE10B77" w14:textId="77777777" w:rsidTr="0047408E">
        <w:tc>
          <w:tcPr>
            <w:tcW w:w="612" w:type="pct"/>
          </w:tcPr>
          <w:p w14:paraId="52DD49F9" w14:textId="77777777" w:rsidR="00CE589A" w:rsidRPr="00253B62" w:rsidRDefault="00CE589A" w:rsidP="005E33A0">
            <w:pPr>
              <w:rPr>
                <w:rFonts w:ascii="Century Gothic" w:hAnsi="Century Gothic"/>
                <w:sz w:val="20"/>
                <w:szCs w:val="20"/>
              </w:rPr>
            </w:pPr>
          </w:p>
        </w:tc>
        <w:tc>
          <w:tcPr>
            <w:tcW w:w="641" w:type="pct"/>
          </w:tcPr>
          <w:p w14:paraId="0E6BA64F" w14:textId="77777777" w:rsidR="00CE589A" w:rsidRPr="00253B62" w:rsidRDefault="00CE589A" w:rsidP="005E33A0">
            <w:pPr>
              <w:rPr>
                <w:rFonts w:ascii="Century Gothic" w:hAnsi="Century Gothic"/>
                <w:sz w:val="20"/>
                <w:szCs w:val="20"/>
              </w:rPr>
            </w:pPr>
          </w:p>
        </w:tc>
        <w:tc>
          <w:tcPr>
            <w:tcW w:w="2652" w:type="pct"/>
            <w:gridSpan w:val="2"/>
          </w:tcPr>
          <w:p w14:paraId="52D7D7CD" w14:textId="77777777" w:rsidR="00CE589A" w:rsidRPr="00253B62" w:rsidRDefault="00CE589A" w:rsidP="005E33A0">
            <w:pPr>
              <w:rPr>
                <w:rFonts w:ascii="Century Gothic" w:hAnsi="Century Gothic"/>
                <w:sz w:val="20"/>
                <w:szCs w:val="20"/>
              </w:rPr>
            </w:pPr>
            <w:r w:rsidRPr="00253B62">
              <w:rPr>
                <w:rFonts w:ascii="Century Gothic" w:hAnsi="Century Gothic" w:cs="Arial"/>
                <w:color w:val="000000"/>
                <w:sz w:val="20"/>
                <w:szCs w:val="20"/>
              </w:rPr>
              <w:t>Finished dishes, suitability and variety</w:t>
            </w:r>
          </w:p>
        </w:tc>
        <w:tc>
          <w:tcPr>
            <w:tcW w:w="291" w:type="pct"/>
          </w:tcPr>
          <w:p w14:paraId="3D7EA8AB"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15</w:t>
            </w:r>
          </w:p>
        </w:tc>
        <w:tc>
          <w:tcPr>
            <w:tcW w:w="804" w:type="pct"/>
          </w:tcPr>
          <w:p w14:paraId="3F196FC1" w14:textId="77777777" w:rsidR="00CE589A" w:rsidRPr="00253B62" w:rsidRDefault="00CE589A" w:rsidP="005E33A0">
            <w:pPr>
              <w:rPr>
                <w:rFonts w:ascii="Century Gothic" w:hAnsi="Century Gothic"/>
                <w:sz w:val="20"/>
                <w:szCs w:val="20"/>
              </w:rPr>
            </w:pPr>
          </w:p>
        </w:tc>
      </w:tr>
      <w:tr w:rsidR="00CE589A" w:rsidRPr="00253B62" w14:paraId="07419C46" w14:textId="77777777" w:rsidTr="0047408E">
        <w:tc>
          <w:tcPr>
            <w:tcW w:w="612" w:type="pct"/>
          </w:tcPr>
          <w:p w14:paraId="4D81B197" w14:textId="77777777" w:rsidR="00CE589A" w:rsidRPr="00253B62" w:rsidRDefault="00CE589A" w:rsidP="005E33A0">
            <w:pPr>
              <w:rPr>
                <w:rFonts w:ascii="Century Gothic" w:hAnsi="Century Gothic"/>
                <w:sz w:val="20"/>
                <w:szCs w:val="20"/>
              </w:rPr>
            </w:pPr>
          </w:p>
        </w:tc>
        <w:tc>
          <w:tcPr>
            <w:tcW w:w="641" w:type="pct"/>
          </w:tcPr>
          <w:p w14:paraId="0386D423" w14:textId="77777777" w:rsidR="00CE589A" w:rsidRPr="00253B62" w:rsidRDefault="00CE589A" w:rsidP="005E33A0">
            <w:pPr>
              <w:rPr>
                <w:rFonts w:ascii="Century Gothic" w:hAnsi="Century Gothic"/>
                <w:sz w:val="20"/>
                <w:szCs w:val="20"/>
              </w:rPr>
            </w:pPr>
          </w:p>
        </w:tc>
        <w:tc>
          <w:tcPr>
            <w:tcW w:w="2652" w:type="pct"/>
            <w:gridSpan w:val="2"/>
          </w:tcPr>
          <w:p w14:paraId="6684F3DE"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Overall display &amp; interpretation of theme</w:t>
            </w:r>
          </w:p>
        </w:tc>
        <w:tc>
          <w:tcPr>
            <w:tcW w:w="291" w:type="pct"/>
          </w:tcPr>
          <w:p w14:paraId="158C6B7C"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15</w:t>
            </w:r>
          </w:p>
        </w:tc>
        <w:tc>
          <w:tcPr>
            <w:tcW w:w="804" w:type="pct"/>
          </w:tcPr>
          <w:p w14:paraId="470433BC" w14:textId="77777777" w:rsidR="00CE589A" w:rsidRPr="00253B62" w:rsidRDefault="00CE589A" w:rsidP="005E33A0">
            <w:pPr>
              <w:rPr>
                <w:rFonts w:ascii="Century Gothic" w:hAnsi="Century Gothic"/>
                <w:sz w:val="20"/>
                <w:szCs w:val="20"/>
              </w:rPr>
            </w:pPr>
          </w:p>
        </w:tc>
      </w:tr>
      <w:tr w:rsidR="00CE589A" w:rsidRPr="00253B62" w14:paraId="6B0799F4" w14:textId="77777777" w:rsidTr="0047408E">
        <w:tc>
          <w:tcPr>
            <w:tcW w:w="612" w:type="pct"/>
          </w:tcPr>
          <w:p w14:paraId="7B14EF42" w14:textId="77777777" w:rsidR="00CE589A" w:rsidRPr="00253B62" w:rsidRDefault="00CE589A" w:rsidP="005E33A0">
            <w:pPr>
              <w:rPr>
                <w:rFonts w:ascii="Century Gothic" w:hAnsi="Century Gothic"/>
                <w:sz w:val="20"/>
                <w:szCs w:val="20"/>
              </w:rPr>
            </w:pPr>
          </w:p>
        </w:tc>
        <w:tc>
          <w:tcPr>
            <w:tcW w:w="641" w:type="pct"/>
          </w:tcPr>
          <w:p w14:paraId="6D2BC244" w14:textId="77777777" w:rsidR="00CE589A" w:rsidRPr="00253B62" w:rsidRDefault="00CE589A" w:rsidP="005E33A0">
            <w:pPr>
              <w:rPr>
                <w:rFonts w:ascii="Century Gothic" w:hAnsi="Century Gothic"/>
                <w:sz w:val="20"/>
                <w:szCs w:val="20"/>
              </w:rPr>
            </w:pPr>
          </w:p>
        </w:tc>
        <w:tc>
          <w:tcPr>
            <w:tcW w:w="2652" w:type="pct"/>
            <w:gridSpan w:val="2"/>
            <w:tcBorders>
              <w:bottom w:val="single" w:sz="4" w:space="0" w:color="auto"/>
            </w:tcBorders>
          </w:tcPr>
          <w:p w14:paraId="42C89E51" w14:textId="77777777" w:rsidR="00CE589A" w:rsidRPr="00253B62" w:rsidRDefault="00CE589A" w:rsidP="005E33A0">
            <w:pPr>
              <w:rPr>
                <w:rFonts w:ascii="Century Gothic" w:hAnsi="Century Gothic"/>
                <w:sz w:val="20"/>
                <w:szCs w:val="20"/>
              </w:rPr>
            </w:pPr>
          </w:p>
        </w:tc>
        <w:tc>
          <w:tcPr>
            <w:tcW w:w="291" w:type="pct"/>
            <w:tcBorders>
              <w:bottom w:val="single" w:sz="4" w:space="0" w:color="auto"/>
            </w:tcBorders>
          </w:tcPr>
          <w:p w14:paraId="256E6DC2" w14:textId="77777777" w:rsidR="00CE589A" w:rsidRPr="00253B62" w:rsidRDefault="00CE589A" w:rsidP="005E33A0">
            <w:pPr>
              <w:jc w:val="right"/>
              <w:rPr>
                <w:rFonts w:ascii="Century Gothic" w:hAnsi="Century Gothic"/>
                <w:sz w:val="20"/>
                <w:szCs w:val="20"/>
              </w:rPr>
            </w:pPr>
          </w:p>
        </w:tc>
        <w:tc>
          <w:tcPr>
            <w:tcW w:w="804" w:type="pct"/>
          </w:tcPr>
          <w:p w14:paraId="18756746" w14:textId="77777777" w:rsidR="00CE589A" w:rsidRPr="00253B62" w:rsidRDefault="00CE589A" w:rsidP="005E33A0">
            <w:pPr>
              <w:rPr>
                <w:rFonts w:ascii="Century Gothic" w:hAnsi="Century Gothic"/>
                <w:sz w:val="20"/>
                <w:szCs w:val="20"/>
              </w:rPr>
            </w:pPr>
          </w:p>
        </w:tc>
      </w:tr>
      <w:tr w:rsidR="00CE589A" w:rsidRPr="00253B62" w14:paraId="7714FF6F" w14:textId="77777777" w:rsidTr="0047408E">
        <w:trPr>
          <w:trHeight w:val="60"/>
        </w:trPr>
        <w:tc>
          <w:tcPr>
            <w:tcW w:w="612" w:type="pct"/>
          </w:tcPr>
          <w:p w14:paraId="1DAA2851" w14:textId="77777777" w:rsidR="00CE589A" w:rsidRPr="00253B62" w:rsidRDefault="00CE589A" w:rsidP="005E33A0">
            <w:pPr>
              <w:rPr>
                <w:rFonts w:ascii="Century Gothic" w:hAnsi="Century Gothic"/>
                <w:sz w:val="20"/>
                <w:szCs w:val="20"/>
              </w:rPr>
            </w:pPr>
          </w:p>
        </w:tc>
        <w:tc>
          <w:tcPr>
            <w:tcW w:w="641" w:type="pct"/>
          </w:tcPr>
          <w:p w14:paraId="23D97CE0" w14:textId="77777777" w:rsidR="00CE589A" w:rsidRPr="00253B62" w:rsidRDefault="00CE589A" w:rsidP="005E33A0">
            <w:pPr>
              <w:rPr>
                <w:rFonts w:ascii="Century Gothic" w:hAnsi="Century Gothic"/>
                <w:sz w:val="20"/>
                <w:szCs w:val="20"/>
              </w:rPr>
            </w:pPr>
          </w:p>
        </w:tc>
        <w:tc>
          <w:tcPr>
            <w:tcW w:w="699" w:type="pct"/>
            <w:tcBorders>
              <w:top w:val="single" w:sz="4" w:space="0" w:color="auto"/>
              <w:bottom w:val="single" w:sz="4" w:space="0" w:color="auto"/>
            </w:tcBorders>
          </w:tcPr>
          <w:p w14:paraId="699861DB" w14:textId="77777777" w:rsidR="00CE589A" w:rsidRPr="00253B62" w:rsidRDefault="00CE589A" w:rsidP="005E33A0">
            <w:pPr>
              <w:rPr>
                <w:rFonts w:ascii="Century Gothic" w:hAnsi="Century Gothic"/>
                <w:b/>
                <w:sz w:val="20"/>
                <w:szCs w:val="20"/>
              </w:rPr>
            </w:pPr>
            <w:r w:rsidRPr="00253B62">
              <w:rPr>
                <w:rFonts w:ascii="Century Gothic" w:hAnsi="Century Gothic"/>
                <w:b/>
                <w:sz w:val="20"/>
                <w:szCs w:val="20"/>
              </w:rPr>
              <w:t>Total</w:t>
            </w:r>
          </w:p>
        </w:tc>
        <w:tc>
          <w:tcPr>
            <w:tcW w:w="1952" w:type="pct"/>
            <w:tcBorders>
              <w:top w:val="single" w:sz="4" w:space="0" w:color="auto"/>
              <w:bottom w:val="single" w:sz="4" w:space="0" w:color="auto"/>
            </w:tcBorders>
          </w:tcPr>
          <w:p w14:paraId="15EF0F83" w14:textId="77777777" w:rsidR="00CE589A" w:rsidRPr="00253B62" w:rsidRDefault="00CE589A" w:rsidP="005E33A0">
            <w:pPr>
              <w:rPr>
                <w:rFonts w:ascii="Century Gothic" w:hAnsi="Century Gothic"/>
                <w:sz w:val="20"/>
                <w:szCs w:val="20"/>
              </w:rPr>
            </w:pPr>
          </w:p>
        </w:tc>
        <w:tc>
          <w:tcPr>
            <w:tcW w:w="291" w:type="pct"/>
            <w:tcBorders>
              <w:top w:val="single" w:sz="4" w:space="0" w:color="auto"/>
              <w:bottom w:val="single" w:sz="4" w:space="0" w:color="auto"/>
            </w:tcBorders>
          </w:tcPr>
          <w:p w14:paraId="0F32DF39" w14:textId="77777777" w:rsidR="00CE589A" w:rsidRPr="00253B62" w:rsidRDefault="00CE589A" w:rsidP="005E33A0">
            <w:pPr>
              <w:jc w:val="right"/>
              <w:rPr>
                <w:rFonts w:ascii="Century Gothic" w:hAnsi="Century Gothic"/>
                <w:b/>
                <w:sz w:val="20"/>
                <w:szCs w:val="20"/>
              </w:rPr>
            </w:pPr>
            <w:r w:rsidRPr="00253B62">
              <w:rPr>
                <w:rFonts w:ascii="Century Gothic" w:hAnsi="Century Gothic"/>
                <w:b/>
                <w:sz w:val="20"/>
                <w:szCs w:val="20"/>
              </w:rPr>
              <w:t>100</w:t>
            </w:r>
          </w:p>
        </w:tc>
        <w:tc>
          <w:tcPr>
            <w:tcW w:w="804" w:type="pct"/>
          </w:tcPr>
          <w:p w14:paraId="2DAA3DE3" w14:textId="77777777" w:rsidR="00CE589A" w:rsidRPr="00253B62" w:rsidRDefault="00CE589A" w:rsidP="005E33A0">
            <w:pPr>
              <w:rPr>
                <w:rFonts w:ascii="Century Gothic" w:hAnsi="Century Gothic"/>
                <w:sz w:val="20"/>
                <w:szCs w:val="20"/>
              </w:rPr>
            </w:pPr>
          </w:p>
        </w:tc>
      </w:tr>
      <w:tr w:rsidR="00253B62" w:rsidRPr="00253B62" w14:paraId="553EB5CE" w14:textId="77777777" w:rsidTr="0047408E">
        <w:tblPrEx>
          <w:tblCellMar>
            <w:bottom w:w="57" w:type="dxa"/>
          </w:tblCellMar>
        </w:tblPrEx>
        <w:tc>
          <w:tcPr>
            <w:tcW w:w="612" w:type="pct"/>
          </w:tcPr>
          <w:p w14:paraId="3288C48C" w14:textId="77777777" w:rsidR="00253B62" w:rsidRPr="00253B62" w:rsidRDefault="00253B62" w:rsidP="00412E36">
            <w:pPr>
              <w:rPr>
                <w:rFonts w:ascii="Century Gothic" w:hAnsi="Century Gothic"/>
                <w:sz w:val="20"/>
                <w:szCs w:val="20"/>
              </w:rPr>
            </w:pPr>
            <w:bookmarkStart w:id="93" w:name="_Toc282288856"/>
            <w:bookmarkStart w:id="94" w:name="_Toc282288918"/>
          </w:p>
        </w:tc>
        <w:tc>
          <w:tcPr>
            <w:tcW w:w="4388" w:type="pct"/>
            <w:gridSpan w:val="5"/>
          </w:tcPr>
          <w:p w14:paraId="5DA670B5" w14:textId="77777777" w:rsidR="00253B62" w:rsidRPr="00253B62" w:rsidRDefault="00253B62" w:rsidP="00412E36">
            <w:pPr>
              <w:jc w:val="both"/>
              <w:rPr>
                <w:rFonts w:ascii="Century Gothic" w:hAnsi="Century Gothic"/>
                <w:sz w:val="20"/>
                <w:szCs w:val="20"/>
              </w:rPr>
            </w:pPr>
          </w:p>
        </w:tc>
      </w:tr>
      <w:tr w:rsidR="00253B62" w:rsidRPr="00253B62" w14:paraId="02F13103" w14:textId="77777777" w:rsidTr="0047408E">
        <w:tblPrEx>
          <w:tblCellMar>
            <w:bottom w:w="57" w:type="dxa"/>
          </w:tblCellMar>
        </w:tblPrEx>
        <w:tc>
          <w:tcPr>
            <w:tcW w:w="612" w:type="pct"/>
          </w:tcPr>
          <w:p w14:paraId="61D188CF" w14:textId="77777777" w:rsidR="00253B62" w:rsidRPr="00253B62" w:rsidRDefault="00253B62" w:rsidP="00412E36">
            <w:pPr>
              <w:rPr>
                <w:rFonts w:ascii="Century Gothic" w:hAnsi="Century Gothic"/>
                <w:sz w:val="20"/>
                <w:szCs w:val="20"/>
              </w:rPr>
            </w:pPr>
            <w:r w:rsidRPr="00253B62">
              <w:rPr>
                <w:rFonts w:ascii="Century Gothic" w:hAnsi="Century Gothic"/>
                <w:sz w:val="20"/>
                <w:szCs w:val="20"/>
              </w:rPr>
              <w:t>Marks:</w:t>
            </w:r>
          </w:p>
        </w:tc>
        <w:tc>
          <w:tcPr>
            <w:tcW w:w="4388" w:type="pct"/>
            <w:gridSpan w:val="5"/>
          </w:tcPr>
          <w:p w14:paraId="76C45C9E"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Show Championship Cup.</w:t>
            </w:r>
          </w:p>
          <w:p w14:paraId="66220CF0"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Venables Shield.</w:t>
            </w:r>
          </w:p>
          <w:p w14:paraId="435730A0"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Jubilee Cup.</w:t>
            </w:r>
          </w:p>
        </w:tc>
      </w:tr>
    </w:tbl>
    <w:p w14:paraId="0277451A" w14:textId="77777777" w:rsidR="003E3B25" w:rsidRDefault="003E3B25" w:rsidP="008172EA">
      <w:pPr>
        <w:pStyle w:val="Heading1"/>
        <w:sectPr w:rsidR="003E3B25" w:rsidSect="00225C19">
          <w:pgSz w:w="11901" w:h="16817" w:code="9"/>
          <w:pgMar w:top="851" w:right="851" w:bottom="851" w:left="851" w:header="113" w:footer="113" w:gutter="397"/>
          <w:paperSrc w:first="101" w:other="101"/>
          <w:cols w:space="708"/>
          <w:docGrid w:linePitch="360"/>
        </w:sectPr>
      </w:pPr>
    </w:p>
    <w:p w14:paraId="51F866DE" w14:textId="18C61744" w:rsidR="00CE589A" w:rsidRPr="00253B62" w:rsidRDefault="00CE589A" w:rsidP="00253B62">
      <w:pPr>
        <w:pStyle w:val="Heading1"/>
      </w:pPr>
      <w:bookmarkStart w:id="95" w:name="_Toc100737381"/>
      <w:r w:rsidRPr="00253B62">
        <w:lastRenderedPageBreak/>
        <w:t>Cookery - Senior</w:t>
      </w:r>
      <w:bookmarkEnd w:id="93"/>
      <w:bookmarkEnd w:id="94"/>
      <w:bookmarkEnd w:id="95"/>
    </w:p>
    <w:p w14:paraId="418F3D6C" w14:textId="15583AE9" w:rsidR="00CE589A" w:rsidRPr="00253B62" w:rsidRDefault="004E4B76" w:rsidP="00253B62">
      <w:pPr>
        <w:pStyle w:val="Heading3"/>
      </w:pPr>
      <w:r w:rsidRPr="00253B62">
        <w:t>Competition Number: 3</w:t>
      </w:r>
      <w:r w:rsidR="001E11BF" w:rsidRPr="00253B62">
        <w:t>3</w:t>
      </w:r>
    </w:p>
    <w:p w14:paraId="7B165D08" w14:textId="77777777" w:rsidR="000E63C3" w:rsidRDefault="000E63C3"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955"/>
        <w:gridCol w:w="8847"/>
      </w:tblGrid>
      <w:tr w:rsidR="0047408E" w:rsidRPr="00253B62" w14:paraId="213C0D4B" w14:textId="77777777" w:rsidTr="00EA149C">
        <w:tc>
          <w:tcPr>
            <w:tcW w:w="487" w:type="pct"/>
          </w:tcPr>
          <w:p w14:paraId="2F342BDB" w14:textId="77777777" w:rsidR="0047408E" w:rsidRPr="00253B62" w:rsidRDefault="0047408E" w:rsidP="005E33A0">
            <w:pPr>
              <w:rPr>
                <w:rFonts w:ascii="Century Gothic" w:hAnsi="Century Gothic"/>
                <w:sz w:val="20"/>
                <w:szCs w:val="20"/>
              </w:rPr>
            </w:pPr>
            <w:r w:rsidRPr="00253B62">
              <w:rPr>
                <w:rFonts w:ascii="Century Gothic" w:hAnsi="Century Gothic"/>
                <w:sz w:val="20"/>
                <w:szCs w:val="20"/>
              </w:rPr>
              <w:t>Time:</w:t>
            </w:r>
          </w:p>
        </w:tc>
        <w:tc>
          <w:tcPr>
            <w:tcW w:w="4513" w:type="pct"/>
          </w:tcPr>
          <w:p w14:paraId="69208FDD" w14:textId="51E664A8" w:rsidR="0047408E" w:rsidRPr="00253B62" w:rsidRDefault="0047408E" w:rsidP="005E33A0">
            <w:pPr>
              <w:rPr>
                <w:rFonts w:ascii="Century Gothic" w:hAnsi="Century Gothic"/>
                <w:sz w:val="20"/>
                <w:szCs w:val="20"/>
              </w:rPr>
            </w:pPr>
            <w:r w:rsidRPr="00253B62">
              <w:rPr>
                <w:rFonts w:ascii="Century Gothic" w:hAnsi="Century Gothic"/>
                <w:sz w:val="20"/>
                <w:szCs w:val="20"/>
              </w:rPr>
              <w:t>9.15am hrs booking in for 9.30am hrs start.</w:t>
            </w:r>
          </w:p>
        </w:tc>
      </w:tr>
      <w:tr w:rsidR="0047408E" w:rsidRPr="00253B62" w14:paraId="2058C416" w14:textId="77777777" w:rsidTr="00EA149C">
        <w:tc>
          <w:tcPr>
            <w:tcW w:w="487" w:type="pct"/>
          </w:tcPr>
          <w:p w14:paraId="17D6C154" w14:textId="77777777" w:rsidR="0047408E" w:rsidRPr="00253B62" w:rsidRDefault="0047408E" w:rsidP="005E33A0">
            <w:pPr>
              <w:rPr>
                <w:rFonts w:ascii="Century Gothic" w:hAnsi="Century Gothic"/>
                <w:sz w:val="20"/>
                <w:szCs w:val="20"/>
              </w:rPr>
            </w:pPr>
          </w:p>
        </w:tc>
        <w:tc>
          <w:tcPr>
            <w:tcW w:w="4513" w:type="pct"/>
          </w:tcPr>
          <w:p w14:paraId="7758AFAF" w14:textId="77777777" w:rsidR="0047408E" w:rsidRPr="00253B62" w:rsidRDefault="0047408E" w:rsidP="005E33A0">
            <w:pPr>
              <w:jc w:val="both"/>
              <w:rPr>
                <w:rFonts w:ascii="Century Gothic" w:hAnsi="Century Gothic"/>
                <w:sz w:val="20"/>
                <w:szCs w:val="20"/>
              </w:rPr>
            </w:pPr>
          </w:p>
        </w:tc>
      </w:tr>
      <w:tr w:rsidR="0047408E" w:rsidRPr="00253B62" w14:paraId="6389528F" w14:textId="77777777" w:rsidTr="00EA149C">
        <w:tc>
          <w:tcPr>
            <w:tcW w:w="487" w:type="pct"/>
          </w:tcPr>
          <w:p w14:paraId="08674F0C" w14:textId="77777777" w:rsidR="0047408E" w:rsidRPr="00253B62" w:rsidRDefault="0047408E" w:rsidP="005E33A0">
            <w:pPr>
              <w:rPr>
                <w:rFonts w:ascii="Century Gothic" w:hAnsi="Century Gothic"/>
                <w:sz w:val="20"/>
                <w:szCs w:val="20"/>
              </w:rPr>
            </w:pPr>
            <w:r w:rsidRPr="00253B62">
              <w:rPr>
                <w:rFonts w:ascii="Century Gothic" w:hAnsi="Century Gothic"/>
                <w:sz w:val="20"/>
                <w:szCs w:val="20"/>
              </w:rPr>
              <w:t>Entries:</w:t>
            </w:r>
          </w:p>
        </w:tc>
        <w:tc>
          <w:tcPr>
            <w:tcW w:w="4513" w:type="pct"/>
          </w:tcPr>
          <w:p w14:paraId="639BC5DB" w14:textId="77777777" w:rsidR="0047408E" w:rsidRPr="00253B62" w:rsidRDefault="0047408E" w:rsidP="005E33A0">
            <w:pPr>
              <w:jc w:val="both"/>
              <w:rPr>
                <w:rFonts w:ascii="Century Gothic" w:hAnsi="Century Gothic"/>
                <w:sz w:val="20"/>
                <w:szCs w:val="20"/>
              </w:rPr>
            </w:pPr>
            <w:r w:rsidRPr="00253B62">
              <w:rPr>
                <w:rFonts w:ascii="Century Gothic" w:hAnsi="Century Gothic"/>
                <w:sz w:val="20"/>
                <w:szCs w:val="20"/>
              </w:rPr>
              <w:t xml:space="preserve">Competition is open to </w:t>
            </w:r>
            <w:r w:rsidRPr="00253B62">
              <w:rPr>
                <w:rFonts w:ascii="Century Gothic" w:hAnsi="Century Gothic"/>
                <w:b/>
                <w:sz w:val="20"/>
                <w:szCs w:val="20"/>
                <w:u w:val="single"/>
              </w:rPr>
              <w:t>one entry</w:t>
            </w:r>
            <w:r w:rsidRPr="00253B62">
              <w:rPr>
                <w:rFonts w:ascii="Century Gothic" w:hAnsi="Century Gothic"/>
                <w:sz w:val="20"/>
                <w:szCs w:val="20"/>
              </w:rPr>
              <w:t xml:space="preserve"> per Club in the County.  </w:t>
            </w:r>
          </w:p>
          <w:p w14:paraId="6A0247A2" w14:textId="777A26D7" w:rsidR="0047408E" w:rsidRPr="00253B62" w:rsidRDefault="0047408E" w:rsidP="005E33A0">
            <w:pPr>
              <w:jc w:val="both"/>
              <w:rPr>
                <w:rFonts w:ascii="Century Gothic" w:hAnsi="Century Gothic"/>
                <w:sz w:val="20"/>
                <w:szCs w:val="20"/>
              </w:rPr>
            </w:pPr>
            <w:r w:rsidRPr="00253B62">
              <w:rPr>
                <w:rFonts w:ascii="Century Gothic" w:hAnsi="Century Gothic"/>
                <w:sz w:val="20"/>
                <w:szCs w:val="20"/>
              </w:rPr>
              <w:t xml:space="preserve">Competitors must be </w:t>
            </w:r>
            <w:r w:rsidRPr="00253B62">
              <w:rPr>
                <w:rFonts w:ascii="Century Gothic" w:hAnsi="Century Gothic"/>
                <w:b/>
                <w:sz w:val="20"/>
                <w:szCs w:val="20"/>
              </w:rPr>
              <w:t>aged 28 and under</w:t>
            </w:r>
            <w:r w:rsidRPr="00253B62">
              <w:rPr>
                <w:rFonts w:ascii="Century Gothic" w:hAnsi="Century Gothic"/>
                <w:sz w:val="20"/>
                <w:szCs w:val="20"/>
              </w:rPr>
              <w:t xml:space="preserve"> on 1st September 2021.  </w:t>
            </w:r>
          </w:p>
          <w:p w14:paraId="74831353" w14:textId="77777777" w:rsidR="0047408E" w:rsidRPr="00253B62" w:rsidRDefault="0047408E" w:rsidP="005E33A0">
            <w:pPr>
              <w:rPr>
                <w:sz w:val="20"/>
                <w:szCs w:val="20"/>
              </w:rPr>
            </w:pPr>
            <w:r w:rsidRPr="00253B62">
              <w:rPr>
                <w:rFonts w:ascii="Century Gothic" w:hAnsi="Century Gothic"/>
                <w:b/>
                <w:sz w:val="20"/>
                <w:szCs w:val="20"/>
              </w:rPr>
              <w:t>Competitors will be required to show their current membership cards when booking in</w:t>
            </w:r>
            <w:r w:rsidRPr="00253B62">
              <w:rPr>
                <w:rFonts w:ascii="Century Gothic" w:hAnsi="Century Gothic"/>
                <w:sz w:val="20"/>
                <w:szCs w:val="20"/>
              </w:rPr>
              <w:t>.</w:t>
            </w:r>
          </w:p>
        </w:tc>
      </w:tr>
      <w:tr w:rsidR="0047408E" w:rsidRPr="00253B62" w14:paraId="3F655C63" w14:textId="77777777" w:rsidTr="00EA149C">
        <w:tc>
          <w:tcPr>
            <w:tcW w:w="487" w:type="pct"/>
          </w:tcPr>
          <w:p w14:paraId="6D6F94BE" w14:textId="52E114E6" w:rsidR="0047408E" w:rsidRPr="00253B62" w:rsidRDefault="0047408E" w:rsidP="005E33A0">
            <w:pPr>
              <w:rPr>
                <w:rFonts w:ascii="Century Gothic" w:hAnsi="Century Gothic"/>
                <w:sz w:val="20"/>
                <w:szCs w:val="20"/>
              </w:rPr>
            </w:pPr>
            <w:r w:rsidRPr="00253B62">
              <w:rPr>
                <w:rFonts w:ascii="Century Gothic" w:hAnsi="Century Gothic"/>
                <w:sz w:val="20"/>
                <w:szCs w:val="20"/>
              </w:rPr>
              <w:t>Rules:</w:t>
            </w:r>
          </w:p>
        </w:tc>
        <w:tc>
          <w:tcPr>
            <w:tcW w:w="4513" w:type="pct"/>
          </w:tcPr>
          <w:p w14:paraId="5558814D" w14:textId="77777777" w:rsidR="0047408E" w:rsidRPr="00253B62" w:rsidRDefault="0047408E" w:rsidP="005E33A0">
            <w:pPr>
              <w:jc w:val="both"/>
              <w:rPr>
                <w:rFonts w:ascii="Century Gothic" w:hAnsi="Century Gothic"/>
                <w:sz w:val="20"/>
                <w:szCs w:val="20"/>
              </w:rPr>
            </w:pPr>
          </w:p>
        </w:tc>
      </w:tr>
      <w:tr w:rsidR="0047408E" w:rsidRPr="00253B62" w14:paraId="2847804D" w14:textId="77777777" w:rsidTr="00EA149C">
        <w:tc>
          <w:tcPr>
            <w:tcW w:w="487" w:type="pct"/>
          </w:tcPr>
          <w:p w14:paraId="2E960DA5" w14:textId="42C8739F" w:rsidR="0047408E" w:rsidRPr="00253B62" w:rsidRDefault="0047408E" w:rsidP="0047408E">
            <w:pPr>
              <w:jc w:val="right"/>
              <w:rPr>
                <w:rFonts w:ascii="Century Gothic" w:hAnsi="Century Gothic"/>
                <w:sz w:val="20"/>
                <w:szCs w:val="20"/>
              </w:rPr>
            </w:pPr>
            <w:r>
              <w:rPr>
                <w:rFonts w:ascii="Century Gothic" w:hAnsi="Century Gothic"/>
                <w:sz w:val="20"/>
                <w:szCs w:val="20"/>
              </w:rPr>
              <w:t>1</w:t>
            </w:r>
          </w:p>
        </w:tc>
        <w:tc>
          <w:tcPr>
            <w:tcW w:w="4513" w:type="pct"/>
          </w:tcPr>
          <w:p w14:paraId="16ED4A49" w14:textId="59C560A1" w:rsidR="0047408E" w:rsidRPr="00253B62" w:rsidRDefault="0047408E" w:rsidP="001530B3">
            <w:pPr>
              <w:rPr>
                <w:rFonts w:ascii="Century Gothic" w:hAnsi="Century Gothic" w:cs="Arial"/>
                <w:sz w:val="20"/>
                <w:szCs w:val="20"/>
              </w:rPr>
            </w:pPr>
            <w:r w:rsidRPr="00253B62">
              <w:rPr>
                <w:rFonts w:ascii="Century Gothic" w:hAnsi="Century Gothic" w:cs="Arial"/>
                <w:sz w:val="20"/>
                <w:szCs w:val="20"/>
              </w:rPr>
              <w:t>Each competitor will be required to prepare and display to the best advantage in a space not exceeding 680mm x 680mm, a</w:t>
            </w:r>
            <w:r w:rsidRPr="00253B62">
              <w:rPr>
                <w:rFonts w:ascii="Century Gothic" w:hAnsi="Century Gothic" w:cs="Arial"/>
                <w:b/>
                <w:bCs/>
                <w:sz w:val="20"/>
                <w:szCs w:val="20"/>
              </w:rPr>
              <w:t xml:space="preserve"> MAIN</w:t>
            </w:r>
            <w:r w:rsidRPr="00253B62">
              <w:rPr>
                <w:rFonts w:ascii="Century Gothic" w:hAnsi="Century Gothic" w:cs="Arial"/>
                <w:sz w:val="20"/>
                <w:szCs w:val="20"/>
              </w:rPr>
              <w:t xml:space="preserve"> for two people to the theme </w:t>
            </w:r>
            <w:r w:rsidRPr="00253B62">
              <w:rPr>
                <w:rFonts w:ascii="Century Gothic" w:hAnsi="Century Gothic" w:cs="Arial"/>
                <w:b/>
                <w:bCs/>
                <w:sz w:val="20"/>
                <w:szCs w:val="20"/>
              </w:rPr>
              <w:t>2022 Platinum Jubilee Gala Dinner</w:t>
            </w:r>
            <w:r w:rsidRPr="00253B62">
              <w:rPr>
                <w:rFonts w:ascii="Century Gothic" w:hAnsi="Century Gothic" w:cs="Arial"/>
                <w:sz w:val="20"/>
                <w:szCs w:val="20"/>
              </w:rPr>
              <w:t xml:space="preserve">. </w:t>
            </w:r>
          </w:p>
        </w:tc>
      </w:tr>
      <w:tr w:rsidR="0047408E" w:rsidRPr="00253B62" w14:paraId="48BACA55" w14:textId="77777777" w:rsidTr="00EA149C">
        <w:trPr>
          <w:trHeight w:val="786"/>
        </w:trPr>
        <w:tc>
          <w:tcPr>
            <w:tcW w:w="487" w:type="pct"/>
          </w:tcPr>
          <w:p w14:paraId="5A11E323" w14:textId="1F0863D2" w:rsidR="0047408E" w:rsidRPr="00253B62" w:rsidRDefault="0047408E" w:rsidP="0047408E">
            <w:pPr>
              <w:jc w:val="right"/>
              <w:rPr>
                <w:rFonts w:ascii="Century Gothic" w:hAnsi="Century Gothic"/>
                <w:sz w:val="20"/>
                <w:szCs w:val="20"/>
              </w:rPr>
            </w:pPr>
            <w:r>
              <w:rPr>
                <w:rFonts w:ascii="Century Gothic" w:hAnsi="Century Gothic"/>
                <w:sz w:val="20"/>
                <w:szCs w:val="20"/>
              </w:rPr>
              <w:t>2</w:t>
            </w:r>
          </w:p>
        </w:tc>
        <w:tc>
          <w:tcPr>
            <w:tcW w:w="4513" w:type="pct"/>
          </w:tcPr>
          <w:p w14:paraId="7F03225A" w14:textId="41F43B34" w:rsidR="0047408E" w:rsidRPr="00253B62" w:rsidRDefault="0047408E" w:rsidP="00816A25">
            <w:pPr>
              <w:rPr>
                <w:rFonts w:ascii="Century Gothic" w:hAnsi="Century Gothic" w:cs="Arial"/>
                <w:b/>
                <w:sz w:val="20"/>
                <w:szCs w:val="20"/>
              </w:rPr>
            </w:pPr>
            <w:r w:rsidRPr="00253B62">
              <w:rPr>
                <w:rFonts w:ascii="Century Gothic" w:hAnsi="Century Gothic" w:cs="Arial"/>
                <w:sz w:val="20"/>
                <w:szCs w:val="20"/>
              </w:rPr>
              <w:t xml:space="preserve">A "dish" is required to serve two people and may include more than one item, which form a total.  Accessories to be kept to a minimum.  There are no limitations on the contents of the display, although </w:t>
            </w:r>
            <w:r w:rsidRPr="00253B62">
              <w:rPr>
                <w:rFonts w:ascii="Century Gothic" w:hAnsi="Century Gothic" w:cs="Arial"/>
                <w:b/>
                <w:bCs/>
                <w:sz w:val="20"/>
                <w:szCs w:val="20"/>
              </w:rPr>
              <w:t>Competitors must display a menu card, details of recipes and costing.</w:t>
            </w:r>
            <w:r w:rsidRPr="00253B62">
              <w:rPr>
                <w:rFonts w:ascii="Century Gothic" w:hAnsi="Century Gothic" w:cs="Arial"/>
                <w:sz w:val="20"/>
                <w:szCs w:val="20"/>
              </w:rPr>
              <w:t xml:space="preserve"> Recipes </w:t>
            </w:r>
            <w:r w:rsidRPr="00253B62">
              <w:rPr>
                <w:rFonts w:ascii="Century Gothic" w:hAnsi="Century Gothic" w:cs="Arial"/>
                <w:sz w:val="20"/>
                <w:szCs w:val="20"/>
                <w:u w:val="single"/>
              </w:rPr>
              <w:t>must</w:t>
            </w:r>
            <w:r w:rsidRPr="00253B62">
              <w:rPr>
                <w:rFonts w:ascii="Century Gothic" w:hAnsi="Century Gothic" w:cs="Arial"/>
                <w:sz w:val="20"/>
                <w:szCs w:val="20"/>
              </w:rPr>
              <w:t xml:space="preserve"> be available throughout the practical session.  </w:t>
            </w:r>
            <w:r w:rsidRPr="00253B62">
              <w:rPr>
                <w:rFonts w:ascii="Century Gothic" w:hAnsi="Century Gothic" w:cs="Arial"/>
                <w:b/>
                <w:sz w:val="20"/>
                <w:szCs w:val="20"/>
              </w:rPr>
              <w:t>Judges will place emphasis on marking displays that complement the dishes.</w:t>
            </w:r>
          </w:p>
          <w:p w14:paraId="3649CFEF" w14:textId="77777777" w:rsidR="0047408E" w:rsidRPr="00253B62" w:rsidRDefault="0047408E" w:rsidP="00816A25">
            <w:pPr>
              <w:rPr>
                <w:rFonts w:ascii="Century Gothic" w:hAnsi="Century Gothic"/>
                <w:b/>
                <w:color w:val="FF3300"/>
                <w:sz w:val="20"/>
                <w:szCs w:val="20"/>
              </w:rPr>
            </w:pPr>
            <w:r w:rsidRPr="00253B62">
              <w:rPr>
                <w:rFonts w:ascii="Century Gothic" w:hAnsi="Century Gothic"/>
                <w:b/>
                <w:color w:val="FF3300"/>
                <w:sz w:val="20"/>
                <w:szCs w:val="20"/>
              </w:rPr>
              <w:t>NO ALCOHOL TO BE USED AS PART OF YOUR EXHIBIT – USE COLOURED WATER IF NECESSARY.</w:t>
            </w:r>
          </w:p>
        </w:tc>
      </w:tr>
      <w:tr w:rsidR="0047408E" w:rsidRPr="00253B62" w14:paraId="49A65544" w14:textId="77777777" w:rsidTr="00EA149C">
        <w:trPr>
          <w:trHeight w:val="187"/>
        </w:trPr>
        <w:tc>
          <w:tcPr>
            <w:tcW w:w="487" w:type="pct"/>
          </w:tcPr>
          <w:p w14:paraId="40F0F5CC" w14:textId="1FEA2697" w:rsidR="0047408E" w:rsidRPr="00253B62" w:rsidRDefault="0047408E" w:rsidP="0047408E">
            <w:pPr>
              <w:jc w:val="right"/>
              <w:rPr>
                <w:rFonts w:ascii="Century Gothic" w:hAnsi="Century Gothic"/>
                <w:sz w:val="20"/>
                <w:szCs w:val="20"/>
              </w:rPr>
            </w:pPr>
            <w:r>
              <w:rPr>
                <w:rFonts w:ascii="Century Gothic" w:hAnsi="Century Gothic"/>
                <w:sz w:val="20"/>
                <w:szCs w:val="20"/>
              </w:rPr>
              <w:t>3</w:t>
            </w:r>
          </w:p>
        </w:tc>
        <w:tc>
          <w:tcPr>
            <w:tcW w:w="4513" w:type="pct"/>
          </w:tcPr>
          <w:p w14:paraId="7C399F6F" w14:textId="23FBE7CE" w:rsidR="0047408E" w:rsidRPr="00253B62" w:rsidRDefault="0047408E" w:rsidP="00816A25">
            <w:pPr>
              <w:rPr>
                <w:rFonts w:ascii="Century Gothic" w:hAnsi="Century Gothic"/>
                <w:i/>
                <w:iCs/>
                <w:sz w:val="20"/>
                <w:szCs w:val="20"/>
              </w:rPr>
            </w:pPr>
            <w:r w:rsidRPr="008D6E91">
              <w:rPr>
                <w:rFonts w:ascii="Century Gothic" w:hAnsi="Century Gothic"/>
                <w:bCs/>
                <w:sz w:val="20"/>
                <w:szCs w:val="20"/>
              </w:rPr>
              <w:t>NO</w:t>
            </w:r>
            <w:r w:rsidRPr="00253B62">
              <w:rPr>
                <w:rFonts w:ascii="Century Gothic" w:hAnsi="Century Gothic"/>
                <w:sz w:val="20"/>
                <w:szCs w:val="20"/>
              </w:rPr>
              <w:t xml:space="preserve"> Deep Fat Frying allowed</w:t>
            </w:r>
            <w:r w:rsidRPr="00253B62">
              <w:rPr>
                <w:rFonts w:ascii="Century Gothic" w:hAnsi="Century Gothic"/>
                <w:i/>
                <w:iCs/>
                <w:sz w:val="20"/>
                <w:szCs w:val="20"/>
              </w:rPr>
              <w:t>.</w:t>
            </w:r>
          </w:p>
        </w:tc>
      </w:tr>
      <w:tr w:rsidR="0047408E" w:rsidRPr="00253B62" w14:paraId="364EEEE6" w14:textId="77777777" w:rsidTr="00EA149C">
        <w:trPr>
          <w:trHeight w:val="187"/>
        </w:trPr>
        <w:tc>
          <w:tcPr>
            <w:tcW w:w="487" w:type="pct"/>
          </w:tcPr>
          <w:p w14:paraId="0D21F9EF" w14:textId="74D72447" w:rsidR="0047408E" w:rsidRPr="00253B62" w:rsidRDefault="0047408E" w:rsidP="0047408E">
            <w:pPr>
              <w:jc w:val="right"/>
              <w:rPr>
                <w:rFonts w:ascii="Century Gothic" w:hAnsi="Century Gothic"/>
                <w:sz w:val="20"/>
                <w:szCs w:val="20"/>
              </w:rPr>
            </w:pPr>
            <w:r>
              <w:rPr>
                <w:rFonts w:ascii="Century Gothic" w:hAnsi="Century Gothic"/>
                <w:sz w:val="20"/>
                <w:szCs w:val="20"/>
              </w:rPr>
              <w:t>4</w:t>
            </w:r>
          </w:p>
        </w:tc>
        <w:tc>
          <w:tcPr>
            <w:tcW w:w="4513" w:type="pct"/>
          </w:tcPr>
          <w:p w14:paraId="38A89452" w14:textId="11F892E5" w:rsidR="0047408E" w:rsidRPr="00253B62" w:rsidRDefault="0047408E" w:rsidP="00816A25">
            <w:pPr>
              <w:rPr>
                <w:rFonts w:ascii="Century Gothic" w:hAnsi="Century Gothic"/>
                <w:sz w:val="20"/>
                <w:szCs w:val="20"/>
              </w:rPr>
            </w:pPr>
            <w:r w:rsidRPr="00253B62">
              <w:rPr>
                <w:rFonts w:ascii="Century Gothic" w:hAnsi="Century Gothic"/>
                <w:b/>
                <w:bCs/>
                <w:sz w:val="20"/>
                <w:szCs w:val="20"/>
              </w:rPr>
              <w:t>Time allowed: 1 Hour</w:t>
            </w:r>
            <w:r w:rsidRPr="00253B62">
              <w:rPr>
                <w:rFonts w:ascii="Century Gothic" w:hAnsi="Century Gothic"/>
                <w:sz w:val="20"/>
                <w:szCs w:val="20"/>
              </w:rPr>
              <w:t xml:space="preserve"> to include preparation &amp; tidying of work area.</w:t>
            </w:r>
          </w:p>
        </w:tc>
      </w:tr>
      <w:tr w:rsidR="0047408E" w:rsidRPr="00253B62" w14:paraId="55B2DADA" w14:textId="77777777" w:rsidTr="00EA149C">
        <w:tc>
          <w:tcPr>
            <w:tcW w:w="487" w:type="pct"/>
          </w:tcPr>
          <w:p w14:paraId="0D2FB09E" w14:textId="7C97A52F" w:rsidR="0047408E" w:rsidRPr="00253B62" w:rsidRDefault="0047408E" w:rsidP="0047408E">
            <w:pPr>
              <w:jc w:val="right"/>
              <w:rPr>
                <w:rFonts w:ascii="Century Gothic" w:hAnsi="Century Gothic"/>
                <w:sz w:val="20"/>
                <w:szCs w:val="20"/>
              </w:rPr>
            </w:pPr>
            <w:r>
              <w:rPr>
                <w:rFonts w:ascii="Century Gothic" w:hAnsi="Century Gothic"/>
                <w:sz w:val="20"/>
                <w:szCs w:val="20"/>
              </w:rPr>
              <w:t>5</w:t>
            </w:r>
          </w:p>
        </w:tc>
        <w:tc>
          <w:tcPr>
            <w:tcW w:w="4513" w:type="pct"/>
          </w:tcPr>
          <w:p w14:paraId="1582CB02" w14:textId="0828127E" w:rsidR="0047408E" w:rsidRPr="008D6E91" w:rsidRDefault="0047408E" w:rsidP="00816A25">
            <w:pPr>
              <w:rPr>
                <w:rFonts w:ascii="Century Gothic" w:hAnsi="Century Gothic"/>
                <w:sz w:val="20"/>
                <w:szCs w:val="20"/>
              </w:rPr>
            </w:pPr>
            <w:r w:rsidRPr="008D6E91">
              <w:rPr>
                <w:rFonts w:ascii="Century Gothic" w:hAnsi="Century Gothic"/>
                <w:sz w:val="20"/>
                <w:szCs w:val="20"/>
              </w:rPr>
              <w:t xml:space="preserve">Competitors will be required to provide all equipment, (except table and 2 butane gas stoves), plus all ingredients (these may be brought to the competition already weighed out and fruit/vegetables ready washed), utensils and all other equipment necessary for making and displaying the dish. No other heat is allowed; this includes blow torches and similar equipment.  Electricity is not available. </w:t>
            </w:r>
          </w:p>
        </w:tc>
      </w:tr>
      <w:tr w:rsidR="0047408E" w:rsidRPr="00253B62" w14:paraId="7CFF989E" w14:textId="77777777" w:rsidTr="00EA149C">
        <w:tc>
          <w:tcPr>
            <w:tcW w:w="487" w:type="pct"/>
          </w:tcPr>
          <w:p w14:paraId="4982AFD7" w14:textId="60A903C5" w:rsidR="0047408E" w:rsidRPr="00253B62" w:rsidRDefault="0047408E" w:rsidP="0047408E">
            <w:pPr>
              <w:jc w:val="right"/>
              <w:rPr>
                <w:rFonts w:ascii="Century Gothic" w:hAnsi="Century Gothic"/>
                <w:sz w:val="20"/>
                <w:szCs w:val="20"/>
              </w:rPr>
            </w:pPr>
            <w:r>
              <w:rPr>
                <w:rFonts w:ascii="Century Gothic" w:hAnsi="Century Gothic"/>
                <w:sz w:val="20"/>
                <w:szCs w:val="20"/>
              </w:rPr>
              <w:t>6</w:t>
            </w:r>
          </w:p>
        </w:tc>
        <w:tc>
          <w:tcPr>
            <w:tcW w:w="4513" w:type="pct"/>
          </w:tcPr>
          <w:p w14:paraId="7086C34F" w14:textId="24D0718B" w:rsidR="0047408E" w:rsidRPr="008D6E91" w:rsidRDefault="0047408E" w:rsidP="00816A25">
            <w:pPr>
              <w:rPr>
                <w:rFonts w:ascii="Century Gothic" w:hAnsi="Century Gothic"/>
                <w:sz w:val="20"/>
                <w:szCs w:val="20"/>
              </w:rPr>
            </w:pPr>
            <w:r w:rsidRPr="008D6E91">
              <w:rPr>
                <w:rFonts w:ascii="Century Gothic" w:hAnsi="Century Gothic"/>
                <w:sz w:val="20"/>
                <w:szCs w:val="20"/>
              </w:rPr>
              <w:t>Competitors must wear a clean white coat.</w:t>
            </w:r>
          </w:p>
        </w:tc>
      </w:tr>
      <w:tr w:rsidR="0047408E" w:rsidRPr="00253B62" w14:paraId="5A88F00B" w14:textId="77777777" w:rsidTr="00EA149C">
        <w:tc>
          <w:tcPr>
            <w:tcW w:w="487" w:type="pct"/>
          </w:tcPr>
          <w:p w14:paraId="748EED64" w14:textId="4F02749B" w:rsidR="0047408E" w:rsidRPr="00253B62" w:rsidRDefault="0047408E" w:rsidP="0047408E">
            <w:pPr>
              <w:jc w:val="right"/>
              <w:rPr>
                <w:rFonts w:ascii="Century Gothic" w:hAnsi="Century Gothic"/>
                <w:sz w:val="20"/>
                <w:szCs w:val="20"/>
              </w:rPr>
            </w:pPr>
            <w:r>
              <w:rPr>
                <w:rFonts w:ascii="Century Gothic" w:hAnsi="Century Gothic"/>
                <w:sz w:val="20"/>
                <w:szCs w:val="20"/>
              </w:rPr>
              <w:t>7</w:t>
            </w:r>
          </w:p>
        </w:tc>
        <w:tc>
          <w:tcPr>
            <w:tcW w:w="4513" w:type="pct"/>
          </w:tcPr>
          <w:p w14:paraId="7B8FE674" w14:textId="6BA0AEE5" w:rsidR="0047408E" w:rsidRPr="008D6E91" w:rsidRDefault="0047408E" w:rsidP="00816A25">
            <w:pPr>
              <w:rPr>
                <w:rFonts w:ascii="Century Gothic" w:hAnsi="Century Gothic"/>
                <w:bCs/>
                <w:color w:val="000000"/>
                <w:sz w:val="20"/>
                <w:szCs w:val="20"/>
                <w:lang w:val="en-US"/>
              </w:rPr>
            </w:pPr>
            <w:r w:rsidRPr="008D6E91">
              <w:rPr>
                <w:rFonts w:ascii="Century Gothic" w:hAnsi="Century Gothic"/>
                <w:bCs/>
                <w:color w:val="000000"/>
                <w:sz w:val="20"/>
                <w:szCs w:val="20"/>
                <w:lang w:val="en-US"/>
              </w:rPr>
              <w:t>Competitor must cover dishes with cling film after judging.</w:t>
            </w:r>
          </w:p>
        </w:tc>
      </w:tr>
      <w:tr w:rsidR="0047408E" w:rsidRPr="00253B62" w14:paraId="577AE237" w14:textId="77777777" w:rsidTr="00EA149C">
        <w:tc>
          <w:tcPr>
            <w:tcW w:w="487" w:type="pct"/>
          </w:tcPr>
          <w:p w14:paraId="526DB23B" w14:textId="2C40488F" w:rsidR="0047408E" w:rsidRPr="00253B62" w:rsidRDefault="0047408E" w:rsidP="0047408E">
            <w:pPr>
              <w:jc w:val="right"/>
              <w:rPr>
                <w:rFonts w:ascii="Century Gothic" w:hAnsi="Century Gothic"/>
                <w:sz w:val="20"/>
                <w:szCs w:val="20"/>
              </w:rPr>
            </w:pPr>
            <w:r>
              <w:rPr>
                <w:rFonts w:ascii="Century Gothic" w:hAnsi="Century Gothic"/>
                <w:sz w:val="20"/>
                <w:szCs w:val="20"/>
              </w:rPr>
              <w:t>8</w:t>
            </w:r>
          </w:p>
        </w:tc>
        <w:tc>
          <w:tcPr>
            <w:tcW w:w="4513" w:type="pct"/>
          </w:tcPr>
          <w:p w14:paraId="029CE146" w14:textId="0E627963" w:rsidR="0047408E" w:rsidRPr="008D6E91" w:rsidRDefault="0047408E" w:rsidP="00816A25">
            <w:pPr>
              <w:rPr>
                <w:rFonts w:ascii="Century Gothic" w:hAnsi="Century Gothic"/>
                <w:sz w:val="20"/>
                <w:szCs w:val="20"/>
              </w:rPr>
            </w:pPr>
            <w:r w:rsidRPr="008D6E91">
              <w:rPr>
                <w:rFonts w:ascii="Century Gothic" w:hAnsi="Century Gothic"/>
                <w:sz w:val="20"/>
                <w:szCs w:val="20"/>
              </w:rPr>
              <w:t>The Show General Rules apply to this competition – Please Read them – Front of Rule Schedule.</w:t>
            </w:r>
          </w:p>
        </w:tc>
      </w:tr>
      <w:tr w:rsidR="0047408E" w:rsidRPr="00253B62" w14:paraId="12C3FDA2" w14:textId="77777777" w:rsidTr="00EA149C">
        <w:tc>
          <w:tcPr>
            <w:tcW w:w="487" w:type="pct"/>
          </w:tcPr>
          <w:p w14:paraId="20454322" w14:textId="392C5F28" w:rsidR="0047408E" w:rsidRPr="00253B62" w:rsidRDefault="0047408E" w:rsidP="0047408E">
            <w:pPr>
              <w:jc w:val="right"/>
              <w:rPr>
                <w:rFonts w:ascii="Century Gothic" w:hAnsi="Century Gothic"/>
                <w:sz w:val="20"/>
                <w:szCs w:val="20"/>
              </w:rPr>
            </w:pPr>
            <w:r>
              <w:rPr>
                <w:rFonts w:ascii="Century Gothic" w:hAnsi="Century Gothic"/>
                <w:sz w:val="20"/>
                <w:szCs w:val="20"/>
              </w:rPr>
              <w:t>9</w:t>
            </w:r>
          </w:p>
        </w:tc>
        <w:tc>
          <w:tcPr>
            <w:tcW w:w="4513" w:type="pct"/>
          </w:tcPr>
          <w:p w14:paraId="26D69FFA" w14:textId="72D7778B" w:rsidR="0047408E" w:rsidRPr="008D6E91" w:rsidRDefault="0047408E" w:rsidP="00816A25">
            <w:pPr>
              <w:rPr>
                <w:rFonts w:ascii="Century Gothic" w:hAnsi="Century Gothic"/>
                <w:sz w:val="20"/>
                <w:szCs w:val="20"/>
              </w:rPr>
            </w:pPr>
            <w:r w:rsidRPr="008D6E91">
              <w:rPr>
                <w:rFonts w:ascii="Century Gothic" w:hAnsi="Century Gothic"/>
                <w:sz w:val="20"/>
                <w:szCs w:val="20"/>
              </w:rPr>
              <w:t xml:space="preserve">No Club names or items that may distinguish which club the exhibit belongs to can be displayed. </w:t>
            </w:r>
          </w:p>
        </w:tc>
      </w:tr>
      <w:tr w:rsidR="0047408E" w:rsidRPr="00253B62" w14:paraId="5BBF6DF7" w14:textId="77777777" w:rsidTr="00EA149C">
        <w:tc>
          <w:tcPr>
            <w:tcW w:w="487" w:type="pct"/>
          </w:tcPr>
          <w:p w14:paraId="03E5F218" w14:textId="587C2FAC" w:rsidR="0047408E" w:rsidRPr="00253B62" w:rsidRDefault="0047408E" w:rsidP="0047408E">
            <w:pPr>
              <w:jc w:val="right"/>
              <w:rPr>
                <w:rFonts w:ascii="Century Gothic" w:hAnsi="Century Gothic"/>
                <w:sz w:val="20"/>
                <w:szCs w:val="20"/>
              </w:rPr>
            </w:pPr>
            <w:r>
              <w:rPr>
                <w:rFonts w:ascii="Century Gothic" w:hAnsi="Century Gothic"/>
                <w:sz w:val="20"/>
                <w:szCs w:val="20"/>
              </w:rPr>
              <w:t>10</w:t>
            </w:r>
          </w:p>
        </w:tc>
        <w:tc>
          <w:tcPr>
            <w:tcW w:w="4513" w:type="pct"/>
          </w:tcPr>
          <w:p w14:paraId="5B3A042F" w14:textId="42E6E8E5" w:rsidR="0047408E" w:rsidRPr="008D6E91" w:rsidRDefault="0047408E" w:rsidP="00816A25">
            <w:pPr>
              <w:tabs>
                <w:tab w:val="left" w:pos="2268"/>
                <w:tab w:val="left" w:pos="5670"/>
                <w:tab w:val="left" w:pos="6237"/>
              </w:tabs>
              <w:rPr>
                <w:rFonts w:ascii="Century Gothic" w:hAnsi="Century Gothic"/>
                <w:sz w:val="20"/>
                <w:szCs w:val="20"/>
              </w:rPr>
            </w:pPr>
            <w:r w:rsidRPr="008D6E91">
              <w:rPr>
                <w:rFonts w:ascii="Century Gothic" w:hAnsi="Century Gothic"/>
                <w:sz w:val="20"/>
                <w:szCs w:val="20"/>
              </w:rPr>
              <w:t>Each Club will be fully responsible for the removal of their exhibit and any debris after the show.</w:t>
            </w:r>
          </w:p>
        </w:tc>
      </w:tr>
      <w:tr w:rsidR="0047408E" w:rsidRPr="00253B62" w14:paraId="24188E59" w14:textId="77777777" w:rsidTr="00EA149C">
        <w:tc>
          <w:tcPr>
            <w:tcW w:w="487" w:type="pct"/>
          </w:tcPr>
          <w:p w14:paraId="59EA9656" w14:textId="2F3DC0E3" w:rsidR="0047408E" w:rsidRPr="00253B62" w:rsidRDefault="0047408E" w:rsidP="0047408E">
            <w:pPr>
              <w:jc w:val="right"/>
              <w:rPr>
                <w:rFonts w:ascii="Century Gothic" w:hAnsi="Century Gothic"/>
                <w:sz w:val="20"/>
                <w:szCs w:val="20"/>
              </w:rPr>
            </w:pPr>
            <w:r>
              <w:rPr>
                <w:rFonts w:ascii="Century Gothic" w:hAnsi="Century Gothic"/>
                <w:sz w:val="20"/>
                <w:szCs w:val="20"/>
              </w:rPr>
              <w:t>11</w:t>
            </w:r>
          </w:p>
        </w:tc>
        <w:tc>
          <w:tcPr>
            <w:tcW w:w="4513" w:type="pct"/>
          </w:tcPr>
          <w:p w14:paraId="4D1E726D" w14:textId="2F816DC9" w:rsidR="0047408E" w:rsidRPr="008D6E91" w:rsidRDefault="0047408E" w:rsidP="00816A25">
            <w:pPr>
              <w:tabs>
                <w:tab w:val="left" w:pos="2268"/>
                <w:tab w:val="left" w:pos="5670"/>
                <w:tab w:val="left" w:pos="6237"/>
              </w:tabs>
              <w:rPr>
                <w:rFonts w:ascii="Century Gothic" w:hAnsi="Century Gothic"/>
                <w:sz w:val="20"/>
                <w:szCs w:val="20"/>
              </w:rPr>
            </w:pPr>
            <w:r w:rsidRPr="008D6E91">
              <w:rPr>
                <w:rFonts w:ascii="Century Gothic" w:hAnsi="Century Gothic"/>
                <w:sz w:val="20"/>
                <w:szCs w:val="20"/>
              </w:rPr>
              <w:t>Valuable articles are the responsibility of the exhibitors.</w:t>
            </w:r>
          </w:p>
        </w:tc>
      </w:tr>
      <w:tr w:rsidR="0047408E" w:rsidRPr="00253B62" w14:paraId="37D1938A" w14:textId="77777777" w:rsidTr="00EA149C">
        <w:tc>
          <w:tcPr>
            <w:tcW w:w="487" w:type="pct"/>
          </w:tcPr>
          <w:p w14:paraId="5D19C280" w14:textId="6F1D916A" w:rsidR="0047408E" w:rsidRPr="00253B62" w:rsidRDefault="0047408E" w:rsidP="0047408E">
            <w:pPr>
              <w:jc w:val="right"/>
              <w:rPr>
                <w:rFonts w:ascii="Century Gothic" w:hAnsi="Century Gothic"/>
                <w:sz w:val="20"/>
                <w:szCs w:val="20"/>
              </w:rPr>
            </w:pPr>
            <w:r>
              <w:rPr>
                <w:rFonts w:ascii="Century Gothic" w:hAnsi="Century Gothic"/>
                <w:sz w:val="20"/>
                <w:szCs w:val="20"/>
              </w:rPr>
              <w:t>12</w:t>
            </w:r>
          </w:p>
        </w:tc>
        <w:tc>
          <w:tcPr>
            <w:tcW w:w="4513" w:type="pct"/>
          </w:tcPr>
          <w:p w14:paraId="0F292087" w14:textId="135D94A2" w:rsidR="0047408E" w:rsidRPr="008D6E91" w:rsidRDefault="0047408E" w:rsidP="00816A25">
            <w:pPr>
              <w:tabs>
                <w:tab w:val="left" w:pos="851"/>
                <w:tab w:val="left" w:pos="2268"/>
                <w:tab w:val="left" w:pos="5670"/>
                <w:tab w:val="left" w:pos="6237"/>
              </w:tabs>
              <w:rPr>
                <w:rFonts w:ascii="Century Gothic" w:hAnsi="Century Gothic"/>
                <w:sz w:val="20"/>
                <w:szCs w:val="20"/>
              </w:rPr>
            </w:pPr>
            <w:r w:rsidRPr="008D6E91">
              <w:rPr>
                <w:rFonts w:ascii="Century Gothic" w:hAnsi="Century Gothic"/>
                <w:sz w:val="20"/>
                <w:szCs w:val="20"/>
              </w:rPr>
              <w:t>The decision of the judge will be final.</w:t>
            </w:r>
          </w:p>
        </w:tc>
      </w:tr>
      <w:tr w:rsidR="0047408E" w:rsidRPr="00253B62" w14:paraId="053014DE" w14:textId="77777777" w:rsidTr="00EA149C">
        <w:tc>
          <w:tcPr>
            <w:tcW w:w="487" w:type="pct"/>
          </w:tcPr>
          <w:p w14:paraId="7E15ED52" w14:textId="5C607E40" w:rsidR="0047408E" w:rsidRPr="00253B62" w:rsidRDefault="0047408E" w:rsidP="0047408E">
            <w:pPr>
              <w:jc w:val="right"/>
              <w:rPr>
                <w:rFonts w:ascii="Century Gothic" w:hAnsi="Century Gothic"/>
                <w:sz w:val="20"/>
                <w:szCs w:val="20"/>
              </w:rPr>
            </w:pPr>
            <w:r>
              <w:rPr>
                <w:rFonts w:ascii="Century Gothic" w:hAnsi="Century Gothic"/>
                <w:sz w:val="20"/>
                <w:szCs w:val="20"/>
              </w:rPr>
              <w:t>13</w:t>
            </w:r>
          </w:p>
        </w:tc>
        <w:tc>
          <w:tcPr>
            <w:tcW w:w="4513" w:type="pct"/>
          </w:tcPr>
          <w:p w14:paraId="49F98A01" w14:textId="081BD1D0" w:rsidR="0047408E" w:rsidRPr="00253B62" w:rsidRDefault="0047408E" w:rsidP="00816A25">
            <w:pPr>
              <w:tabs>
                <w:tab w:val="left" w:pos="851"/>
                <w:tab w:val="left" w:pos="2268"/>
                <w:tab w:val="left" w:pos="5670"/>
                <w:tab w:val="left" w:pos="6237"/>
              </w:tabs>
              <w:rPr>
                <w:rFonts w:ascii="Century Gothic" w:hAnsi="Century Gothic"/>
                <w:b/>
                <w:sz w:val="20"/>
                <w:szCs w:val="20"/>
              </w:rPr>
            </w:pPr>
            <w:r w:rsidRPr="00253B62">
              <w:rPr>
                <w:rFonts w:ascii="Century Gothic" w:hAnsi="Century Gothic"/>
                <w:sz w:val="20"/>
                <w:szCs w:val="20"/>
              </w:rPr>
              <w:t xml:space="preserve">During the period of the Competition, </w:t>
            </w:r>
            <w:r w:rsidRPr="00253B6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47408E" w:rsidRPr="00253B62" w14:paraId="5F0D6778" w14:textId="77777777" w:rsidTr="00EA149C">
        <w:tc>
          <w:tcPr>
            <w:tcW w:w="487" w:type="pct"/>
          </w:tcPr>
          <w:p w14:paraId="209D4D96" w14:textId="7CD84912" w:rsidR="0047408E" w:rsidRPr="00253B62" w:rsidRDefault="0047408E" w:rsidP="0047408E">
            <w:pPr>
              <w:jc w:val="right"/>
              <w:rPr>
                <w:rFonts w:ascii="Century Gothic" w:hAnsi="Century Gothic"/>
                <w:sz w:val="20"/>
                <w:szCs w:val="20"/>
              </w:rPr>
            </w:pPr>
            <w:r>
              <w:rPr>
                <w:rFonts w:ascii="Century Gothic" w:hAnsi="Century Gothic"/>
                <w:sz w:val="20"/>
                <w:szCs w:val="20"/>
              </w:rPr>
              <w:t>14</w:t>
            </w:r>
          </w:p>
        </w:tc>
        <w:tc>
          <w:tcPr>
            <w:tcW w:w="4513" w:type="pct"/>
          </w:tcPr>
          <w:p w14:paraId="60A2C286" w14:textId="77777777" w:rsidR="0047408E" w:rsidRPr="008D6E91" w:rsidRDefault="0047408E" w:rsidP="00816A25">
            <w:pPr>
              <w:tabs>
                <w:tab w:val="left" w:pos="851"/>
                <w:tab w:val="left" w:pos="2268"/>
                <w:tab w:val="left" w:pos="5670"/>
                <w:tab w:val="left" w:pos="6237"/>
              </w:tabs>
              <w:rPr>
                <w:rFonts w:ascii="Century Gothic" w:hAnsi="Century Gothic"/>
                <w:sz w:val="20"/>
                <w:szCs w:val="20"/>
              </w:rPr>
            </w:pPr>
            <w:r w:rsidRPr="008D6E91">
              <w:rPr>
                <w:rFonts w:ascii="Century Gothic" w:hAnsi="Century Gothic"/>
                <w:sz w:val="20"/>
                <w:szCs w:val="20"/>
              </w:rPr>
              <w:t>No alcohol is to be consumed by any competitor either before or during the competition; infringement of this rule will result in disqualification.</w:t>
            </w:r>
          </w:p>
        </w:tc>
      </w:tr>
      <w:tr w:rsidR="0047408E" w:rsidRPr="00253B62" w14:paraId="0F55BB72" w14:textId="77777777" w:rsidTr="00EA149C">
        <w:trPr>
          <w:trHeight w:val="413"/>
        </w:trPr>
        <w:tc>
          <w:tcPr>
            <w:tcW w:w="487" w:type="pct"/>
          </w:tcPr>
          <w:p w14:paraId="204749CD" w14:textId="10781FFE" w:rsidR="0047408E" w:rsidRPr="00253B62" w:rsidRDefault="0047408E" w:rsidP="0047408E">
            <w:pPr>
              <w:jc w:val="right"/>
              <w:rPr>
                <w:rFonts w:ascii="Century Gothic" w:hAnsi="Century Gothic"/>
                <w:sz w:val="20"/>
                <w:szCs w:val="20"/>
              </w:rPr>
            </w:pPr>
            <w:r>
              <w:rPr>
                <w:rFonts w:ascii="Century Gothic" w:hAnsi="Century Gothic"/>
                <w:sz w:val="20"/>
                <w:szCs w:val="20"/>
              </w:rPr>
              <w:t>15</w:t>
            </w:r>
          </w:p>
        </w:tc>
        <w:tc>
          <w:tcPr>
            <w:tcW w:w="4513" w:type="pct"/>
          </w:tcPr>
          <w:p w14:paraId="0DA85F1E" w14:textId="2E4CCC90" w:rsidR="0047408E" w:rsidRPr="008D6E91" w:rsidRDefault="0047408E" w:rsidP="00816A25">
            <w:pPr>
              <w:tabs>
                <w:tab w:val="left" w:pos="851"/>
                <w:tab w:val="left" w:pos="2268"/>
                <w:tab w:val="left" w:pos="5670"/>
                <w:tab w:val="left" w:pos="6237"/>
              </w:tabs>
              <w:rPr>
                <w:rFonts w:ascii="Century Gothic" w:hAnsi="Century Gothic"/>
                <w:sz w:val="20"/>
                <w:szCs w:val="20"/>
              </w:rPr>
            </w:pPr>
            <w:r w:rsidRPr="008D6E91">
              <w:rPr>
                <w:rFonts w:ascii="Century Gothic" w:hAnsi="Century Gothic"/>
                <w:sz w:val="20"/>
                <w:szCs w:val="20"/>
              </w:rPr>
              <w:t>No Exhibit to be dismantled or removed from display before the end of the official prize giving or 17:00 hrs as directed by the Chief Steward on the day.</w:t>
            </w:r>
          </w:p>
        </w:tc>
      </w:tr>
      <w:tr w:rsidR="0047408E" w:rsidRPr="00253B62" w14:paraId="52D683F2" w14:textId="77777777" w:rsidTr="00EA149C">
        <w:trPr>
          <w:trHeight w:val="407"/>
        </w:trPr>
        <w:tc>
          <w:tcPr>
            <w:tcW w:w="487" w:type="pct"/>
          </w:tcPr>
          <w:p w14:paraId="0B218993" w14:textId="6B700ED7" w:rsidR="0047408E" w:rsidRPr="00253B62" w:rsidRDefault="0047408E" w:rsidP="0047408E">
            <w:pPr>
              <w:jc w:val="right"/>
              <w:rPr>
                <w:rFonts w:ascii="Century Gothic" w:hAnsi="Century Gothic"/>
                <w:sz w:val="20"/>
                <w:szCs w:val="20"/>
              </w:rPr>
            </w:pPr>
            <w:r>
              <w:rPr>
                <w:rFonts w:ascii="Century Gothic" w:hAnsi="Century Gothic"/>
                <w:sz w:val="20"/>
                <w:szCs w:val="20"/>
              </w:rPr>
              <w:t>16</w:t>
            </w:r>
          </w:p>
        </w:tc>
        <w:tc>
          <w:tcPr>
            <w:tcW w:w="4513" w:type="pct"/>
          </w:tcPr>
          <w:p w14:paraId="20A7723E" w14:textId="2F3C990E" w:rsidR="0047408E" w:rsidRPr="008D6E91" w:rsidRDefault="0047408E" w:rsidP="00816A25">
            <w:pPr>
              <w:tabs>
                <w:tab w:val="left" w:pos="-5783"/>
                <w:tab w:val="left" w:pos="5670"/>
                <w:tab w:val="left" w:pos="6237"/>
              </w:tabs>
              <w:rPr>
                <w:rFonts w:ascii="Century Gothic" w:hAnsi="Century Gothic"/>
                <w:sz w:val="20"/>
                <w:szCs w:val="20"/>
              </w:rPr>
            </w:pPr>
            <w:r w:rsidRPr="008D6E91">
              <w:rPr>
                <w:rFonts w:ascii="Century Gothic" w:hAnsi="Century Gothic"/>
                <w:sz w:val="20"/>
                <w:szCs w:val="20"/>
              </w:rPr>
              <w:t>The two highest placed competitors in each age category will be asked to represent Worcestershire at the Royal Three Counties Show in June.</w:t>
            </w:r>
          </w:p>
        </w:tc>
      </w:tr>
      <w:tr w:rsidR="0047408E" w:rsidRPr="00253B62" w14:paraId="162B26F7" w14:textId="77777777" w:rsidTr="00EA149C">
        <w:trPr>
          <w:trHeight w:val="407"/>
        </w:trPr>
        <w:tc>
          <w:tcPr>
            <w:tcW w:w="487" w:type="pct"/>
          </w:tcPr>
          <w:p w14:paraId="6704CB12" w14:textId="44F63774" w:rsidR="0047408E" w:rsidRPr="00253B62" w:rsidRDefault="0047408E" w:rsidP="0047408E">
            <w:pPr>
              <w:jc w:val="right"/>
              <w:rPr>
                <w:rFonts w:ascii="Century Gothic" w:hAnsi="Century Gothic"/>
                <w:sz w:val="20"/>
                <w:szCs w:val="20"/>
              </w:rPr>
            </w:pPr>
            <w:r>
              <w:rPr>
                <w:rFonts w:ascii="Century Gothic" w:hAnsi="Century Gothic"/>
                <w:sz w:val="20"/>
                <w:szCs w:val="20"/>
              </w:rPr>
              <w:t>17</w:t>
            </w:r>
          </w:p>
        </w:tc>
        <w:tc>
          <w:tcPr>
            <w:tcW w:w="4513" w:type="pct"/>
          </w:tcPr>
          <w:p w14:paraId="21D226E7" w14:textId="06C2738F" w:rsidR="0047408E" w:rsidRPr="008D6E91" w:rsidRDefault="0047408E" w:rsidP="00816A25">
            <w:pPr>
              <w:tabs>
                <w:tab w:val="left" w:pos="-5783"/>
                <w:tab w:val="left" w:pos="5670"/>
                <w:tab w:val="left" w:pos="6237"/>
              </w:tabs>
              <w:rPr>
                <w:rFonts w:ascii="Century Gothic" w:hAnsi="Century Gothic"/>
                <w:sz w:val="20"/>
                <w:szCs w:val="20"/>
              </w:rPr>
            </w:pPr>
            <w:r w:rsidRPr="008D6E91">
              <w:rPr>
                <w:rFonts w:ascii="Century Gothic" w:hAnsi="Century Gothic" w:cs="Arial"/>
                <w:sz w:val="20"/>
                <w:szCs w:val="20"/>
              </w:rPr>
              <w:t>Any members under 18 years of age on the competition day must complete a signed parental consent form. This is to be handed into the Show Office on the m</w:t>
            </w:r>
            <w:r w:rsidRPr="008D6E91">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DCCC647" w14:textId="1004F80A" w:rsidR="00EA149C" w:rsidRDefault="00EA149C">
      <w:pPr>
        <w:rPr>
          <w:rFonts w:ascii="Century Gothic" w:hAnsi="Century Gothic"/>
          <w:sz w:val="20"/>
          <w:szCs w:val="20"/>
        </w:rPr>
      </w:pPr>
    </w:p>
    <w:p w14:paraId="29AC6350" w14:textId="77777777" w:rsidR="00EA149C" w:rsidRDefault="00EA149C">
      <w:pPr>
        <w:rPr>
          <w:rFonts w:ascii="Century Gothic" w:hAnsi="Century Gothic"/>
          <w:sz w:val="20"/>
          <w:szCs w:val="20"/>
        </w:rPr>
      </w:pPr>
      <w:r>
        <w:rPr>
          <w:rFonts w:ascii="Century Gothic" w:hAnsi="Century Gothic"/>
          <w:sz w:val="20"/>
          <w:szCs w:val="20"/>
        </w:rPr>
        <w:br w:type="page"/>
      </w:r>
    </w:p>
    <w:p w14:paraId="3A3EA321" w14:textId="77777777" w:rsidR="00253B62" w:rsidRDefault="00253B62">
      <w:pPr>
        <w:rPr>
          <w:rFonts w:ascii="Century Gothic" w:hAnsi="Century Gothic"/>
          <w:sz w:val="20"/>
          <w:szCs w:val="20"/>
        </w:rPr>
      </w:pPr>
    </w:p>
    <w:tbl>
      <w:tblPr>
        <w:tblW w:w="5000" w:type="pct"/>
        <w:tblLook w:val="01E0" w:firstRow="1" w:lastRow="1" w:firstColumn="1" w:lastColumn="1" w:noHBand="0" w:noVBand="0"/>
      </w:tblPr>
      <w:tblGrid>
        <w:gridCol w:w="1171"/>
        <w:gridCol w:w="978"/>
        <w:gridCol w:w="1647"/>
        <w:gridCol w:w="3862"/>
        <w:gridCol w:w="668"/>
        <w:gridCol w:w="1476"/>
      </w:tblGrid>
      <w:tr w:rsidR="00CE589A" w:rsidRPr="00253B62" w14:paraId="0A0B3BE6" w14:textId="77777777" w:rsidTr="00A30555">
        <w:tc>
          <w:tcPr>
            <w:tcW w:w="597" w:type="pct"/>
          </w:tcPr>
          <w:p w14:paraId="287A629A"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Marking:</w:t>
            </w:r>
          </w:p>
        </w:tc>
        <w:tc>
          <w:tcPr>
            <w:tcW w:w="4403" w:type="pct"/>
            <w:gridSpan w:val="5"/>
          </w:tcPr>
          <w:p w14:paraId="7A257520"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The following scale of marks will be observed</w:t>
            </w:r>
          </w:p>
        </w:tc>
      </w:tr>
      <w:tr w:rsidR="00CE589A" w:rsidRPr="00253B62" w14:paraId="240EF7CF" w14:textId="77777777" w:rsidTr="00A30555">
        <w:tc>
          <w:tcPr>
            <w:tcW w:w="597" w:type="pct"/>
          </w:tcPr>
          <w:p w14:paraId="6C058FFD" w14:textId="77777777" w:rsidR="00CE589A" w:rsidRPr="00253B62" w:rsidRDefault="00CE589A" w:rsidP="005E33A0">
            <w:pPr>
              <w:rPr>
                <w:rFonts w:ascii="Century Gothic" w:hAnsi="Century Gothic"/>
                <w:sz w:val="20"/>
                <w:szCs w:val="20"/>
              </w:rPr>
            </w:pPr>
          </w:p>
        </w:tc>
        <w:tc>
          <w:tcPr>
            <w:tcW w:w="4403" w:type="pct"/>
            <w:gridSpan w:val="5"/>
          </w:tcPr>
          <w:p w14:paraId="2C71C7E9" w14:textId="77777777" w:rsidR="00CE589A" w:rsidRPr="00253B62" w:rsidRDefault="00CE589A" w:rsidP="005E33A0">
            <w:pPr>
              <w:rPr>
                <w:rFonts w:ascii="Century Gothic" w:hAnsi="Century Gothic"/>
                <w:sz w:val="20"/>
                <w:szCs w:val="20"/>
              </w:rPr>
            </w:pPr>
          </w:p>
        </w:tc>
      </w:tr>
      <w:tr w:rsidR="00CE589A" w:rsidRPr="00253B62" w14:paraId="5EFB6ABF" w14:textId="77777777" w:rsidTr="00A30555">
        <w:tc>
          <w:tcPr>
            <w:tcW w:w="597" w:type="pct"/>
          </w:tcPr>
          <w:p w14:paraId="6D458295" w14:textId="77777777" w:rsidR="00CE589A" w:rsidRPr="00253B62" w:rsidRDefault="00CE589A" w:rsidP="005E33A0">
            <w:pPr>
              <w:rPr>
                <w:rFonts w:ascii="Century Gothic" w:hAnsi="Century Gothic"/>
                <w:sz w:val="20"/>
                <w:szCs w:val="20"/>
              </w:rPr>
            </w:pPr>
          </w:p>
        </w:tc>
        <w:tc>
          <w:tcPr>
            <w:tcW w:w="499" w:type="pct"/>
          </w:tcPr>
          <w:p w14:paraId="1EAF8BC9" w14:textId="77777777" w:rsidR="00CE589A" w:rsidRPr="00253B62" w:rsidRDefault="00CE589A" w:rsidP="005E33A0">
            <w:pPr>
              <w:rPr>
                <w:rFonts w:ascii="Century Gothic" w:hAnsi="Century Gothic"/>
                <w:sz w:val="20"/>
                <w:szCs w:val="20"/>
              </w:rPr>
            </w:pPr>
          </w:p>
        </w:tc>
        <w:tc>
          <w:tcPr>
            <w:tcW w:w="2810" w:type="pct"/>
            <w:gridSpan w:val="2"/>
          </w:tcPr>
          <w:p w14:paraId="4F926906"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Workmanship (Hygiene, Safety, Time Management &amp; Practical Skills</w:t>
            </w:r>
          </w:p>
        </w:tc>
        <w:tc>
          <w:tcPr>
            <w:tcW w:w="341" w:type="pct"/>
          </w:tcPr>
          <w:p w14:paraId="3ED3DE33"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35</w:t>
            </w:r>
          </w:p>
        </w:tc>
        <w:tc>
          <w:tcPr>
            <w:tcW w:w="753" w:type="pct"/>
          </w:tcPr>
          <w:p w14:paraId="61002E41" w14:textId="77777777" w:rsidR="00CE589A" w:rsidRPr="00253B62" w:rsidRDefault="00CE589A" w:rsidP="005E33A0">
            <w:pPr>
              <w:rPr>
                <w:rFonts w:ascii="Century Gothic" w:hAnsi="Century Gothic"/>
                <w:sz w:val="20"/>
                <w:szCs w:val="20"/>
              </w:rPr>
            </w:pPr>
          </w:p>
        </w:tc>
      </w:tr>
      <w:tr w:rsidR="00CE589A" w:rsidRPr="00253B62" w14:paraId="3987BEDC" w14:textId="77777777" w:rsidTr="00A30555">
        <w:tc>
          <w:tcPr>
            <w:tcW w:w="597" w:type="pct"/>
          </w:tcPr>
          <w:p w14:paraId="6E3B1A3E" w14:textId="77777777" w:rsidR="00CE589A" w:rsidRPr="00253B62" w:rsidRDefault="00CE589A" w:rsidP="005E33A0">
            <w:pPr>
              <w:rPr>
                <w:rFonts w:ascii="Century Gothic" w:hAnsi="Century Gothic"/>
                <w:sz w:val="20"/>
                <w:szCs w:val="20"/>
              </w:rPr>
            </w:pPr>
          </w:p>
        </w:tc>
        <w:tc>
          <w:tcPr>
            <w:tcW w:w="499" w:type="pct"/>
          </w:tcPr>
          <w:p w14:paraId="6C6ABC33" w14:textId="77777777" w:rsidR="00CE589A" w:rsidRPr="00253B62" w:rsidRDefault="00CE589A" w:rsidP="005E33A0">
            <w:pPr>
              <w:rPr>
                <w:rFonts w:ascii="Century Gothic" w:hAnsi="Century Gothic"/>
                <w:sz w:val="20"/>
                <w:szCs w:val="20"/>
              </w:rPr>
            </w:pPr>
          </w:p>
        </w:tc>
        <w:tc>
          <w:tcPr>
            <w:tcW w:w="2810" w:type="pct"/>
            <w:gridSpan w:val="2"/>
          </w:tcPr>
          <w:p w14:paraId="55C2DE25"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Menu Card including, recipe &amp; costings</w:t>
            </w:r>
          </w:p>
        </w:tc>
        <w:tc>
          <w:tcPr>
            <w:tcW w:w="341" w:type="pct"/>
          </w:tcPr>
          <w:p w14:paraId="2FD127C1"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10</w:t>
            </w:r>
          </w:p>
        </w:tc>
        <w:tc>
          <w:tcPr>
            <w:tcW w:w="753" w:type="pct"/>
          </w:tcPr>
          <w:p w14:paraId="05EEE9B0" w14:textId="77777777" w:rsidR="00CE589A" w:rsidRPr="00253B62" w:rsidRDefault="00CE589A" w:rsidP="005E33A0">
            <w:pPr>
              <w:rPr>
                <w:rFonts w:ascii="Century Gothic" w:hAnsi="Century Gothic"/>
                <w:sz w:val="20"/>
                <w:szCs w:val="20"/>
              </w:rPr>
            </w:pPr>
          </w:p>
        </w:tc>
      </w:tr>
      <w:tr w:rsidR="00CE589A" w:rsidRPr="00253B62" w14:paraId="2FF4B7E2" w14:textId="77777777" w:rsidTr="00A30555">
        <w:tc>
          <w:tcPr>
            <w:tcW w:w="597" w:type="pct"/>
          </w:tcPr>
          <w:p w14:paraId="27B1C10F" w14:textId="77777777" w:rsidR="00CE589A" w:rsidRPr="00253B62" w:rsidRDefault="00CE589A" w:rsidP="005E33A0">
            <w:pPr>
              <w:rPr>
                <w:rFonts w:ascii="Century Gothic" w:hAnsi="Century Gothic"/>
                <w:sz w:val="20"/>
                <w:szCs w:val="20"/>
              </w:rPr>
            </w:pPr>
          </w:p>
        </w:tc>
        <w:tc>
          <w:tcPr>
            <w:tcW w:w="499" w:type="pct"/>
          </w:tcPr>
          <w:p w14:paraId="69482CB2" w14:textId="77777777" w:rsidR="00CE589A" w:rsidRPr="00253B62" w:rsidRDefault="00CE589A" w:rsidP="005E33A0">
            <w:pPr>
              <w:rPr>
                <w:rFonts w:ascii="Century Gothic" w:hAnsi="Century Gothic"/>
                <w:sz w:val="20"/>
                <w:szCs w:val="20"/>
              </w:rPr>
            </w:pPr>
          </w:p>
        </w:tc>
        <w:tc>
          <w:tcPr>
            <w:tcW w:w="2810" w:type="pct"/>
            <w:gridSpan w:val="2"/>
          </w:tcPr>
          <w:p w14:paraId="10E7971D"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Finished dishes, suitability</w:t>
            </w:r>
            <w:r w:rsidRPr="00253B62">
              <w:rPr>
                <w:rFonts w:ascii="Trebuchet MS" w:hAnsi="Trebuchet MS"/>
                <w:sz w:val="20"/>
                <w:szCs w:val="20"/>
              </w:rPr>
              <w:t xml:space="preserve"> </w:t>
            </w:r>
            <w:r w:rsidRPr="00253B62">
              <w:rPr>
                <w:rFonts w:ascii="Century Gothic" w:hAnsi="Century Gothic"/>
                <w:sz w:val="20"/>
                <w:szCs w:val="20"/>
              </w:rPr>
              <w:t>and variety</w:t>
            </w:r>
          </w:p>
        </w:tc>
        <w:tc>
          <w:tcPr>
            <w:tcW w:w="341" w:type="pct"/>
          </w:tcPr>
          <w:p w14:paraId="1F9CDCF9"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15</w:t>
            </w:r>
          </w:p>
        </w:tc>
        <w:tc>
          <w:tcPr>
            <w:tcW w:w="753" w:type="pct"/>
          </w:tcPr>
          <w:p w14:paraId="5FD60117" w14:textId="77777777" w:rsidR="00CE589A" w:rsidRPr="00253B62" w:rsidRDefault="00CE589A" w:rsidP="005E33A0">
            <w:pPr>
              <w:rPr>
                <w:rFonts w:ascii="Century Gothic" w:hAnsi="Century Gothic"/>
                <w:sz w:val="20"/>
                <w:szCs w:val="20"/>
              </w:rPr>
            </w:pPr>
          </w:p>
        </w:tc>
      </w:tr>
      <w:tr w:rsidR="00CE589A" w:rsidRPr="00253B62" w14:paraId="1F0D4C68" w14:textId="77777777" w:rsidTr="00A30555">
        <w:tc>
          <w:tcPr>
            <w:tcW w:w="597" w:type="pct"/>
          </w:tcPr>
          <w:p w14:paraId="5A3F1B7D" w14:textId="77777777" w:rsidR="00CE589A" w:rsidRPr="00253B62" w:rsidRDefault="00CE589A" w:rsidP="005E33A0">
            <w:pPr>
              <w:rPr>
                <w:rFonts w:ascii="Century Gothic" w:hAnsi="Century Gothic"/>
                <w:sz w:val="20"/>
                <w:szCs w:val="20"/>
              </w:rPr>
            </w:pPr>
          </w:p>
        </w:tc>
        <w:tc>
          <w:tcPr>
            <w:tcW w:w="499" w:type="pct"/>
          </w:tcPr>
          <w:p w14:paraId="420E61B4" w14:textId="77777777" w:rsidR="00CE589A" w:rsidRPr="00253B62" w:rsidRDefault="00CE589A" w:rsidP="005E33A0">
            <w:pPr>
              <w:rPr>
                <w:rFonts w:ascii="Century Gothic" w:hAnsi="Century Gothic"/>
                <w:sz w:val="20"/>
                <w:szCs w:val="20"/>
              </w:rPr>
            </w:pPr>
          </w:p>
        </w:tc>
        <w:tc>
          <w:tcPr>
            <w:tcW w:w="2810" w:type="pct"/>
            <w:gridSpan w:val="2"/>
          </w:tcPr>
          <w:p w14:paraId="3CC70152"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Overall display &amp; interpretation of theme</w:t>
            </w:r>
          </w:p>
        </w:tc>
        <w:tc>
          <w:tcPr>
            <w:tcW w:w="341" w:type="pct"/>
          </w:tcPr>
          <w:p w14:paraId="398A72D8"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15</w:t>
            </w:r>
          </w:p>
        </w:tc>
        <w:tc>
          <w:tcPr>
            <w:tcW w:w="753" w:type="pct"/>
          </w:tcPr>
          <w:p w14:paraId="0F6489F6" w14:textId="77777777" w:rsidR="00CE589A" w:rsidRPr="00253B62" w:rsidRDefault="00CE589A" w:rsidP="005E33A0">
            <w:pPr>
              <w:rPr>
                <w:rFonts w:ascii="Century Gothic" w:hAnsi="Century Gothic"/>
                <w:sz w:val="20"/>
                <w:szCs w:val="20"/>
              </w:rPr>
            </w:pPr>
          </w:p>
        </w:tc>
      </w:tr>
      <w:tr w:rsidR="00CE589A" w:rsidRPr="00253B62" w14:paraId="2EE156E1" w14:textId="77777777" w:rsidTr="00A30555">
        <w:tc>
          <w:tcPr>
            <w:tcW w:w="597" w:type="pct"/>
          </w:tcPr>
          <w:p w14:paraId="5C38E16F" w14:textId="77777777" w:rsidR="00CE589A" w:rsidRPr="00253B62" w:rsidRDefault="00CE589A" w:rsidP="005E33A0">
            <w:pPr>
              <w:rPr>
                <w:rFonts w:ascii="Century Gothic" w:hAnsi="Century Gothic"/>
                <w:sz w:val="20"/>
                <w:szCs w:val="20"/>
              </w:rPr>
            </w:pPr>
          </w:p>
        </w:tc>
        <w:tc>
          <w:tcPr>
            <w:tcW w:w="499" w:type="pct"/>
          </w:tcPr>
          <w:p w14:paraId="0D2D4D3F" w14:textId="77777777" w:rsidR="00CE589A" w:rsidRPr="00253B62" w:rsidRDefault="00CE589A" w:rsidP="005E33A0">
            <w:pPr>
              <w:rPr>
                <w:rFonts w:ascii="Century Gothic" w:hAnsi="Century Gothic"/>
                <w:sz w:val="20"/>
                <w:szCs w:val="20"/>
              </w:rPr>
            </w:pPr>
          </w:p>
        </w:tc>
        <w:tc>
          <w:tcPr>
            <w:tcW w:w="2810" w:type="pct"/>
            <w:gridSpan w:val="2"/>
            <w:tcBorders>
              <w:bottom w:val="single" w:sz="4" w:space="0" w:color="auto"/>
            </w:tcBorders>
          </w:tcPr>
          <w:p w14:paraId="1DF92F46" w14:textId="77777777" w:rsidR="00CE589A" w:rsidRPr="00253B62" w:rsidRDefault="00CE589A" w:rsidP="005E33A0">
            <w:pPr>
              <w:rPr>
                <w:rFonts w:ascii="Century Gothic" w:hAnsi="Century Gothic"/>
                <w:sz w:val="20"/>
                <w:szCs w:val="20"/>
              </w:rPr>
            </w:pPr>
            <w:r w:rsidRPr="00253B62">
              <w:rPr>
                <w:rFonts w:ascii="Century Gothic" w:hAnsi="Century Gothic"/>
                <w:sz w:val="20"/>
                <w:szCs w:val="20"/>
              </w:rPr>
              <w:t>Taste</w:t>
            </w:r>
          </w:p>
        </w:tc>
        <w:tc>
          <w:tcPr>
            <w:tcW w:w="341" w:type="pct"/>
            <w:tcBorders>
              <w:bottom w:val="single" w:sz="4" w:space="0" w:color="auto"/>
            </w:tcBorders>
          </w:tcPr>
          <w:p w14:paraId="7B974B8B" w14:textId="77777777" w:rsidR="00CE589A" w:rsidRPr="00253B62" w:rsidRDefault="00CE589A" w:rsidP="005E33A0">
            <w:pPr>
              <w:jc w:val="right"/>
              <w:rPr>
                <w:rFonts w:ascii="Century Gothic" w:hAnsi="Century Gothic"/>
                <w:sz w:val="20"/>
                <w:szCs w:val="20"/>
              </w:rPr>
            </w:pPr>
            <w:r w:rsidRPr="00253B62">
              <w:rPr>
                <w:rFonts w:ascii="Century Gothic" w:hAnsi="Century Gothic"/>
                <w:sz w:val="20"/>
                <w:szCs w:val="20"/>
              </w:rPr>
              <w:t>25</w:t>
            </w:r>
          </w:p>
        </w:tc>
        <w:tc>
          <w:tcPr>
            <w:tcW w:w="753" w:type="pct"/>
          </w:tcPr>
          <w:p w14:paraId="763A1FC2" w14:textId="77777777" w:rsidR="00CE589A" w:rsidRPr="00253B62" w:rsidRDefault="00CE589A" w:rsidP="005E33A0">
            <w:pPr>
              <w:rPr>
                <w:rFonts w:ascii="Century Gothic" w:hAnsi="Century Gothic"/>
                <w:sz w:val="20"/>
                <w:szCs w:val="20"/>
              </w:rPr>
            </w:pPr>
          </w:p>
        </w:tc>
      </w:tr>
      <w:tr w:rsidR="00CE589A" w:rsidRPr="00253B62" w14:paraId="1CEC759B" w14:textId="77777777" w:rsidTr="00A30555">
        <w:tc>
          <w:tcPr>
            <w:tcW w:w="597" w:type="pct"/>
          </w:tcPr>
          <w:p w14:paraId="15CEC3E4" w14:textId="77777777" w:rsidR="00CE589A" w:rsidRPr="00253B62" w:rsidRDefault="00CE589A" w:rsidP="005E33A0">
            <w:pPr>
              <w:rPr>
                <w:rFonts w:ascii="Century Gothic" w:hAnsi="Century Gothic"/>
                <w:sz w:val="20"/>
                <w:szCs w:val="20"/>
              </w:rPr>
            </w:pPr>
          </w:p>
        </w:tc>
        <w:tc>
          <w:tcPr>
            <w:tcW w:w="499" w:type="pct"/>
          </w:tcPr>
          <w:p w14:paraId="383DC69D" w14:textId="77777777" w:rsidR="00CE589A" w:rsidRPr="00253B62" w:rsidRDefault="00CE589A" w:rsidP="005E33A0">
            <w:pPr>
              <w:rPr>
                <w:rFonts w:ascii="Century Gothic" w:hAnsi="Century Gothic"/>
                <w:sz w:val="20"/>
                <w:szCs w:val="20"/>
              </w:rPr>
            </w:pPr>
          </w:p>
        </w:tc>
        <w:tc>
          <w:tcPr>
            <w:tcW w:w="840" w:type="pct"/>
            <w:tcBorders>
              <w:top w:val="single" w:sz="4" w:space="0" w:color="auto"/>
              <w:bottom w:val="single" w:sz="4" w:space="0" w:color="auto"/>
            </w:tcBorders>
          </w:tcPr>
          <w:p w14:paraId="34F94522" w14:textId="77777777" w:rsidR="00CE589A" w:rsidRPr="00253B62" w:rsidRDefault="00CE589A" w:rsidP="005E33A0">
            <w:pPr>
              <w:rPr>
                <w:rFonts w:ascii="Century Gothic" w:hAnsi="Century Gothic"/>
                <w:b/>
                <w:sz w:val="20"/>
                <w:szCs w:val="20"/>
              </w:rPr>
            </w:pPr>
            <w:r w:rsidRPr="00253B62">
              <w:rPr>
                <w:rFonts w:ascii="Century Gothic" w:hAnsi="Century Gothic"/>
                <w:b/>
                <w:sz w:val="20"/>
                <w:szCs w:val="20"/>
              </w:rPr>
              <w:t>Total</w:t>
            </w:r>
          </w:p>
        </w:tc>
        <w:tc>
          <w:tcPr>
            <w:tcW w:w="1970" w:type="pct"/>
            <w:tcBorders>
              <w:top w:val="single" w:sz="4" w:space="0" w:color="auto"/>
              <w:bottom w:val="single" w:sz="4" w:space="0" w:color="auto"/>
            </w:tcBorders>
          </w:tcPr>
          <w:p w14:paraId="59DE09DC" w14:textId="77777777" w:rsidR="00CE589A" w:rsidRPr="00253B62" w:rsidRDefault="00CE589A" w:rsidP="005E33A0">
            <w:pPr>
              <w:rPr>
                <w:rFonts w:ascii="Century Gothic" w:hAnsi="Century Gothic"/>
                <w:sz w:val="20"/>
                <w:szCs w:val="20"/>
              </w:rPr>
            </w:pPr>
          </w:p>
        </w:tc>
        <w:tc>
          <w:tcPr>
            <w:tcW w:w="341" w:type="pct"/>
            <w:tcBorders>
              <w:top w:val="single" w:sz="4" w:space="0" w:color="auto"/>
              <w:bottom w:val="single" w:sz="4" w:space="0" w:color="auto"/>
            </w:tcBorders>
          </w:tcPr>
          <w:p w14:paraId="362D14F7" w14:textId="77777777" w:rsidR="00CE589A" w:rsidRPr="00253B62" w:rsidRDefault="00CE589A" w:rsidP="005E33A0">
            <w:pPr>
              <w:jc w:val="right"/>
              <w:rPr>
                <w:rFonts w:ascii="Century Gothic" w:hAnsi="Century Gothic"/>
                <w:b/>
                <w:sz w:val="20"/>
                <w:szCs w:val="20"/>
              </w:rPr>
            </w:pPr>
            <w:r w:rsidRPr="00253B62">
              <w:rPr>
                <w:rFonts w:ascii="Century Gothic" w:hAnsi="Century Gothic"/>
                <w:b/>
                <w:sz w:val="20"/>
                <w:szCs w:val="20"/>
              </w:rPr>
              <w:t>100</w:t>
            </w:r>
          </w:p>
        </w:tc>
        <w:tc>
          <w:tcPr>
            <w:tcW w:w="753" w:type="pct"/>
          </w:tcPr>
          <w:p w14:paraId="7A8A0B9D" w14:textId="77777777" w:rsidR="00CE589A" w:rsidRPr="00253B62" w:rsidRDefault="00CE589A" w:rsidP="005E33A0">
            <w:pPr>
              <w:rPr>
                <w:rFonts w:ascii="Century Gothic" w:hAnsi="Century Gothic"/>
                <w:sz w:val="20"/>
                <w:szCs w:val="20"/>
              </w:rPr>
            </w:pPr>
          </w:p>
        </w:tc>
      </w:tr>
      <w:tr w:rsidR="00253B62" w:rsidRPr="00253B62" w14:paraId="6C581B1E" w14:textId="77777777" w:rsidTr="00A30555">
        <w:tblPrEx>
          <w:tblCellMar>
            <w:bottom w:w="57" w:type="dxa"/>
          </w:tblCellMar>
        </w:tblPrEx>
        <w:tc>
          <w:tcPr>
            <w:tcW w:w="597" w:type="pct"/>
          </w:tcPr>
          <w:p w14:paraId="560C7A82" w14:textId="77777777" w:rsidR="00253B62" w:rsidRPr="00253B62" w:rsidRDefault="00253B62" w:rsidP="00412E36">
            <w:pPr>
              <w:rPr>
                <w:rFonts w:ascii="Century Gothic" w:hAnsi="Century Gothic"/>
                <w:sz w:val="20"/>
                <w:szCs w:val="20"/>
              </w:rPr>
            </w:pPr>
            <w:bookmarkStart w:id="96" w:name="_Toc282288857"/>
            <w:bookmarkStart w:id="97" w:name="_Toc282288919"/>
          </w:p>
        </w:tc>
        <w:tc>
          <w:tcPr>
            <w:tcW w:w="4403" w:type="pct"/>
            <w:gridSpan w:val="5"/>
          </w:tcPr>
          <w:p w14:paraId="1074CFE4" w14:textId="77777777" w:rsidR="00253B62" w:rsidRPr="00253B62" w:rsidRDefault="00253B62" w:rsidP="00412E36">
            <w:pPr>
              <w:jc w:val="both"/>
              <w:rPr>
                <w:rFonts w:ascii="Century Gothic" w:hAnsi="Century Gothic"/>
                <w:sz w:val="20"/>
                <w:szCs w:val="20"/>
              </w:rPr>
            </w:pPr>
          </w:p>
        </w:tc>
      </w:tr>
      <w:tr w:rsidR="00253B62" w:rsidRPr="00253B62" w14:paraId="7641449D" w14:textId="77777777" w:rsidTr="00A30555">
        <w:tblPrEx>
          <w:tblCellMar>
            <w:bottom w:w="57" w:type="dxa"/>
          </w:tblCellMar>
        </w:tblPrEx>
        <w:tc>
          <w:tcPr>
            <w:tcW w:w="597" w:type="pct"/>
          </w:tcPr>
          <w:p w14:paraId="0B153E12" w14:textId="77777777" w:rsidR="00253B62" w:rsidRPr="00253B62" w:rsidRDefault="00253B62" w:rsidP="00412E36">
            <w:pPr>
              <w:rPr>
                <w:rFonts w:ascii="Century Gothic" w:hAnsi="Century Gothic"/>
                <w:sz w:val="20"/>
                <w:szCs w:val="20"/>
              </w:rPr>
            </w:pPr>
            <w:r w:rsidRPr="00253B62">
              <w:rPr>
                <w:rFonts w:ascii="Century Gothic" w:hAnsi="Century Gothic"/>
                <w:sz w:val="20"/>
                <w:szCs w:val="20"/>
              </w:rPr>
              <w:t>Marks:</w:t>
            </w:r>
          </w:p>
        </w:tc>
        <w:tc>
          <w:tcPr>
            <w:tcW w:w="4403" w:type="pct"/>
            <w:gridSpan w:val="5"/>
          </w:tcPr>
          <w:p w14:paraId="5CC46C8E"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Show Championship Cup.</w:t>
            </w:r>
          </w:p>
          <w:p w14:paraId="7685709B"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Venables Shield.</w:t>
            </w:r>
          </w:p>
          <w:p w14:paraId="783DCF29"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Jubilee Cup.</w:t>
            </w:r>
          </w:p>
        </w:tc>
      </w:tr>
    </w:tbl>
    <w:p w14:paraId="542707F6" w14:textId="77777777" w:rsidR="000E63C3" w:rsidRDefault="000E63C3" w:rsidP="008172EA">
      <w:pPr>
        <w:pStyle w:val="Heading1"/>
        <w:sectPr w:rsidR="000E63C3" w:rsidSect="00225C19">
          <w:pgSz w:w="11901" w:h="16817" w:code="9"/>
          <w:pgMar w:top="851" w:right="851" w:bottom="851" w:left="851" w:header="113" w:footer="113" w:gutter="397"/>
          <w:paperSrc w:first="101" w:other="101"/>
          <w:cols w:space="708"/>
          <w:docGrid w:linePitch="360"/>
        </w:sectPr>
      </w:pPr>
    </w:p>
    <w:p w14:paraId="1A953EDB" w14:textId="64204CD5" w:rsidR="00B73125" w:rsidRPr="00253B62" w:rsidRDefault="00CC5C27" w:rsidP="00253B62">
      <w:pPr>
        <w:pStyle w:val="Heading1"/>
      </w:pPr>
      <w:bookmarkStart w:id="98" w:name="_Toc100737382"/>
      <w:bookmarkStart w:id="99" w:name="_Toc282288858"/>
      <w:bookmarkStart w:id="100" w:name="_Toc282288920"/>
      <w:bookmarkEnd w:id="96"/>
      <w:bookmarkEnd w:id="97"/>
      <w:r w:rsidRPr="00253B62">
        <w:lastRenderedPageBreak/>
        <w:t>Poultry Boning &amp; Join</w:t>
      </w:r>
      <w:r w:rsidR="00952E85">
        <w:t>t</w:t>
      </w:r>
      <w:r w:rsidRPr="00253B62">
        <w:t>ing</w:t>
      </w:r>
      <w:bookmarkEnd w:id="98"/>
    </w:p>
    <w:p w14:paraId="7F60C76E" w14:textId="0A700742" w:rsidR="00CC5C27" w:rsidRPr="00253B62" w:rsidRDefault="00CC5C27" w:rsidP="00253B62">
      <w:pPr>
        <w:pStyle w:val="Heading3"/>
      </w:pPr>
      <w:r w:rsidRPr="00253B62">
        <w:t>Competition Number: 3</w:t>
      </w:r>
      <w:r w:rsidR="001E11BF" w:rsidRPr="00253B62">
        <w:t>4</w:t>
      </w:r>
    </w:p>
    <w:bookmarkEnd w:id="99"/>
    <w:bookmarkEnd w:id="100"/>
    <w:p w14:paraId="3609D4D5" w14:textId="77777777" w:rsidR="00617E49" w:rsidRDefault="00617E49" w:rsidP="00CC5C27">
      <w:pPr>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176"/>
        <w:gridCol w:w="8626"/>
      </w:tblGrid>
      <w:tr w:rsidR="00A30555" w:rsidRPr="00253B62" w14:paraId="62024175" w14:textId="77777777" w:rsidTr="00EA149C">
        <w:tc>
          <w:tcPr>
            <w:tcW w:w="600" w:type="pct"/>
          </w:tcPr>
          <w:p w14:paraId="778800E8" w14:textId="77777777" w:rsidR="00A30555" w:rsidRPr="00253B62" w:rsidRDefault="00A30555" w:rsidP="005E33A0">
            <w:pPr>
              <w:rPr>
                <w:rFonts w:ascii="Century Gothic" w:hAnsi="Century Gothic"/>
                <w:sz w:val="20"/>
                <w:szCs w:val="20"/>
              </w:rPr>
            </w:pPr>
            <w:r w:rsidRPr="00253B62">
              <w:rPr>
                <w:rFonts w:ascii="Century Gothic" w:hAnsi="Century Gothic"/>
                <w:sz w:val="20"/>
                <w:szCs w:val="20"/>
              </w:rPr>
              <w:t>Time:</w:t>
            </w:r>
          </w:p>
        </w:tc>
        <w:tc>
          <w:tcPr>
            <w:tcW w:w="4400" w:type="pct"/>
          </w:tcPr>
          <w:p w14:paraId="34DECA43" w14:textId="708BBE8B" w:rsidR="00A30555" w:rsidRPr="00253B62" w:rsidRDefault="00A30555" w:rsidP="00387930">
            <w:pPr>
              <w:rPr>
                <w:rFonts w:ascii="Century Gothic" w:hAnsi="Century Gothic"/>
                <w:sz w:val="20"/>
                <w:szCs w:val="20"/>
              </w:rPr>
            </w:pPr>
            <w:r w:rsidRPr="00253B62">
              <w:rPr>
                <w:rFonts w:ascii="Century Gothic" w:hAnsi="Century Gothic"/>
                <w:sz w:val="20"/>
                <w:szCs w:val="20"/>
              </w:rPr>
              <w:t>8.30am hrs booking in for 08.45am hrs start.</w:t>
            </w:r>
          </w:p>
        </w:tc>
      </w:tr>
      <w:tr w:rsidR="00A30555" w:rsidRPr="00253B62" w14:paraId="19971C02" w14:textId="77777777" w:rsidTr="00EA149C">
        <w:tc>
          <w:tcPr>
            <w:tcW w:w="600" w:type="pct"/>
          </w:tcPr>
          <w:p w14:paraId="0B960C89" w14:textId="77777777" w:rsidR="00A30555" w:rsidRPr="00253B62" w:rsidRDefault="00A30555" w:rsidP="005E33A0">
            <w:pPr>
              <w:rPr>
                <w:rFonts w:ascii="Century Gothic" w:hAnsi="Century Gothic"/>
                <w:sz w:val="20"/>
                <w:szCs w:val="20"/>
              </w:rPr>
            </w:pPr>
          </w:p>
        </w:tc>
        <w:tc>
          <w:tcPr>
            <w:tcW w:w="4400" w:type="pct"/>
          </w:tcPr>
          <w:p w14:paraId="372ECDBA" w14:textId="77777777" w:rsidR="00A30555" w:rsidRPr="00253B62" w:rsidRDefault="00A30555" w:rsidP="005E33A0">
            <w:pPr>
              <w:jc w:val="both"/>
              <w:rPr>
                <w:rFonts w:ascii="Century Gothic" w:hAnsi="Century Gothic"/>
                <w:sz w:val="20"/>
                <w:szCs w:val="20"/>
              </w:rPr>
            </w:pPr>
          </w:p>
        </w:tc>
      </w:tr>
      <w:tr w:rsidR="00A30555" w:rsidRPr="00253B62" w14:paraId="75D12A2A" w14:textId="77777777" w:rsidTr="00EA149C">
        <w:tc>
          <w:tcPr>
            <w:tcW w:w="600" w:type="pct"/>
          </w:tcPr>
          <w:p w14:paraId="551A3E7C" w14:textId="77777777" w:rsidR="00A30555" w:rsidRPr="00253B62" w:rsidRDefault="00A30555" w:rsidP="005E33A0">
            <w:pPr>
              <w:rPr>
                <w:rFonts w:ascii="Century Gothic" w:hAnsi="Century Gothic"/>
                <w:sz w:val="20"/>
                <w:szCs w:val="20"/>
              </w:rPr>
            </w:pPr>
            <w:r w:rsidRPr="00253B62">
              <w:rPr>
                <w:rFonts w:ascii="Century Gothic" w:hAnsi="Century Gothic"/>
                <w:sz w:val="20"/>
                <w:szCs w:val="20"/>
              </w:rPr>
              <w:t>Entries:</w:t>
            </w:r>
          </w:p>
        </w:tc>
        <w:tc>
          <w:tcPr>
            <w:tcW w:w="4400" w:type="pct"/>
          </w:tcPr>
          <w:p w14:paraId="13EC9307" w14:textId="41832A14" w:rsidR="00A30555" w:rsidRPr="00253B62" w:rsidRDefault="00A30555" w:rsidP="00917B60">
            <w:pPr>
              <w:rPr>
                <w:rFonts w:ascii="Century Gothic" w:hAnsi="Century Gothic"/>
                <w:sz w:val="20"/>
                <w:szCs w:val="20"/>
              </w:rPr>
            </w:pPr>
            <w:r w:rsidRPr="00253B62">
              <w:rPr>
                <w:rFonts w:ascii="Century Gothic" w:hAnsi="Century Gothic"/>
                <w:sz w:val="20"/>
                <w:szCs w:val="20"/>
              </w:rPr>
              <w:t xml:space="preserve">Competition is open to </w:t>
            </w:r>
            <w:r w:rsidRPr="00253B62">
              <w:rPr>
                <w:rFonts w:ascii="Century Gothic" w:hAnsi="Century Gothic"/>
                <w:b/>
                <w:sz w:val="20"/>
                <w:szCs w:val="20"/>
                <w:u w:val="single"/>
              </w:rPr>
              <w:t>one team of two members</w:t>
            </w:r>
            <w:r w:rsidRPr="00253B62">
              <w:rPr>
                <w:rFonts w:ascii="Century Gothic" w:hAnsi="Century Gothic"/>
                <w:sz w:val="20"/>
                <w:szCs w:val="20"/>
              </w:rPr>
              <w:t xml:space="preserve"> from each Club in the County.  One Competitor must be </w:t>
            </w:r>
            <w:r w:rsidRPr="00253B62">
              <w:rPr>
                <w:rFonts w:ascii="Century Gothic" w:hAnsi="Century Gothic"/>
                <w:b/>
                <w:sz w:val="20"/>
                <w:szCs w:val="20"/>
              </w:rPr>
              <w:t>28 years of age or under</w:t>
            </w:r>
            <w:r w:rsidRPr="00253B62">
              <w:rPr>
                <w:rFonts w:ascii="Century Gothic" w:hAnsi="Century Gothic"/>
                <w:sz w:val="20"/>
                <w:szCs w:val="20"/>
              </w:rPr>
              <w:t xml:space="preserve"> on 1st September 2021 and One Competitor must be </w:t>
            </w:r>
            <w:r w:rsidRPr="00253B62">
              <w:rPr>
                <w:rFonts w:ascii="Century Gothic" w:hAnsi="Century Gothic"/>
                <w:b/>
                <w:sz w:val="20"/>
                <w:szCs w:val="20"/>
              </w:rPr>
              <w:t>21 years of age or under</w:t>
            </w:r>
            <w:r w:rsidRPr="00253B62">
              <w:rPr>
                <w:rFonts w:ascii="Century Gothic" w:hAnsi="Century Gothic"/>
                <w:sz w:val="20"/>
                <w:szCs w:val="20"/>
              </w:rPr>
              <w:t xml:space="preserve"> on 1st September 2021.  Individual members may enter should a team of two be unavailable. </w:t>
            </w:r>
            <w:r w:rsidRPr="00253B62">
              <w:rPr>
                <w:rFonts w:ascii="Century Gothic" w:hAnsi="Century Gothic"/>
                <w:b/>
                <w:sz w:val="20"/>
                <w:szCs w:val="20"/>
              </w:rPr>
              <w:t>Competitors will be required to show their current membership cards when booking in</w:t>
            </w:r>
            <w:r w:rsidRPr="00253B62">
              <w:rPr>
                <w:rFonts w:ascii="Century Gothic" w:hAnsi="Century Gothic"/>
                <w:sz w:val="20"/>
                <w:szCs w:val="20"/>
              </w:rPr>
              <w:t>.</w:t>
            </w:r>
          </w:p>
        </w:tc>
      </w:tr>
      <w:tr w:rsidR="00A30555" w:rsidRPr="00253B62" w14:paraId="196CEFE9" w14:textId="77777777" w:rsidTr="00EA149C">
        <w:tc>
          <w:tcPr>
            <w:tcW w:w="600" w:type="pct"/>
          </w:tcPr>
          <w:p w14:paraId="6487A360" w14:textId="53F183D7" w:rsidR="00A30555" w:rsidRPr="00253B62" w:rsidRDefault="00A30555" w:rsidP="005E33A0">
            <w:pPr>
              <w:rPr>
                <w:rFonts w:ascii="Century Gothic" w:hAnsi="Century Gothic"/>
                <w:sz w:val="20"/>
                <w:szCs w:val="20"/>
              </w:rPr>
            </w:pPr>
            <w:r w:rsidRPr="00253B62">
              <w:rPr>
                <w:rFonts w:ascii="Century Gothic" w:hAnsi="Century Gothic"/>
                <w:sz w:val="20"/>
                <w:szCs w:val="20"/>
              </w:rPr>
              <w:t>Rules</w:t>
            </w:r>
            <w:r>
              <w:rPr>
                <w:rFonts w:ascii="Century Gothic" w:hAnsi="Century Gothic"/>
                <w:sz w:val="20"/>
                <w:szCs w:val="20"/>
              </w:rPr>
              <w:t>:</w:t>
            </w:r>
          </w:p>
        </w:tc>
        <w:tc>
          <w:tcPr>
            <w:tcW w:w="4400" w:type="pct"/>
          </w:tcPr>
          <w:p w14:paraId="2F4C33D3" w14:textId="77777777" w:rsidR="00A30555" w:rsidRPr="00253B62" w:rsidRDefault="00A30555" w:rsidP="005E33A0">
            <w:pPr>
              <w:jc w:val="both"/>
              <w:rPr>
                <w:rFonts w:ascii="Century Gothic" w:hAnsi="Century Gothic"/>
                <w:sz w:val="20"/>
                <w:szCs w:val="20"/>
              </w:rPr>
            </w:pPr>
          </w:p>
        </w:tc>
      </w:tr>
      <w:tr w:rsidR="00A30555" w:rsidRPr="00253B62" w14:paraId="592DB0D1" w14:textId="77777777" w:rsidTr="00EA149C">
        <w:tc>
          <w:tcPr>
            <w:tcW w:w="600" w:type="pct"/>
          </w:tcPr>
          <w:p w14:paraId="033C7159" w14:textId="735BB6A7" w:rsidR="00A30555" w:rsidRPr="00253B62" w:rsidRDefault="00A30555" w:rsidP="00A30555">
            <w:pPr>
              <w:jc w:val="right"/>
              <w:rPr>
                <w:rFonts w:ascii="Century Gothic" w:hAnsi="Century Gothic"/>
                <w:sz w:val="20"/>
                <w:szCs w:val="20"/>
              </w:rPr>
            </w:pPr>
            <w:r>
              <w:rPr>
                <w:rFonts w:ascii="Century Gothic" w:hAnsi="Century Gothic"/>
                <w:sz w:val="20"/>
                <w:szCs w:val="20"/>
              </w:rPr>
              <w:t>1</w:t>
            </w:r>
          </w:p>
        </w:tc>
        <w:tc>
          <w:tcPr>
            <w:tcW w:w="4400" w:type="pct"/>
          </w:tcPr>
          <w:p w14:paraId="4BC17EE3" w14:textId="77777777" w:rsidR="00A30555" w:rsidRPr="00253B62" w:rsidRDefault="00A30555" w:rsidP="005E33A0">
            <w:pPr>
              <w:jc w:val="both"/>
              <w:rPr>
                <w:rFonts w:ascii="Century Gothic" w:hAnsi="Century Gothic"/>
                <w:sz w:val="20"/>
                <w:szCs w:val="20"/>
              </w:rPr>
            </w:pPr>
            <w:r w:rsidRPr="00253B62">
              <w:rPr>
                <w:rFonts w:ascii="Century Gothic" w:hAnsi="Century Gothic"/>
                <w:sz w:val="20"/>
                <w:szCs w:val="20"/>
              </w:rPr>
              <w:t xml:space="preserve">Each competitor will be required to </w:t>
            </w:r>
            <w:r w:rsidRPr="00253B62">
              <w:rPr>
                <w:rFonts w:ascii="Century Gothic" w:hAnsi="Century Gothic"/>
                <w:b/>
                <w:sz w:val="20"/>
                <w:szCs w:val="20"/>
              </w:rPr>
              <w:t>Bone and stuff</w:t>
            </w:r>
            <w:r w:rsidRPr="00253B62">
              <w:rPr>
                <w:rFonts w:ascii="Century Gothic" w:hAnsi="Century Gothic"/>
                <w:sz w:val="20"/>
                <w:szCs w:val="20"/>
              </w:rPr>
              <w:t xml:space="preserve"> one </w:t>
            </w:r>
            <w:r w:rsidRPr="00253B62">
              <w:rPr>
                <w:rFonts w:ascii="Century Gothic" w:hAnsi="Century Gothic"/>
                <w:b/>
                <w:sz w:val="20"/>
                <w:szCs w:val="20"/>
              </w:rPr>
              <w:t>TRUSSED</w:t>
            </w:r>
            <w:r w:rsidRPr="00253B62">
              <w:rPr>
                <w:rFonts w:ascii="Century Gothic" w:hAnsi="Century Gothic"/>
                <w:sz w:val="20"/>
                <w:szCs w:val="20"/>
              </w:rPr>
              <w:t xml:space="preserve"> bird and another </w:t>
            </w:r>
            <w:r w:rsidRPr="00253B62">
              <w:rPr>
                <w:rFonts w:ascii="Century Gothic" w:hAnsi="Century Gothic"/>
                <w:b/>
                <w:sz w:val="20"/>
                <w:szCs w:val="20"/>
              </w:rPr>
              <w:t>TRUSSED</w:t>
            </w:r>
            <w:r w:rsidRPr="00253B62">
              <w:rPr>
                <w:rFonts w:ascii="Century Gothic" w:hAnsi="Century Gothic"/>
                <w:sz w:val="20"/>
                <w:szCs w:val="20"/>
              </w:rPr>
              <w:t xml:space="preserve"> bird to be </w:t>
            </w:r>
            <w:r w:rsidRPr="00253B62">
              <w:rPr>
                <w:rFonts w:ascii="Century Gothic" w:hAnsi="Century Gothic"/>
                <w:b/>
                <w:sz w:val="20"/>
                <w:szCs w:val="20"/>
              </w:rPr>
              <w:t>jointed and packed</w:t>
            </w:r>
            <w:r w:rsidRPr="00253B62">
              <w:rPr>
                <w:rFonts w:ascii="Century Gothic" w:hAnsi="Century Gothic"/>
                <w:sz w:val="20"/>
                <w:szCs w:val="20"/>
              </w:rPr>
              <w:t xml:space="preserve"> for the freezer.  </w:t>
            </w:r>
          </w:p>
        </w:tc>
      </w:tr>
      <w:tr w:rsidR="00A30555" w:rsidRPr="00253B62" w14:paraId="1F5F5301" w14:textId="77777777" w:rsidTr="00EA149C">
        <w:tc>
          <w:tcPr>
            <w:tcW w:w="600" w:type="pct"/>
          </w:tcPr>
          <w:p w14:paraId="48E52069" w14:textId="207B25EC" w:rsidR="00A30555" w:rsidRPr="00253B62" w:rsidRDefault="00A30555" w:rsidP="00A30555">
            <w:pPr>
              <w:jc w:val="right"/>
              <w:rPr>
                <w:rFonts w:ascii="Century Gothic" w:hAnsi="Century Gothic"/>
                <w:sz w:val="20"/>
                <w:szCs w:val="20"/>
              </w:rPr>
            </w:pPr>
            <w:r>
              <w:rPr>
                <w:rFonts w:ascii="Century Gothic" w:hAnsi="Century Gothic"/>
                <w:sz w:val="20"/>
                <w:szCs w:val="20"/>
              </w:rPr>
              <w:t>2</w:t>
            </w:r>
          </w:p>
        </w:tc>
        <w:tc>
          <w:tcPr>
            <w:tcW w:w="4400" w:type="pct"/>
          </w:tcPr>
          <w:p w14:paraId="7780B2FC" w14:textId="027E0378" w:rsidR="00A30555" w:rsidRPr="00253B62" w:rsidRDefault="00A30555" w:rsidP="00883323">
            <w:pPr>
              <w:jc w:val="both"/>
              <w:rPr>
                <w:rFonts w:ascii="Century Gothic" w:hAnsi="Century Gothic"/>
                <w:sz w:val="20"/>
                <w:szCs w:val="20"/>
              </w:rPr>
            </w:pPr>
            <w:r w:rsidRPr="00253B62">
              <w:rPr>
                <w:rFonts w:ascii="Century Gothic" w:hAnsi="Century Gothic"/>
                <w:sz w:val="20"/>
                <w:szCs w:val="20"/>
              </w:rPr>
              <w:t xml:space="preserve">Time allowed: </w:t>
            </w:r>
            <w:r w:rsidRPr="00253B62">
              <w:rPr>
                <w:rFonts w:ascii="Century Gothic" w:hAnsi="Century Gothic"/>
                <w:b/>
                <w:sz w:val="20"/>
                <w:szCs w:val="20"/>
              </w:rPr>
              <w:t>30 minutes for boning &amp; stuffing.  20 minutes for jointing</w:t>
            </w:r>
            <w:r w:rsidRPr="00253B62">
              <w:rPr>
                <w:rFonts w:ascii="Century Gothic" w:hAnsi="Century Gothic"/>
                <w:sz w:val="20"/>
                <w:szCs w:val="20"/>
              </w:rPr>
              <w:t>. Competitors will be penalised at a rate of one mark per 30 seconds or part thereof taken over that time.</w:t>
            </w:r>
          </w:p>
        </w:tc>
      </w:tr>
      <w:tr w:rsidR="00A30555" w:rsidRPr="00253B62" w14:paraId="02B17220" w14:textId="77777777" w:rsidTr="00EA149C">
        <w:tc>
          <w:tcPr>
            <w:tcW w:w="600" w:type="pct"/>
          </w:tcPr>
          <w:p w14:paraId="26FFFEBE" w14:textId="2F6A8EF3" w:rsidR="00A30555" w:rsidRPr="00253B62" w:rsidRDefault="00A30555" w:rsidP="00A30555">
            <w:pPr>
              <w:jc w:val="right"/>
              <w:rPr>
                <w:rFonts w:ascii="Century Gothic" w:hAnsi="Century Gothic"/>
                <w:sz w:val="20"/>
                <w:szCs w:val="20"/>
              </w:rPr>
            </w:pPr>
            <w:r>
              <w:rPr>
                <w:rFonts w:ascii="Century Gothic" w:hAnsi="Century Gothic"/>
                <w:sz w:val="20"/>
                <w:szCs w:val="20"/>
              </w:rPr>
              <w:t>3</w:t>
            </w:r>
          </w:p>
        </w:tc>
        <w:tc>
          <w:tcPr>
            <w:tcW w:w="4400" w:type="pct"/>
          </w:tcPr>
          <w:p w14:paraId="39295BBF" w14:textId="77777777" w:rsidR="00A30555" w:rsidRPr="00253B62" w:rsidRDefault="00A30555" w:rsidP="005E33A0">
            <w:pPr>
              <w:jc w:val="both"/>
              <w:rPr>
                <w:rFonts w:ascii="Century Gothic" w:hAnsi="Century Gothic"/>
                <w:sz w:val="20"/>
                <w:szCs w:val="20"/>
              </w:rPr>
            </w:pPr>
            <w:r w:rsidRPr="00253B62">
              <w:rPr>
                <w:rFonts w:ascii="Century Gothic" w:hAnsi="Century Gothic"/>
                <w:sz w:val="20"/>
                <w:szCs w:val="20"/>
              </w:rPr>
              <w:t>Competitors must wear clean white coat and hat.</w:t>
            </w:r>
          </w:p>
        </w:tc>
      </w:tr>
      <w:tr w:rsidR="00A30555" w:rsidRPr="00253B62" w14:paraId="3571065D" w14:textId="77777777" w:rsidTr="00EA149C">
        <w:tc>
          <w:tcPr>
            <w:tcW w:w="600" w:type="pct"/>
          </w:tcPr>
          <w:p w14:paraId="6C73F0E4" w14:textId="25FACD4E" w:rsidR="00A30555" w:rsidRPr="00253B62" w:rsidRDefault="00A30555" w:rsidP="00A30555">
            <w:pPr>
              <w:jc w:val="right"/>
              <w:rPr>
                <w:rFonts w:ascii="Century Gothic" w:hAnsi="Century Gothic"/>
                <w:sz w:val="20"/>
                <w:szCs w:val="20"/>
              </w:rPr>
            </w:pPr>
            <w:r>
              <w:rPr>
                <w:rFonts w:ascii="Century Gothic" w:hAnsi="Century Gothic"/>
                <w:sz w:val="20"/>
                <w:szCs w:val="20"/>
              </w:rPr>
              <w:t>4</w:t>
            </w:r>
          </w:p>
        </w:tc>
        <w:tc>
          <w:tcPr>
            <w:tcW w:w="4400" w:type="pct"/>
          </w:tcPr>
          <w:p w14:paraId="48EFDFFF" w14:textId="2D45278B" w:rsidR="00A30555" w:rsidRPr="00253B62" w:rsidRDefault="00A30555" w:rsidP="005E33A0">
            <w:pPr>
              <w:jc w:val="both"/>
              <w:rPr>
                <w:rFonts w:ascii="Century Gothic" w:hAnsi="Century Gothic"/>
                <w:sz w:val="20"/>
                <w:szCs w:val="20"/>
              </w:rPr>
            </w:pPr>
            <w:r w:rsidRPr="00253B62">
              <w:rPr>
                <w:rFonts w:ascii="Century Gothic" w:hAnsi="Century Gothic"/>
                <w:sz w:val="20"/>
                <w:szCs w:val="20"/>
              </w:rPr>
              <w:t xml:space="preserve">Competitors will be required to Bone and Stuff one trussed bird and a second trussed bird is to be jointed and packed for the freezer. Competitors are to bring their TRUSSED birds as bought from the supermarket/butchers with the giblets removed and not to cut anything off the chickens before the competition.  The two-TRUSSED birds that competitors provide must each weigh </w:t>
            </w:r>
            <w:r w:rsidRPr="00253B62">
              <w:rPr>
                <w:rFonts w:ascii="Century Gothic" w:hAnsi="Century Gothic"/>
                <w:b/>
                <w:sz w:val="20"/>
                <w:szCs w:val="20"/>
              </w:rPr>
              <w:t>between 1.6 kg to 2.0 kg.</w:t>
            </w:r>
          </w:p>
        </w:tc>
      </w:tr>
      <w:tr w:rsidR="00A30555" w:rsidRPr="00253B62" w14:paraId="732A1CB4" w14:textId="77777777" w:rsidTr="00EA149C">
        <w:tc>
          <w:tcPr>
            <w:tcW w:w="600" w:type="pct"/>
          </w:tcPr>
          <w:p w14:paraId="4C0DF7A0" w14:textId="21A2F8B0" w:rsidR="00A30555" w:rsidRPr="00253B62" w:rsidRDefault="00A30555" w:rsidP="00A30555">
            <w:pPr>
              <w:jc w:val="right"/>
              <w:rPr>
                <w:rFonts w:ascii="Century Gothic" w:hAnsi="Century Gothic"/>
                <w:sz w:val="20"/>
                <w:szCs w:val="20"/>
              </w:rPr>
            </w:pPr>
            <w:r>
              <w:rPr>
                <w:rFonts w:ascii="Century Gothic" w:hAnsi="Century Gothic"/>
                <w:sz w:val="20"/>
                <w:szCs w:val="20"/>
              </w:rPr>
              <w:t>5</w:t>
            </w:r>
          </w:p>
        </w:tc>
        <w:tc>
          <w:tcPr>
            <w:tcW w:w="4400" w:type="pct"/>
          </w:tcPr>
          <w:p w14:paraId="34E60330" w14:textId="77777777" w:rsidR="00A30555" w:rsidRPr="00253B62" w:rsidRDefault="00A30555" w:rsidP="005E33A0">
            <w:pPr>
              <w:jc w:val="both"/>
              <w:rPr>
                <w:rFonts w:ascii="Century Gothic" w:hAnsi="Century Gothic"/>
                <w:sz w:val="20"/>
                <w:szCs w:val="20"/>
              </w:rPr>
            </w:pPr>
            <w:r w:rsidRPr="00253B62">
              <w:rPr>
                <w:rFonts w:ascii="Century Gothic" w:hAnsi="Century Gothic"/>
                <w:b/>
                <w:bCs/>
                <w:sz w:val="20"/>
                <w:szCs w:val="20"/>
                <w:u w:val="single"/>
              </w:rPr>
              <w:t>Procedure - Boning</w:t>
            </w:r>
            <w:r w:rsidRPr="00253B62">
              <w:rPr>
                <w:rFonts w:ascii="Century Gothic" w:hAnsi="Century Gothic"/>
                <w:sz w:val="20"/>
                <w:szCs w:val="20"/>
              </w:rPr>
              <w:t>: - Competitors will be required to bone the trussed chicken, stuff and suitably pack for deep freezing.  Competitors to provide their own stuffing, which may be made beforehand.  The carcase and bones to be suitably displayed and covered with plastic or film.</w:t>
            </w:r>
          </w:p>
          <w:p w14:paraId="4EE2F050" w14:textId="4DC29813" w:rsidR="00A30555" w:rsidRPr="00253B62" w:rsidRDefault="00A30555" w:rsidP="00CC5C27">
            <w:pPr>
              <w:rPr>
                <w:rFonts w:ascii="Century Gothic" w:hAnsi="Century Gothic"/>
                <w:sz w:val="20"/>
                <w:szCs w:val="20"/>
              </w:rPr>
            </w:pPr>
            <w:r w:rsidRPr="00253B62">
              <w:rPr>
                <w:rFonts w:ascii="Century Gothic" w:hAnsi="Century Gothic"/>
                <w:b/>
                <w:bCs/>
                <w:sz w:val="20"/>
                <w:szCs w:val="20"/>
                <w:u w:val="single"/>
              </w:rPr>
              <w:t>Procedure - Jointing</w:t>
            </w:r>
            <w:r w:rsidRPr="00253B62">
              <w:rPr>
                <w:rFonts w:ascii="Century Gothic" w:hAnsi="Century Gothic"/>
                <w:sz w:val="20"/>
                <w:szCs w:val="20"/>
              </w:rPr>
              <w:t xml:space="preserve">: - Competitors will be required to remove the wishbone and display, remove both legs and divide into two (four joints): remove both wings, taking away a little of the breast meat; remove the two breast joints and display joints suitably packed for deep freezing. Carcase must be displayed. The use of newspaper is </w:t>
            </w:r>
            <w:r w:rsidRPr="00253B62">
              <w:rPr>
                <w:rFonts w:ascii="Century Gothic" w:hAnsi="Century Gothic"/>
                <w:b/>
                <w:sz w:val="20"/>
                <w:szCs w:val="20"/>
              </w:rPr>
              <w:t>NOT</w:t>
            </w:r>
            <w:r w:rsidRPr="00253B62">
              <w:rPr>
                <w:rFonts w:ascii="Century Gothic" w:hAnsi="Century Gothic"/>
                <w:sz w:val="20"/>
                <w:szCs w:val="20"/>
              </w:rPr>
              <w:t xml:space="preserve"> permitted and any greaseproof paper used must </w:t>
            </w:r>
            <w:r w:rsidRPr="00253B62">
              <w:rPr>
                <w:rFonts w:ascii="Century Gothic" w:hAnsi="Century Gothic"/>
                <w:b/>
                <w:sz w:val="20"/>
                <w:szCs w:val="20"/>
              </w:rPr>
              <w:t>NOT</w:t>
            </w:r>
            <w:r w:rsidRPr="00253B62">
              <w:rPr>
                <w:rFonts w:ascii="Century Gothic" w:hAnsi="Century Gothic"/>
                <w:sz w:val="20"/>
                <w:szCs w:val="20"/>
              </w:rPr>
              <w:t xml:space="preserve"> be removed from the table until directed by the Judge or Steward.</w:t>
            </w:r>
          </w:p>
        </w:tc>
      </w:tr>
      <w:tr w:rsidR="00A30555" w:rsidRPr="00253B62" w14:paraId="44695582" w14:textId="77777777" w:rsidTr="00EA149C">
        <w:tc>
          <w:tcPr>
            <w:tcW w:w="600" w:type="pct"/>
          </w:tcPr>
          <w:p w14:paraId="2B918FE9" w14:textId="042B3921" w:rsidR="00A30555" w:rsidRPr="00253B62" w:rsidRDefault="00A30555" w:rsidP="00A30555">
            <w:pPr>
              <w:jc w:val="right"/>
              <w:rPr>
                <w:rFonts w:ascii="Century Gothic" w:hAnsi="Century Gothic"/>
                <w:sz w:val="20"/>
                <w:szCs w:val="20"/>
              </w:rPr>
            </w:pPr>
            <w:r>
              <w:rPr>
                <w:rFonts w:ascii="Century Gothic" w:hAnsi="Century Gothic"/>
                <w:sz w:val="20"/>
                <w:szCs w:val="20"/>
              </w:rPr>
              <w:t>6</w:t>
            </w:r>
          </w:p>
        </w:tc>
        <w:tc>
          <w:tcPr>
            <w:tcW w:w="4400" w:type="pct"/>
          </w:tcPr>
          <w:p w14:paraId="6CEFBE6D" w14:textId="638989BA" w:rsidR="00A30555" w:rsidRPr="00253B62" w:rsidRDefault="00A30555" w:rsidP="005E33A0">
            <w:pPr>
              <w:jc w:val="both"/>
              <w:rPr>
                <w:rFonts w:ascii="Century Gothic" w:hAnsi="Century Gothic"/>
                <w:sz w:val="20"/>
                <w:szCs w:val="20"/>
              </w:rPr>
            </w:pPr>
            <w:r w:rsidRPr="00253B62">
              <w:rPr>
                <w:rFonts w:ascii="Century Gothic" w:hAnsi="Century Gothic"/>
                <w:sz w:val="20"/>
                <w:szCs w:val="20"/>
              </w:rPr>
              <w:t>The Show General Rules apply to this competition – Please Read them – Front of Rule Schedule</w:t>
            </w:r>
          </w:p>
        </w:tc>
      </w:tr>
      <w:tr w:rsidR="00A30555" w:rsidRPr="00253B62" w14:paraId="4A03CB63" w14:textId="77777777" w:rsidTr="00EA149C">
        <w:tc>
          <w:tcPr>
            <w:tcW w:w="600" w:type="pct"/>
          </w:tcPr>
          <w:p w14:paraId="2FA23E1B" w14:textId="093B5B84" w:rsidR="00A30555" w:rsidRPr="00253B62" w:rsidRDefault="00A30555" w:rsidP="00A30555">
            <w:pPr>
              <w:jc w:val="right"/>
              <w:rPr>
                <w:rFonts w:ascii="Century Gothic" w:hAnsi="Century Gothic"/>
                <w:sz w:val="20"/>
                <w:szCs w:val="20"/>
              </w:rPr>
            </w:pPr>
            <w:r>
              <w:rPr>
                <w:rFonts w:ascii="Century Gothic" w:hAnsi="Century Gothic"/>
                <w:sz w:val="20"/>
                <w:szCs w:val="20"/>
              </w:rPr>
              <w:t>7</w:t>
            </w:r>
          </w:p>
        </w:tc>
        <w:tc>
          <w:tcPr>
            <w:tcW w:w="4400" w:type="pct"/>
          </w:tcPr>
          <w:p w14:paraId="6044C9EF" w14:textId="4D60C0E9" w:rsidR="00A30555" w:rsidRPr="00253B62" w:rsidRDefault="00A30555" w:rsidP="005E33A0">
            <w:pPr>
              <w:jc w:val="both"/>
              <w:rPr>
                <w:rFonts w:ascii="Century Gothic" w:hAnsi="Century Gothic"/>
                <w:b/>
                <w:bCs/>
                <w:sz w:val="20"/>
                <w:szCs w:val="20"/>
                <w:u w:val="single"/>
              </w:rPr>
            </w:pPr>
            <w:r w:rsidRPr="00253B62">
              <w:rPr>
                <w:rFonts w:ascii="Century Gothic" w:hAnsi="Century Gothic"/>
                <w:sz w:val="20"/>
                <w:szCs w:val="20"/>
              </w:rPr>
              <w:t>No Club names or items that may distinguish which club the exhibit belongs to can be displayed.</w:t>
            </w:r>
          </w:p>
        </w:tc>
      </w:tr>
      <w:tr w:rsidR="00A30555" w:rsidRPr="00253B62" w14:paraId="68DEADA2" w14:textId="77777777" w:rsidTr="00EA149C">
        <w:tc>
          <w:tcPr>
            <w:tcW w:w="600" w:type="pct"/>
          </w:tcPr>
          <w:p w14:paraId="67CBC532" w14:textId="45329717" w:rsidR="00A30555" w:rsidRPr="00253B62" w:rsidRDefault="00A30555" w:rsidP="00A30555">
            <w:pPr>
              <w:jc w:val="right"/>
              <w:rPr>
                <w:rFonts w:ascii="Century Gothic" w:hAnsi="Century Gothic"/>
                <w:sz w:val="20"/>
                <w:szCs w:val="20"/>
              </w:rPr>
            </w:pPr>
            <w:r>
              <w:rPr>
                <w:rFonts w:ascii="Century Gothic" w:hAnsi="Century Gothic"/>
                <w:sz w:val="20"/>
                <w:szCs w:val="20"/>
              </w:rPr>
              <w:t>8</w:t>
            </w:r>
          </w:p>
        </w:tc>
        <w:tc>
          <w:tcPr>
            <w:tcW w:w="4400" w:type="pct"/>
          </w:tcPr>
          <w:p w14:paraId="639BBE41" w14:textId="2934DA26" w:rsidR="00A30555" w:rsidRPr="00253B62" w:rsidRDefault="00A30555" w:rsidP="005E33A0">
            <w:pPr>
              <w:jc w:val="both"/>
              <w:rPr>
                <w:rFonts w:ascii="Century Gothic" w:hAnsi="Century Gothic"/>
                <w:b/>
                <w:bCs/>
                <w:sz w:val="20"/>
                <w:szCs w:val="20"/>
                <w:u w:val="single"/>
              </w:rPr>
            </w:pPr>
            <w:r w:rsidRPr="00253B62">
              <w:rPr>
                <w:rFonts w:ascii="Century Gothic" w:hAnsi="Century Gothic"/>
                <w:sz w:val="20"/>
                <w:szCs w:val="20"/>
              </w:rPr>
              <w:t>Each Club will be fully responsible for the removal of their exhibit and any debris after the show.</w:t>
            </w:r>
          </w:p>
        </w:tc>
      </w:tr>
      <w:tr w:rsidR="00A30555" w:rsidRPr="00253B62" w14:paraId="7DE61C8D" w14:textId="77777777" w:rsidTr="00EA149C">
        <w:tc>
          <w:tcPr>
            <w:tcW w:w="600" w:type="pct"/>
          </w:tcPr>
          <w:p w14:paraId="319C17F5" w14:textId="40DB39C7" w:rsidR="00A30555" w:rsidRPr="00253B62" w:rsidRDefault="00A30555" w:rsidP="00A30555">
            <w:pPr>
              <w:jc w:val="right"/>
              <w:rPr>
                <w:rFonts w:ascii="Century Gothic" w:hAnsi="Century Gothic"/>
                <w:sz w:val="20"/>
                <w:szCs w:val="20"/>
              </w:rPr>
            </w:pPr>
            <w:r>
              <w:rPr>
                <w:rFonts w:ascii="Century Gothic" w:hAnsi="Century Gothic"/>
                <w:sz w:val="20"/>
                <w:szCs w:val="20"/>
              </w:rPr>
              <w:t>9</w:t>
            </w:r>
          </w:p>
        </w:tc>
        <w:tc>
          <w:tcPr>
            <w:tcW w:w="4400" w:type="pct"/>
          </w:tcPr>
          <w:p w14:paraId="2F8AE0FD" w14:textId="77777777" w:rsidR="00A30555" w:rsidRPr="00253B62" w:rsidRDefault="00A30555" w:rsidP="005E33A0">
            <w:pPr>
              <w:tabs>
                <w:tab w:val="left" w:pos="2268"/>
                <w:tab w:val="left" w:pos="5670"/>
                <w:tab w:val="left" w:pos="6237"/>
              </w:tabs>
              <w:jc w:val="both"/>
              <w:rPr>
                <w:rFonts w:ascii="Century Gothic" w:hAnsi="Century Gothic"/>
                <w:sz w:val="20"/>
                <w:szCs w:val="20"/>
              </w:rPr>
            </w:pPr>
            <w:r w:rsidRPr="00253B62">
              <w:rPr>
                <w:rFonts w:ascii="Century Gothic" w:hAnsi="Century Gothic"/>
                <w:sz w:val="20"/>
                <w:szCs w:val="20"/>
              </w:rPr>
              <w:t>Valuable articles are the responsibility of the exhibitors.</w:t>
            </w:r>
          </w:p>
        </w:tc>
      </w:tr>
      <w:tr w:rsidR="00A30555" w:rsidRPr="00253B62" w14:paraId="39D8AEAD" w14:textId="77777777" w:rsidTr="00EA149C">
        <w:tc>
          <w:tcPr>
            <w:tcW w:w="600" w:type="pct"/>
          </w:tcPr>
          <w:p w14:paraId="7FE25AD5" w14:textId="35445AC4" w:rsidR="00A30555" w:rsidRPr="00253B62" w:rsidRDefault="00A30555" w:rsidP="00A30555">
            <w:pPr>
              <w:jc w:val="right"/>
              <w:rPr>
                <w:rFonts w:ascii="Century Gothic" w:hAnsi="Century Gothic"/>
                <w:sz w:val="20"/>
                <w:szCs w:val="20"/>
              </w:rPr>
            </w:pPr>
            <w:r>
              <w:rPr>
                <w:rFonts w:ascii="Century Gothic" w:hAnsi="Century Gothic"/>
                <w:sz w:val="20"/>
                <w:szCs w:val="20"/>
              </w:rPr>
              <w:t>10</w:t>
            </w:r>
          </w:p>
        </w:tc>
        <w:tc>
          <w:tcPr>
            <w:tcW w:w="4400" w:type="pct"/>
          </w:tcPr>
          <w:p w14:paraId="52419AB3" w14:textId="77777777" w:rsidR="00A30555" w:rsidRPr="00253B62" w:rsidRDefault="00A30555" w:rsidP="005E33A0">
            <w:pPr>
              <w:tabs>
                <w:tab w:val="left" w:pos="851"/>
                <w:tab w:val="left" w:pos="2268"/>
                <w:tab w:val="left" w:pos="5670"/>
                <w:tab w:val="left" w:pos="6237"/>
              </w:tabs>
              <w:jc w:val="both"/>
              <w:rPr>
                <w:rFonts w:ascii="Century Gothic" w:hAnsi="Century Gothic"/>
                <w:sz w:val="20"/>
                <w:szCs w:val="20"/>
              </w:rPr>
            </w:pPr>
            <w:r w:rsidRPr="00253B62">
              <w:rPr>
                <w:rFonts w:ascii="Century Gothic" w:hAnsi="Century Gothic"/>
                <w:sz w:val="20"/>
                <w:szCs w:val="20"/>
              </w:rPr>
              <w:t>The decision of the judge will be final.</w:t>
            </w:r>
          </w:p>
        </w:tc>
      </w:tr>
      <w:tr w:rsidR="00A30555" w:rsidRPr="00253B62" w14:paraId="136AD6E0" w14:textId="77777777" w:rsidTr="00EA149C">
        <w:tc>
          <w:tcPr>
            <w:tcW w:w="600" w:type="pct"/>
          </w:tcPr>
          <w:p w14:paraId="48B20108" w14:textId="1A5AD205" w:rsidR="00A30555" w:rsidRPr="00253B62" w:rsidRDefault="00A30555" w:rsidP="00A30555">
            <w:pPr>
              <w:jc w:val="right"/>
              <w:rPr>
                <w:rFonts w:ascii="Century Gothic" w:hAnsi="Century Gothic"/>
                <w:sz w:val="20"/>
                <w:szCs w:val="20"/>
              </w:rPr>
            </w:pPr>
            <w:r>
              <w:rPr>
                <w:rFonts w:ascii="Century Gothic" w:hAnsi="Century Gothic"/>
                <w:sz w:val="20"/>
                <w:szCs w:val="20"/>
              </w:rPr>
              <w:t>11</w:t>
            </w:r>
          </w:p>
        </w:tc>
        <w:tc>
          <w:tcPr>
            <w:tcW w:w="4400" w:type="pct"/>
          </w:tcPr>
          <w:p w14:paraId="4465E0B8" w14:textId="77777777" w:rsidR="00A30555" w:rsidRPr="00253B62" w:rsidRDefault="00A30555" w:rsidP="005E33A0">
            <w:pPr>
              <w:tabs>
                <w:tab w:val="left" w:pos="851"/>
                <w:tab w:val="left" w:pos="2268"/>
                <w:tab w:val="left" w:pos="5670"/>
                <w:tab w:val="left" w:pos="6237"/>
              </w:tabs>
              <w:jc w:val="both"/>
              <w:rPr>
                <w:rFonts w:ascii="Century Gothic" w:hAnsi="Century Gothic"/>
                <w:b/>
                <w:sz w:val="20"/>
                <w:szCs w:val="20"/>
              </w:rPr>
            </w:pPr>
            <w:r w:rsidRPr="00253B62">
              <w:rPr>
                <w:rFonts w:ascii="Century Gothic" w:hAnsi="Century Gothic"/>
                <w:sz w:val="20"/>
                <w:szCs w:val="20"/>
              </w:rPr>
              <w:t xml:space="preserve">During the period of the Competition, </w:t>
            </w:r>
            <w:r w:rsidRPr="00253B6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A30555" w:rsidRPr="00253B62" w14:paraId="4DB23CC0" w14:textId="77777777" w:rsidTr="00EA149C">
        <w:tc>
          <w:tcPr>
            <w:tcW w:w="600" w:type="pct"/>
          </w:tcPr>
          <w:p w14:paraId="04C215A9" w14:textId="2937C1DD" w:rsidR="00A30555" w:rsidRPr="00253B62" w:rsidRDefault="00A30555" w:rsidP="00A30555">
            <w:pPr>
              <w:jc w:val="right"/>
              <w:rPr>
                <w:rFonts w:ascii="Century Gothic" w:hAnsi="Century Gothic"/>
                <w:sz w:val="20"/>
                <w:szCs w:val="20"/>
              </w:rPr>
            </w:pPr>
            <w:r>
              <w:rPr>
                <w:rFonts w:ascii="Century Gothic" w:hAnsi="Century Gothic"/>
                <w:sz w:val="20"/>
                <w:szCs w:val="20"/>
              </w:rPr>
              <w:t>12</w:t>
            </w:r>
          </w:p>
        </w:tc>
        <w:tc>
          <w:tcPr>
            <w:tcW w:w="4400" w:type="pct"/>
          </w:tcPr>
          <w:p w14:paraId="4FF38E98" w14:textId="77777777" w:rsidR="00A30555" w:rsidRPr="008D6E91" w:rsidRDefault="00A30555" w:rsidP="005E33A0">
            <w:pPr>
              <w:tabs>
                <w:tab w:val="left" w:pos="851"/>
                <w:tab w:val="left" w:pos="2268"/>
                <w:tab w:val="left" w:pos="5670"/>
                <w:tab w:val="left" w:pos="6237"/>
              </w:tabs>
              <w:jc w:val="both"/>
              <w:rPr>
                <w:rFonts w:ascii="Century Gothic" w:hAnsi="Century Gothic"/>
                <w:sz w:val="20"/>
                <w:szCs w:val="20"/>
              </w:rPr>
            </w:pPr>
            <w:r w:rsidRPr="008D6E91">
              <w:rPr>
                <w:rFonts w:ascii="Century Gothic" w:hAnsi="Century Gothic"/>
                <w:sz w:val="20"/>
                <w:szCs w:val="20"/>
              </w:rPr>
              <w:t>No alcohol is to be consumed by any competitor either before or during the competition; infringement of this rule will result in disqualification.</w:t>
            </w:r>
          </w:p>
        </w:tc>
      </w:tr>
      <w:tr w:rsidR="00A30555" w:rsidRPr="00253B62" w14:paraId="0C1A3AFE" w14:textId="77777777" w:rsidTr="00EA149C">
        <w:tc>
          <w:tcPr>
            <w:tcW w:w="600" w:type="pct"/>
          </w:tcPr>
          <w:p w14:paraId="49D1824B" w14:textId="5B151007" w:rsidR="00A30555" w:rsidRPr="00253B62" w:rsidRDefault="00A30555" w:rsidP="00A30555">
            <w:pPr>
              <w:jc w:val="right"/>
              <w:rPr>
                <w:rFonts w:ascii="Century Gothic" w:hAnsi="Century Gothic"/>
                <w:sz w:val="20"/>
                <w:szCs w:val="20"/>
              </w:rPr>
            </w:pPr>
            <w:r>
              <w:rPr>
                <w:rFonts w:ascii="Century Gothic" w:hAnsi="Century Gothic"/>
                <w:sz w:val="20"/>
                <w:szCs w:val="20"/>
              </w:rPr>
              <w:t>13</w:t>
            </w:r>
          </w:p>
        </w:tc>
        <w:tc>
          <w:tcPr>
            <w:tcW w:w="4400" w:type="pct"/>
          </w:tcPr>
          <w:p w14:paraId="25B0D64E" w14:textId="77777777" w:rsidR="00A30555" w:rsidRPr="008D6E91" w:rsidRDefault="00A30555" w:rsidP="005E33A0">
            <w:pPr>
              <w:tabs>
                <w:tab w:val="left" w:pos="851"/>
                <w:tab w:val="left" w:pos="2268"/>
                <w:tab w:val="left" w:pos="5670"/>
                <w:tab w:val="left" w:pos="6237"/>
              </w:tabs>
              <w:jc w:val="both"/>
              <w:rPr>
                <w:rFonts w:ascii="Century Gothic" w:hAnsi="Century Gothic"/>
                <w:sz w:val="20"/>
                <w:szCs w:val="20"/>
              </w:rPr>
            </w:pPr>
            <w:r w:rsidRPr="008D6E91">
              <w:rPr>
                <w:rFonts w:ascii="Century Gothic" w:hAnsi="Century Gothic"/>
                <w:sz w:val="20"/>
                <w:szCs w:val="20"/>
              </w:rPr>
              <w:t>No Exhibit to be dismantled or removed from display before the end of the official prize giving or 17:00 hrs as directed by the Chief Steward on the day.</w:t>
            </w:r>
          </w:p>
        </w:tc>
      </w:tr>
      <w:tr w:rsidR="00A30555" w:rsidRPr="00253B62" w14:paraId="3B845B58" w14:textId="77777777" w:rsidTr="00EA149C">
        <w:tc>
          <w:tcPr>
            <w:tcW w:w="600" w:type="pct"/>
          </w:tcPr>
          <w:p w14:paraId="1C335F37" w14:textId="5214C717" w:rsidR="00A30555" w:rsidRPr="00253B62" w:rsidRDefault="00A30555" w:rsidP="00A30555">
            <w:pPr>
              <w:jc w:val="right"/>
              <w:rPr>
                <w:rFonts w:ascii="Century Gothic" w:hAnsi="Century Gothic"/>
                <w:sz w:val="20"/>
                <w:szCs w:val="20"/>
              </w:rPr>
            </w:pPr>
            <w:r>
              <w:rPr>
                <w:rFonts w:ascii="Century Gothic" w:hAnsi="Century Gothic"/>
                <w:sz w:val="20"/>
                <w:szCs w:val="20"/>
              </w:rPr>
              <w:t>14</w:t>
            </w:r>
          </w:p>
        </w:tc>
        <w:tc>
          <w:tcPr>
            <w:tcW w:w="4400" w:type="pct"/>
          </w:tcPr>
          <w:p w14:paraId="03179A3A" w14:textId="1F4AD19C" w:rsidR="00A30555" w:rsidRPr="008D6E91" w:rsidRDefault="00A30555" w:rsidP="005E33A0">
            <w:pPr>
              <w:tabs>
                <w:tab w:val="left" w:pos="-5783"/>
                <w:tab w:val="left" w:pos="5670"/>
                <w:tab w:val="left" w:pos="6237"/>
              </w:tabs>
              <w:jc w:val="both"/>
              <w:rPr>
                <w:rFonts w:ascii="Century Gothic" w:hAnsi="Century Gothic"/>
                <w:sz w:val="20"/>
                <w:szCs w:val="20"/>
              </w:rPr>
            </w:pPr>
            <w:r w:rsidRPr="008D6E91">
              <w:rPr>
                <w:rFonts w:ascii="Century Gothic" w:hAnsi="Century Gothic"/>
                <w:sz w:val="20"/>
                <w:szCs w:val="20"/>
              </w:rPr>
              <w:t>The two highest placed competitors in each age category will be asked to represent Worcestershire at the Royal Three Counties Show in June.</w:t>
            </w:r>
          </w:p>
        </w:tc>
      </w:tr>
      <w:tr w:rsidR="00A30555" w:rsidRPr="00253B62" w14:paraId="13F9D336" w14:textId="77777777" w:rsidTr="00EA149C">
        <w:tc>
          <w:tcPr>
            <w:tcW w:w="600" w:type="pct"/>
          </w:tcPr>
          <w:p w14:paraId="6555CEC7" w14:textId="0226A270" w:rsidR="00A30555" w:rsidRPr="00253B62" w:rsidRDefault="00A30555" w:rsidP="00A30555">
            <w:pPr>
              <w:jc w:val="right"/>
              <w:rPr>
                <w:rFonts w:ascii="Century Gothic" w:hAnsi="Century Gothic"/>
                <w:sz w:val="20"/>
                <w:szCs w:val="20"/>
              </w:rPr>
            </w:pPr>
            <w:r>
              <w:rPr>
                <w:rFonts w:ascii="Century Gothic" w:hAnsi="Century Gothic"/>
                <w:sz w:val="20"/>
                <w:szCs w:val="20"/>
              </w:rPr>
              <w:t>15</w:t>
            </w:r>
          </w:p>
        </w:tc>
        <w:tc>
          <w:tcPr>
            <w:tcW w:w="4400" w:type="pct"/>
          </w:tcPr>
          <w:p w14:paraId="5A5F457E" w14:textId="010DA756" w:rsidR="00A30555" w:rsidRPr="008D6E91" w:rsidRDefault="00A30555" w:rsidP="005E33A0">
            <w:pPr>
              <w:tabs>
                <w:tab w:val="left" w:pos="-5783"/>
                <w:tab w:val="left" w:pos="5670"/>
                <w:tab w:val="left" w:pos="6237"/>
              </w:tabs>
              <w:jc w:val="both"/>
              <w:rPr>
                <w:rFonts w:ascii="Century Gothic" w:hAnsi="Century Gothic"/>
                <w:sz w:val="20"/>
                <w:szCs w:val="20"/>
              </w:rPr>
            </w:pPr>
            <w:r w:rsidRPr="008D6E91">
              <w:rPr>
                <w:rFonts w:ascii="Century Gothic" w:hAnsi="Century Gothic" w:cs="Arial"/>
                <w:sz w:val="20"/>
                <w:szCs w:val="20"/>
              </w:rPr>
              <w:t>Any members under 18 years of age on the competition day must complete a signed parental consent form. This is to be handed into the Show Office on the m</w:t>
            </w:r>
            <w:r w:rsidRPr="008D6E91">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A4ACC8A" w14:textId="77777777" w:rsidR="00EA149C" w:rsidRDefault="00EA149C">
      <w:r>
        <w:br w:type="page"/>
      </w:r>
    </w:p>
    <w:tbl>
      <w:tblPr>
        <w:tblW w:w="4876" w:type="pct"/>
        <w:tblLook w:val="01E0" w:firstRow="1" w:lastRow="1" w:firstColumn="1" w:lastColumn="1" w:noHBand="0" w:noVBand="0"/>
      </w:tblPr>
      <w:tblGrid>
        <w:gridCol w:w="1176"/>
        <w:gridCol w:w="885"/>
        <w:gridCol w:w="1638"/>
        <w:gridCol w:w="3281"/>
        <w:gridCol w:w="895"/>
        <w:gridCol w:w="1103"/>
        <w:gridCol w:w="581"/>
      </w:tblGrid>
      <w:tr w:rsidR="00CE589A" w:rsidRPr="00253B62" w14:paraId="058B7497" w14:textId="77777777" w:rsidTr="00EA149C">
        <w:trPr>
          <w:trHeight w:val="91"/>
        </w:trPr>
        <w:tc>
          <w:tcPr>
            <w:tcW w:w="615" w:type="pct"/>
          </w:tcPr>
          <w:p w14:paraId="72286953" w14:textId="556AB912" w:rsidR="00CE589A" w:rsidRPr="00253B62" w:rsidRDefault="00CE589A" w:rsidP="00CC5C27">
            <w:pPr>
              <w:rPr>
                <w:rFonts w:ascii="Century Gothic" w:hAnsi="Century Gothic"/>
                <w:sz w:val="20"/>
                <w:szCs w:val="20"/>
              </w:rPr>
            </w:pPr>
            <w:r w:rsidRPr="00253B62">
              <w:rPr>
                <w:rFonts w:ascii="Century Gothic" w:hAnsi="Century Gothic"/>
                <w:sz w:val="20"/>
                <w:szCs w:val="20"/>
              </w:rPr>
              <w:lastRenderedPageBreak/>
              <w:t>Marking:</w:t>
            </w:r>
          </w:p>
        </w:tc>
        <w:tc>
          <w:tcPr>
            <w:tcW w:w="4385" w:type="pct"/>
            <w:gridSpan w:val="6"/>
          </w:tcPr>
          <w:p w14:paraId="135D8386" w14:textId="77777777" w:rsidR="00CE589A" w:rsidRPr="00253B62" w:rsidRDefault="00CE589A" w:rsidP="00CC5C27">
            <w:pPr>
              <w:rPr>
                <w:rFonts w:ascii="Century Gothic" w:hAnsi="Century Gothic"/>
                <w:sz w:val="20"/>
                <w:szCs w:val="20"/>
              </w:rPr>
            </w:pPr>
            <w:r w:rsidRPr="00253B62">
              <w:rPr>
                <w:rFonts w:ascii="Century Gothic" w:hAnsi="Century Gothic"/>
                <w:sz w:val="20"/>
                <w:szCs w:val="20"/>
              </w:rPr>
              <w:t xml:space="preserve">The following scale of marks will be observed </w:t>
            </w:r>
            <w:r w:rsidRPr="00253B62">
              <w:rPr>
                <w:rFonts w:ascii="Century Gothic" w:hAnsi="Century Gothic"/>
                <w:b/>
                <w:sz w:val="20"/>
                <w:szCs w:val="20"/>
                <w:u w:val="single"/>
              </w:rPr>
              <w:t>per competitor</w:t>
            </w:r>
            <w:r w:rsidRPr="00253B62">
              <w:rPr>
                <w:rFonts w:ascii="Century Gothic" w:hAnsi="Century Gothic"/>
                <w:sz w:val="20"/>
                <w:szCs w:val="20"/>
              </w:rPr>
              <w:t>.</w:t>
            </w:r>
          </w:p>
        </w:tc>
      </w:tr>
      <w:tr w:rsidR="00FD17E1" w:rsidRPr="00253B62" w14:paraId="164C253A" w14:textId="77777777" w:rsidTr="0002637B">
        <w:trPr>
          <w:trHeight w:val="110"/>
        </w:trPr>
        <w:tc>
          <w:tcPr>
            <w:tcW w:w="615" w:type="pct"/>
          </w:tcPr>
          <w:p w14:paraId="23C139F2" w14:textId="77777777" w:rsidR="00FD17E1" w:rsidRPr="00253B62" w:rsidRDefault="00FD17E1" w:rsidP="00CC5C27">
            <w:pPr>
              <w:rPr>
                <w:rFonts w:ascii="Century Gothic" w:hAnsi="Century Gothic"/>
                <w:sz w:val="20"/>
                <w:szCs w:val="20"/>
              </w:rPr>
            </w:pPr>
          </w:p>
        </w:tc>
        <w:tc>
          <w:tcPr>
            <w:tcW w:w="463" w:type="pct"/>
          </w:tcPr>
          <w:p w14:paraId="46D8CB1C" w14:textId="77777777" w:rsidR="00FD17E1" w:rsidRPr="00253B62" w:rsidRDefault="00FD17E1" w:rsidP="00CC5C27">
            <w:pPr>
              <w:rPr>
                <w:rFonts w:ascii="Century Gothic" w:hAnsi="Century Gothic"/>
                <w:sz w:val="20"/>
                <w:szCs w:val="20"/>
              </w:rPr>
            </w:pPr>
          </w:p>
        </w:tc>
        <w:tc>
          <w:tcPr>
            <w:tcW w:w="2573" w:type="pct"/>
            <w:gridSpan w:val="2"/>
          </w:tcPr>
          <w:p w14:paraId="05F4D4FB" w14:textId="77777777" w:rsidR="00FD17E1" w:rsidRPr="00253B62" w:rsidRDefault="00FD17E1" w:rsidP="00CC5C27">
            <w:pPr>
              <w:tabs>
                <w:tab w:val="left" w:pos="1532"/>
              </w:tabs>
              <w:rPr>
                <w:rFonts w:ascii="Century Gothic" w:hAnsi="Century Gothic"/>
                <w:sz w:val="20"/>
                <w:szCs w:val="20"/>
              </w:rPr>
            </w:pPr>
          </w:p>
        </w:tc>
        <w:tc>
          <w:tcPr>
            <w:tcW w:w="468" w:type="pct"/>
          </w:tcPr>
          <w:p w14:paraId="1C9B5290" w14:textId="77777777" w:rsidR="00FD17E1" w:rsidRPr="00253B62" w:rsidRDefault="00FD17E1" w:rsidP="00CC5C27">
            <w:pPr>
              <w:jc w:val="right"/>
              <w:rPr>
                <w:rFonts w:ascii="Century Gothic" w:hAnsi="Century Gothic"/>
                <w:sz w:val="20"/>
                <w:szCs w:val="20"/>
              </w:rPr>
            </w:pPr>
          </w:p>
        </w:tc>
        <w:tc>
          <w:tcPr>
            <w:tcW w:w="577" w:type="pct"/>
          </w:tcPr>
          <w:p w14:paraId="0DBB2CB1" w14:textId="77777777" w:rsidR="00FD17E1" w:rsidRPr="00253B62" w:rsidRDefault="00FD17E1" w:rsidP="00CC5C27">
            <w:pPr>
              <w:jc w:val="right"/>
              <w:rPr>
                <w:rFonts w:ascii="Century Gothic" w:hAnsi="Century Gothic"/>
                <w:sz w:val="20"/>
                <w:szCs w:val="20"/>
              </w:rPr>
            </w:pPr>
          </w:p>
        </w:tc>
        <w:tc>
          <w:tcPr>
            <w:tcW w:w="304" w:type="pct"/>
          </w:tcPr>
          <w:p w14:paraId="60AE35A0" w14:textId="77777777" w:rsidR="00FD17E1" w:rsidRPr="00253B62" w:rsidRDefault="00FD17E1" w:rsidP="00CC5C27">
            <w:pPr>
              <w:rPr>
                <w:rFonts w:ascii="Century Gothic" w:hAnsi="Century Gothic"/>
                <w:sz w:val="20"/>
                <w:szCs w:val="20"/>
              </w:rPr>
            </w:pPr>
          </w:p>
        </w:tc>
      </w:tr>
      <w:tr w:rsidR="00A30555" w:rsidRPr="00253B62" w14:paraId="283F83B2" w14:textId="77777777" w:rsidTr="0002637B">
        <w:trPr>
          <w:trHeight w:val="110"/>
        </w:trPr>
        <w:tc>
          <w:tcPr>
            <w:tcW w:w="615" w:type="pct"/>
          </w:tcPr>
          <w:p w14:paraId="52046E37" w14:textId="77777777" w:rsidR="00CE589A" w:rsidRPr="00253B62" w:rsidRDefault="00CE589A" w:rsidP="00CC5C27">
            <w:pPr>
              <w:rPr>
                <w:rFonts w:ascii="Century Gothic" w:hAnsi="Century Gothic"/>
                <w:sz w:val="20"/>
                <w:szCs w:val="20"/>
              </w:rPr>
            </w:pPr>
          </w:p>
        </w:tc>
        <w:tc>
          <w:tcPr>
            <w:tcW w:w="463" w:type="pct"/>
          </w:tcPr>
          <w:p w14:paraId="0F051803" w14:textId="77777777" w:rsidR="00CE589A" w:rsidRPr="00253B62" w:rsidRDefault="00CE589A" w:rsidP="00CC5C27">
            <w:pPr>
              <w:rPr>
                <w:rFonts w:ascii="Century Gothic" w:hAnsi="Century Gothic"/>
                <w:sz w:val="20"/>
                <w:szCs w:val="20"/>
              </w:rPr>
            </w:pPr>
          </w:p>
        </w:tc>
        <w:tc>
          <w:tcPr>
            <w:tcW w:w="2573" w:type="pct"/>
            <w:gridSpan w:val="2"/>
          </w:tcPr>
          <w:p w14:paraId="5176F15F" w14:textId="3D50EC64" w:rsidR="00CE589A" w:rsidRPr="00253B62" w:rsidRDefault="00CE589A" w:rsidP="00CC5C27">
            <w:pPr>
              <w:tabs>
                <w:tab w:val="left" w:pos="1532"/>
              </w:tabs>
              <w:rPr>
                <w:rFonts w:ascii="Century Gothic" w:hAnsi="Century Gothic"/>
                <w:sz w:val="20"/>
                <w:szCs w:val="20"/>
              </w:rPr>
            </w:pPr>
          </w:p>
        </w:tc>
        <w:tc>
          <w:tcPr>
            <w:tcW w:w="468" w:type="pct"/>
          </w:tcPr>
          <w:p w14:paraId="5B16B1E3"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Boning</w:t>
            </w:r>
          </w:p>
        </w:tc>
        <w:tc>
          <w:tcPr>
            <w:tcW w:w="577" w:type="pct"/>
          </w:tcPr>
          <w:p w14:paraId="10B32C48"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Jointing</w:t>
            </w:r>
          </w:p>
        </w:tc>
        <w:tc>
          <w:tcPr>
            <w:tcW w:w="304" w:type="pct"/>
          </w:tcPr>
          <w:p w14:paraId="44B67F54" w14:textId="77777777" w:rsidR="00CE589A" w:rsidRPr="00253B62" w:rsidRDefault="00CE589A" w:rsidP="00CC5C27">
            <w:pPr>
              <w:rPr>
                <w:rFonts w:ascii="Century Gothic" w:hAnsi="Century Gothic"/>
                <w:sz w:val="20"/>
                <w:szCs w:val="20"/>
              </w:rPr>
            </w:pPr>
          </w:p>
        </w:tc>
      </w:tr>
      <w:tr w:rsidR="00A30555" w:rsidRPr="00253B62" w14:paraId="3E542BF1" w14:textId="77777777" w:rsidTr="0002637B">
        <w:trPr>
          <w:trHeight w:val="141"/>
        </w:trPr>
        <w:tc>
          <w:tcPr>
            <w:tcW w:w="615" w:type="pct"/>
          </w:tcPr>
          <w:p w14:paraId="27AC16C3" w14:textId="77777777" w:rsidR="00CE589A" w:rsidRPr="00253B62" w:rsidRDefault="00CE589A" w:rsidP="00CC5C27">
            <w:pPr>
              <w:rPr>
                <w:rFonts w:ascii="Century Gothic" w:hAnsi="Century Gothic"/>
                <w:sz w:val="20"/>
                <w:szCs w:val="20"/>
              </w:rPr>
            </w:pPr>
          </w:p>
        </w:tc>
        <w:tc>
          <w:tcPr>
            <w:tcW w:w="463" w:type="pct"/>
          </w:tcPr>
          <w:p w14:paraId="0FF1FB2D" w14:textId="77777777" w:rsidR="00CE589A" w:rsidRPr="00253B62" w:rsidRDefault="00CE589A" w:rsidP="00CC5C27">
            <w:pPr>
              <w:rPr>
                <w:rFonts w:ascii="Century Gothic" w:hAnsi="Century Gothic"/>
                <w:sz w:val="20"/>
                <w:szCs w:val="20"/>
              </w:rPr>
            </w:pPr>
          </w:p>
        </w:tc>
        <w:tc>
          <w:tcPr>
            <w:tcW w:w="2573" w:type="pct"/>
            <w:gridSpan w:val="2"/>
          </w:tcPr>
          <w:p w14:paraId="513DBA00" w14:textId="77777777" w:rsidR="00CE589A" w:rsidRPr="00253B62" w:rsidRDefault="00CE589A" w:rsidP="00CC5C27">
            <w:pPr>
              <w:rPr>
                <w:rFonts w:ascii="Century Gothic" w:hAnsi="Century Gothic"/>
                <w:sz w:val="20"/>
                <w:szCs w:val="20"/>
              </w:rPr>
            </w:pPr>
            <w:r w:rsidRPr="00253B62">
              <w:rPr>
                <w:rFonts w:ascii="Century Gothic" w:hAnsi="Century Gothic"/>
                <w:sz w:val="20"/>
                <w:szCs w:val="20"/>
              </w:rPr>
              <w:t>Preparation of table</w:t>
            </w:r>
          </w:p>
        </w:tc>
        <w:tc>
          <w:tcPr>
            <w:tcW w:w="468" w:type="pct"/>
          </w:tcPr>
          <w:p w14:paraId="481564DF"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5</w:t>
            </w:r>
          </w:p>
        </w:tc>
        <w:tc>
          <w:tcPr>
            <w:tcW w:w="577" w:type="pct"/>
          </w:tcPr>
          <w:p w14:paraId="77CB94CD"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5</w:t>
            </w:r>
          </w:p>
        </w:tc>
        <w:tc>
          <w:tcPr>
            <w:tcW w:w="304" w:type="pct"/>
          </w:tcPr>
          <w:p w14:paraId="58187BD9" w14:textId="77777777" w:rsidR="00CE589A" w:rsidRPr="00253B62" w:rsidRDefault="00CE589A" w:rsidP="00CC5C27">
            <w:pPr>
              <w:rPr>
                <w:rFonts w:ascii="Century Gothic" w:hAnsi="Century Gothic"/>
                <w:sz w:val="20"/>
                <w:szCs w:val="20"/>
              </w:rPr>
            </w:pPr>
          </w:p>
        </w:tc>
      </w:tr>
      <w:tr w:rsidR="00A30555" w:rsidRPr="00253B62" w14:paraId="3DD00531" w14:textId="77777777" w:rsidTr="0002637B">
        <w:trPr>
          <w:trHeight w:val="159"/>
        </w:trPr>
        <w:tc>
          <w:tcPr>
            <w:tcW w:w="615" w:type="pct"/>
          </w:tcPr>
          <w:p w14:paraId="3E269CE9" w14:textId="77777777" w:rsidR="00CE589A" w:rsidRPr="00253B62" w:rsidRDefault="00CE589A" w:rsidP="00CC5C27">
            <w:pPr>
              <w:rPr>
                <w:rFonts w:ascii="Century Gothic" w:hAnsi="Century Gothic"/>
                <w:sz w:val="20"/>
                <w:szCs w:val="20"/>
              </w:rPr>
            </w:pPr>
          </w:p>
        </w:tc>
        <w:tc>
          <w:tcPr>
            <w:tcW w:w="463" w:type="pct"/>
          </w:tcPr>
          <w:p w14:paraId="6A5E60BF" w14:textId="77777777" w:rsidR="00CE589A" w:rsidRPr="00253B62" w:rsidRDefault="00CE589A" w:rsidP="00CC5C27">
            <w:pPr>
              <w:rPr>
                <w:rFonts w:ascii="Century Gothic" w:hAnsi="Century Gothic"/>
                <w:sz w:val="20"/>
                <w:szCs w:val="20"/>
              </w:rPr>
            </w:pPr>
          </w:p>
        </w:tc>
        <w:tc>
          <w:tcPr>
            <w:tcW w:w="2573" w:type="pct"/>
            <w:gridSpan w:val="2"/>
          </w:tcPr>
          <w:p w14:paraId="41B271E1" w14:textId="77777777" w:rsidR="00CE589A" w:rsidRPr="00253B62" w:rsidRDefault="00CE589A" w:rsidP="00CC5C27">
            <w:pPr>
              <w:rPr>
                <w:rFonts w:ascii="Century Gothic" w:hAnsi="Century Gothic"/>
                <w:sz w:val="20"/>
                <w:szCs w:val="20"/>
              </w:rPr>
            </w:pPr>
            <w:r w:rsidRPr="00253B62">
              <w:rPr>
                <w:rFonts w:ascii="Century Gothic" w:hAnsi="Century Gothic"/>
                <w:sz w:val="20"/>
                <w:szCs w:val="20"/>
              </w:rPr>
              <w:t>Cleanliness of carcase</w:t>
            </w:r>
          </w:p>
        </w:tc>
        <w:tc>
          <w:tcPr>
            <w:tcW w:w="468" w:type="pct"/>
          </w:tcPr>
          <w:p w14:paraId="75C78D31"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10</w:t>
            </w:r>
          </w:p>
        </w:tc>
        <w:tc>
          <w:tcPr>
            <w:tcW w:w="577" w:type="pct"/>
          </w:tcPr>
          <w:p w14:paraId="03808372"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10</w:t>
            </w:r>
          </w:p>
        </w:tc>
        <w:tc>
          <w:tcPr>
            <w:tcW w:w="304" w:type="pct"/>
          </w:tcPr>
          <w:p w14:paraId="743F5C97" w14:textId="77777777" w:rsidR="00CE589A" w:rsidRPr="00253B62" w:rsidRDefault="00CE589A" w:rsidP="00CC5C27">
            <w:pPr>
              <w:rPr>
                <w:rFonts w:ascii="Century Gothic" w:hAnsi="Century Gothic"/>
                <w:sz w:val="20"/>
                <w:szCs w:val="20"/>
              </w:rPr>
            </w:pPr>
          </w:p>
        </w:tc>
      </w:tr>
      <w:tr w:rsidR="00A30555" w:rsidRPr="00253B62" w14:paraId="488622C2" w14:textId="77777777" w:rsidTr="0002637B">
        <w:trPr>
          <w:trHeight w:val="177"/>
        </w:trPr>
        <w:tc>
          <w:tcPr>
            <w:tcW w:w="615" w:type="pct"/>
          </w:tcPr>
          <w:p w14:paraId="7063F7D9" w14:textId="77777777" w:rsidR="00CE589A" w:rsidRPr="00253B62" w:rsidRDefault="00CE589A" w:rsidP="00CC5C27">
            <w:pPr>
              <w:rPr>
                <w:rFonts w:ascii="Century Gothic" w:hAnsi="Century Gothic"/>
                <w:sz w:val="20"/>
                <w:szCs w:val="20"/>
              </w:rPr>
            </w:pPr>
          </w:p>
        </w:tc>
        <w:tc>
          <w:tcPr>
            <w:tcW w:w="463" w:type="pct"/>
          </w:tcPr>
          <w:p w14:paraId="462831DF" w14:textId="77777777" w:rsidR="00CE589A" w:rsidRPr="00253B62" w:rsidRDefault="00CE589A" w:rsidP="00CC5C27">
            <w:pPr>
              <w:rPr>
                <w:rFonts w:ascii="Century Gothic" w:hAnsi="Century Gothic"/>
                <w:sz w:val="20"/>
                <w:szCs w:val="20"/>
              </w:rPr>
            </w:pPr>
          </w:p>
        </w:tc>
        <w:tc>
          <w:tcPr>
            <w:tcW w:w="2573" w:type="pct"/>
            <w:gridSpan w:val="2"/>
          </w:tcPr>
          <w:p w14:paraId="0F0E238A" w14:textId="77777777" w:rsidR="00CE589A" w:rsidRPr="00253B62" w:rsidRDefault="00CE589A" w:rsidP="00CC5C27">
            <w:pPr>
              <w:rPr>
                <w:rFonts w:ascii="Century Gothic" w:hAnsi="Century Gothic"/>
                <w:sz w:val="20"/>
                <w:szCs w:val="20"/>
              </w:rPr>
            </w:pPr>
            <w:r w:rsidRPr="00253B62">
              <w:rPr>
                <w:rFonts w:ascii="Century Gothic" w:hAnsi="Century Gothic"/>
                <w:sz w:val="20"/>
                <w:szCs w:val="20"/>
              </w:rPr>
              <w:t>Labelling &amp; packing</w:t>
            </w:r>
          </w:p>
        </w:tc>
        <w:tc>
          <w:tcPr>
            <w:tcW w:w="468" w:type="pct"/>
          </w:tcPr>
          <w:p w14:paraId="2C760B59"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5</w:t>
            </w:r>
          </w:p>
        </w:tc>
        <w:tc>
          <w:tcPr>
            <w:tcW w:w="577" w:type="pct"/>
          </w:tcPr>
          <w:p w14:paraId="479E213C"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5</w:t>
            </w:r>
          </w:p>
        </w:tc>
        <w:tc>
          <w:tcPr>
            <w:tcW w:w="304" w:type="pct"/>
          </w:tcPr>
          <w:p w14:paraId="186DD4B7" w14:textId="77777777" w:rsidR="00CE589A" w:rsidRPr="00253B62" w:rsidRDefault="00CE589A" w:rsidP="00CC5C27">
            <w:pPr>
              <w:rPr>
                <w:rFonts w:ascii="Century Gothic" w:hAnsi="Century Gothic"/>
                <w:sz w:val="20"/>
                <w:szCs w:val="20"/>
              </w:rPr>
            </w:pPr>
          </w:p>
        </w:tc>
      </w:tr>
      <w:tr w:rsidR="00A30555" w:rsidRPr="00253B62" w14:paraId="26D556A0" w14:textId="77777777" w:rsidTr="0002637B">
        <w:trPr>
          <w:trHeight w:val="87"/>
        </w:trPr>
        <w:tc>
          <w:tcPr>
            <w:tcW w:w="615" w:type="pct"/>
          </w:tcPr>
          <w:p w14:paraId="5CF041BE" w14:textId="77777777" w:rsidR="00CE589A" w:rsidRPr="00253B62" w:rsidRDefault="00CE589A" w:rsidP="00CC5C27">
            <w:pPr>
              <w:rPr>
                <w:rFonts w:ascii="Century Gothic" w:hAnsi="Century Gothic"/>
                <w:sz w:val="20"/>
                <w:szCs w:val="20"/>
              </w:rPr>
            </w:pPr>
          </w:p>
        </w:tc>
        <w:tc>
          <w:tcPr>
            <w:tcW w:w="463" w:type="pct"/>
          </w:tcPr>
          <w:p w14:paraId="08170AFE" w14:textId="77777777" w:rsidR="00CE589A" w:rsidRPr="00253B62" w:rsidRDefault="00CE589A" w:rsidP="00CC5C27">
            <w:pPr>
              <w:rPr>
                <w:rFonts w:ascii="Century Gothic" w:hAnsi="Century Gothic"/>
                <w:sz w:val="20"/>
                <w:szCs w:val="20"/>
              </w:rPr>
            </w:pPr>
          </w:p>
        </w:tc>
        <w:tc>
          <w:tcPr>
            <w:tcW w:w="2573" w:type="pct"/>
            <w:gridSpan w:val="2"/>
          </w:tcPr>
          <w:p w14:paraId="770D5423" w14:textId="77777777" w:rsidR="00CE589A" w:rsidRPr="00253B62" w:rsidRDefault="00CE589A" w:rsidP="00CC5C27">
            <w:pPr>
              <w:rPr>
                <w:rFonts w:ascii="Century Gothic" w:hAnsi="Century Gothic"/>
                <w:sz w:val="20"/>
                <w:szCs w:val="20"/>
              </w:rPr>
            </w:pPr>
            <w:r w:rsidRPr="00253B62">
              <w:rPr>
                <w:rFonts w:ascii="Century Gothic" w:hAnsi="Century Gothic"/>
                <w:sz w:val="20"/>
                <w:szCs w:val="20"/>
              </w:rPr>
              <w:t>Tying &amp; stuffing</w:t>
            </w:r>
          </w:p>
        </w:tc>
        <w:tc>
          <w:tcPr>
            <w:tcW w:w="468" w:type="pct"/>
          </w:tcPr>
          <w:p w14:paraId="5561C6D0"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10</w:t>
            </w:r>
          </w:p>
        </w:tc>
        <w:tc>
          <w:tcPr>
            <w:tcW w:w="577" w:type="pct"/>
          </w:tcPr>
          <w:p w14:paraId="2314FC65"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w:t>
            </w:r>
          </w:p>
        </w:tc>
        <w:tc>
          <w:tcPr>
            <w:tcW w:w="304" w:type="pct"/>
          </w:tcPr>
          <w:p w14:paraId="77237891" w14:textId="77777777" w:rsidR="00CE589A" w:rsidRPr="00253B62" w:rsidRDefault="00CE589A" w:rsidP="00CC5C27">
            <w:pPr>
              <w:rPr>
                <w:rFonts w:ascii="Century Gothic" w:hAnsi="Century Gothic"/>
                <w:sz w:val="20"/>
                <w:szCs w:val="20"/>
              </w:rPr>
            </w:pPr>
          </w:p>
        </w:tc>
      </w:tr>
      <w:tr w:rsidR="00A30555" w:rsidRPr="00253B62" w14:paraId="7BA7EF2B" w14:textId="77777777" w:rsidTr="0002637B">
        <w:trPr>
          <w:trHeight w:val="87"/>
        </w:trPr>
        <w:tc>
          <w:tcPr>
            <w:tcW w:w="615" w:type="pct"/>
          </w:tcPr>
          <w:p w14:paraId="61690D04" w14:textId="77777777" w:rsidR="00CE589A" w:rsidRPr="00253B62" w:rsidRDefault="00CE589A" w:rsidP="00CC5C27">
            <w:pPr>
              <w:rPr>
                <w:rFonts w:ascii="Century Gothic" w:hAnsi="Century Gothic"/>
                <w:sz w:val="20"/>
                <w:szCs w:val="20"/>
              </w:rPr>
            </w:pPr>
          </w:p>
        </w:tc>
        <w:tc>
          <w:tcPr>
            <w:tcW w:w="463" w:type="pct"/>
          </w:tcPr>
          <w:p w14:paraId="16254AF1" w14:textId="77777777" w:rsidR="00CE589A" w:rsidRPr="00253B62" w:rsidRDefault="00CE589A" w:rsidP="00CC5C27">
            <w:pPr>
              <w:rPr>
                <w:rFonts w:ascii="Century Gothic" w:hAnsi="Century Gothic"/>
                <w:sz w:val="20"/>
                <w:szCs w:val="20"/>
              </w:rPr>
            </w:pPr>
          </w:p>
        </w:tc>
        <w:tc>
          <w:tcPr>
            <w:tcW w:w="2573" w:type="pct"/>
            <w:gridSpan w:val="2"/>
          </w:tcPr>
          <w:p w14:paraId="2FB8B606" w14:textId="77777777" w:rsidR="00CE589A" w:rsidRPr="00253B62" w:rsidRDefault="00CE589A" w:rsidP="00CC5C27">
            <w:pPr>
              <w:rPr>
                <w:rFonts w:ascii="Century Gothic" w:hAnsi="Century Gothic"/>
                <w:sz w:val="20"/>
                <w:szCs w:val="20"/>
              </w:rPr>
            </w:pPr>
            <w:r w:rsidRPr="00253B62">
              <w:rPr>
                <w:rFonts w:ascii="Century Gothic" w:hAnsi="Century Gothic"/>
                <w:sz w:val="20"/>
                <w:szCs w:val="20"/>
              </w:rPr>
              <w:t>Joints of even size</w:t>
            </w:r>
          </w:p>
        </w:tc>
        <w:tc>
          <w:tcPr>
            <w:tcW w:w="468" w:type="pct"/>
          </w:tcPr>
          <w:p w14:paraId="5C2BE00A"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w:t>
            </w:r>
          </w:p>
        </w:tc>
        <w:tc>
          <w:tcPr>
            <w:tcW w:w="577" w:type="pct"/>
          </w:tcPr>
          <w:p w14:paraId="1A3ED400"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10</w:t>
            </w:r>
          </w:p>
        </w:tc>
        <w:tc>
          <w:tcPr>
            <w:tcW w:w="304" w:type="pct"/>
          </w:tcPr>
          <w:p w14:paraId="7757BAD8" w14:textId="77777777" w:rsidR="00CE589A" w:rsidRPr="00253B62" w:rsidRDefault="00CE589A" w:rsidP="00CC5C27">
            <w:pPr>
              <w:rPr>
                <w:rFonts w:ascii="Century Gothic" w:hAnsi="Century Gothic"/>
                <w:sz w:val="20"/>
                <w:szCs w:val="20"/>
              </w:rPr>
            </w:pPr>
          </w:p>
        </w:tc>
      </w:tr>
      <w:tr w:rsidR="00A30555" w:rsidRPr="00253B62" w14:paraId="20DE577C" w14:textId="77777777" w:rsidTr="0002637B">
        <w:trPr>
          <w:trHeight w:val="145"/>
        </w:trPr>
        <w:tc>
          <w:tcPr>
            <w:tcW w:w="615" w:type="pct"/>
          </w:tcPr>
          <w:p w14:paraId="748F4AD1" w14:textId="77777777" w:rsidR="00CE589A" w:rsidRPr="00253B62" w:rsidRDefault="00CE589A" w:rsidP="00CC5C27">
            <w:pPr>
              <w:rPr>
                <w:rFonts w:ascii="Century Gothic" w:hAnsi="Century Gothic"/>
                <w:sz w:val="20"/>
                <w:szCs w:val="20"/>
              </w:rPr>
            </w:pPr>
          </w:p>
        </w:tc>
        <w:tc>
          <w:tcPr>
            <w:tcW w:w="463" w:type="pct"/>
          </w:tcPr>
          <w:p w14:paraId="38361A0E" w14:textId="77777777" w:rsidR="00CE589A" w:rsidRPr="00253B62" w:rsidRDefault="00CE589A" w:rsidP="00CC5C27">
            <w:pPr>
              <w:rPr>
                <w:rFonts w:ascii="Century Gothic" w:hAnsi="Century Gothic"/>
                <w:sz w:val="20"/>
                <w:szCs w:val="20"/>
              </w:rPr>
            </w:pPr>
          </w:p>
        </w:tc>
        <w:tc>
          <w:tcPr>
            <w:tcW w:w="2573" w:type="pct"/>
            <w:gridSpan w:val="2"/>
          </w:tcPr>
          <w:p w14:paraId="0E9254BE" w14:textId="77777777" w:rsidR="00CE589A" w:rsidRPr="00253B62" w:rsidRDefault="00CE589A" w:rsidP="00CC5C27">
            <w:pPr>
              <w:rPr>
                <w:rFonts w:ascii="Century Gothic" w:hAnsi="Century Gothic"/>
                <w:sz w:val="20"/>
                <w:szCs w:val="20"/>
              </w:rPr>
            </w:pPr>
            <w:r w:rsidRPr="00253B62">
              <w:rPr>
                <w:rFonts w:ascii="Century Gothic" w:hAnsi="Century Gothic"/>
                <w:sz w:val="20"/>
                <w:szCs w:val="20"/>
              </w:rPr>
              <w:t xml:space="preserve">Overall Cleanliness </w:t>
            </w:r>
          </w:p>
        </w:tc>
        <w:tc>
          <w:tcPr>
            <w:tcW w:w="468" w:type="pct"/>
          </w:tcPr>
          <w:p w14:paraId="1EC9C5B5"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10</w:t>
            </w:r>
          </w:p>
        </w:tc>
        <w:tc>
          <w:tcPr>
            <w:tcW w:w="577" w:type="pct"/>
          </w:tcPr>
          <w:p w14:paraId="3DB26B93"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10</w:t>
            </w:r>
          </w:p>
        </w:tc>
        <w:tc>
          <w:tcPr>
            <w:tcW w:w="304" w:type="pct"/>
          </w:tcPr>
          <w:p w14:paraId="00D5B070" w14:textId="77777777" w:rsidR="00CE589A" w:rsidRPr="00253B62" w:rsidRDefault="00CE589A" w:rsidP="00CC5C27">
            <w:pPr>
              <w:rPr>
                <w:rFonts w:ascii="Century Gothic" w:hAnsi="Century Gothic"/>
                <w:sz w:val="20"/>
                <w:szCs w:val="20"/>
              </w:rPr>
            </w:pPr>
          </w:p>
        </w:tc>
      </w:tr>
      <w:tr w:rsidR="00A30555" w:rsidRPr="00253B62" w14:paraId="3CA0DA64" w14:textId="77777777" w:rsidTr="0002637B">
        <w:trPr>
          <w:trHeight w:val="164"/>
        </w:trPr>
        <w:tc>
          <w:tcPr>
            <w:tcW w:w="615" w:type="pct"/>
          </w:tcPr>
          <w:p w14:paraId="0CCEFCA1" w14:textId="77777777" w:rsidR="00CE589A" w:rsidRPr="00253B62" w:rsidRDefault="00CE589A" w:rsidP="00CC5C27">
            <w:pPr>
              <w:rPr>
                <w:rFonts w:ascii="Century Gothic" w:hAnsi="Century Gothic"/>
                <w:sz w:val="20"/>
                <w:szCs w:val="20"/>
              </w:rPr>
            </w:pPr>
          </w:p>
        </w:tc>
        <w:tc>
          <w:tcPr>
            <w:tcW w:w="463" w:type="pct"/>
          </w:tcPr>
          <w:p w14:paraId="7BBE5D87" w14:textId="77777777" w:rsidR="00CE589A" w:rsidRPr="00253B62" w:rsidRDefault="00CE589A" w:rsidP="00CC5C27">
            <w:pPr>
              <w:rPr>
                <w:rFonts w:ascii="Century Gothic" w:hAnsi="Century Gothic"/>
                <w:sz w:val="20"/>
                <w:szCs w:val="20"/>
              </w:rPr>
            </w:pPr>
          </w:p>
        </w:tc>
        <w:tc>
          <w:tcPr>
            <w:tcW w:w="2573" w:type="pct"/>
            <w:gridSpan w:val="2"/>
          </w:tcPr>
          <w:p w14:paraId="5116EC9B" w14:textId="77777777" w:rsidR="00CE589A" w:rsidRPr="00253B62" w:rsidRDefault="00CE589A" w:rsidP="00CC5C27">
            <w:pPr>
              <w:rPr>
                <w:rFonts w:ascii="Century Gothic" w:hAnsi="Century Gothic"/>
                <w:sz w:val="20"/>
                <w:szCs w:val="20"/>
              </w:rPr>
            </w:pPr>
            <w:r w:rsidRPr="00253B62">
              <w:rPr>
                <w:rFonts w:ascii="Century Gothic" w:hAnsi="Century Gothic"/>
                <w:sz w:val="20"/>
                <w:szCs w:val="20"/>
              </w:rPr>
              <w:t>Finished appearance</w:t>
            </w:r>
          </w:p>
        </w:tc>
        <w:tc>
          <w:tcPr>
            <w:tcW w:w="468" w:type="pct"/>
          </w:tcPr>
          <w:p w14:paraId="777FCF65"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10</w:t>
            </w:r>
          </w:p>
        </w:tc>
        <w:tc>
          <w:tcPr>
            <w:tcW w:w="577" w:type="pct"/>
          </w:tcPr>
          <w:p w14:paraId="7D4454C4" w14:textId="77777777" w:rsidR="00CE589A" w:rsidRPr="00253B62" w:rsidRDefault="00CE589A" w:rsidP="00CC5C27">
            <w:pPr>
              <w:jc w:val="right"/>
              <w:rPr>
                <w:rFonts w:ascii="Century Gothic" w:hAnsi="Century Gothic"/>
                <w:sz w:val="20"/>
                <w:szCs w:val="20"/>
              </w:rPr>
            </w:pPr>
            <w:r w:rsidRPr="00253B62">
              <w:rPr>
                <w:rFonts w:ascii="Century Gothic" w:hAnsi="Century Gothic"/>
                <w:sz w:val="20"/>
                <w:szCs w:val="20"/>
              </w:rPr>
              <w:t>10</w:t>
            </w:r>
          </w:p>
        </w:tc>
        <w:tc>
          <w:tcPr>
            <w:tcW w:w="304" w:type="pct"/>
          </w:tcPr>
          <w:p w14:paraId="4174E5CE" w14:textId="77777777" w:rsidR="00CE589A" w:rsidRPr="00253B62" w:rsidRDefault="00CE589A" w:rsidP="00CC5C27">
            <w:pPr>
              <w:rPr>
                <w:rFonts w:ascii="Century Gothic" w:hAnsi="Century Gothic"/>
                <w:sz w:val="20"/>
                <w:szCs w:val="20"/>
              </w:rPr>
            </w:pPr>
          </w:p>
        </w:tc>
      </w:tr>
      <w:tr w:rsidR="00A30555" w:rsidRPr="00253B62" w14:paraId="0D67D9C1" w14:textId="77777777" w:rsidTr="0002637B">
        <w:trPr>
          <w:trHeight w:val="171"/>
        </w:trPr>
        <w:tc>
          <w:tcPr>
            <w:tcW w:w="615" w:type="pct"/>
          </w:tcPr>
          <w:p w14:paraId="01E6FDE8" w14:textId="77777777" w:rsidR="00CE589A" w:rsidRPr="00253B62" w:rsidRDefault="00CE589A" w:rsidP="00CC5C27">
            <w:pPr>
              <w:rPr>
                <w:rFonts w:ascii="Century Gothic" w:hAnsi="Century Gothic"/>
                <w:sz w:val="20"/>
                <w:szCs w:val="20"/>
              </w:rPr>
            </w:pPr>
          </w:p>
        </w:tc>
        <w:tc>
          <w:tcPr>
            <w:tcW w:w="463" w:type="pct"/>
          </w:tcPr>
          <w:p w14:paraId="15A75D03" w14:textId="77777777" w:rsidR="00CE589A" w:rsidRPr="00253B62" w:rsidRDefault="00CE589A" w:rsidP="00CC5C27">
            <w:pPr>
              <w:rPr>
                <w:rFonts w:ascii="Century Gothic" w:hAnsi="Century Gothic"/>
                <w:b/>
                <w:sz w:val="20"/>
                <w:szCs w:val="20"/>
              </w:rPr>
            </w:pPr>
          </w:p>
        </w:tc>
        <w:tc>
          <w:tcPr>
            <w:tcW w:w="857" w:type="pct"/>
            <w:tcBorders>
              <w:top w:val="single" w:sz="4" w:space="0" w:color="auto"/>
              <w:bottom w:val="single" w:sz="4" w:space="0" w:color="auto"/>
            </w:tcBorders>
          </w:tcPr>
          <w:p w14:paraId="50A80A9E" w14:textId="77777777" w:rsidR="00CE589A" w:rsidRPr="00253B62" w:rsidRDefault="00CE589A" w:rsidP="00CC5C27">
            <w:pPr>
              <w:rPr>
                <w:rFonts w:ascii="Century Gothic" w:hAnsi="Century Gothic"/>
                <w:b/>
                <w:sz w:val="20"/>
                <w:szCs w:val="20"/>
              </w:rPr>
            </w:pPr>
            <w:r w:rsidRPr="00253B62">
              <w:rPr>
                <w:rFonts w:ascii="Century Gothic" w:hAnsi="Century Gothic"/>
                <w:b/>
                <w:sz w:val="20"/>
                <w:szCs w:val="20"/>
              </w:rPr>
              <w:t>Total Boning</w:t>
            </w:r>
          </w:p>
        </w:tc>
        <w:tc>
          <w:tcPr>
            <w:tcW w:w="1716" w:type="pct"/>
            <w:tcBorders>
              <w:top w:val="single" w:sz="4" w:space="0" w:color="auto"/>
              <w:bottom w:val="single" w:sz="4" w:space="0" w:color="auto"/>
            </w:tcBorders>
          </w:tcPr>
          <w:p w14:paraId="59AC27AA" w14:textId="77777777" w:rsidR="00CE589A" w:rsidRPr="00253B62" w:rsidRDefault="00CE589A" w:rsidP="00CC5C27">
            <w:pPr>
              <w:rPr>
                <w:rFonts w:ascii="Century Gothic" w:hAnsi="Century Gothic"/>
                <w:b/>
                <w:sz w:val="20"/>
                <w:szCs w:val="20"/>
              </w:rPr>
            </w:pPr>
          </w:p>
        </w:tc>
        <w:tc>
          <w:tcPr>
            <w:tcW w:w="468" w:type="pct"/>
            <w:tcBorders>
              <w:top w:val="single" w:sz="4" w:space="0" w:color="auto"/>
              <w:bottom w:val="single" w:sz="4" w:space="0" w:color="auto"/>
            </w:tcBorders>
          </w:tcPr>
          <w:p w14:paraId="3C7A7D8C" w14:textId="77777777" w:rsidR="00CE589A" w:rsidRPr="00253B62" w:rsidRDefault="00CE589A" w:rsidP="00CC5C27">
            <w:pPr>
              <w:jc w:val="right"/>
              <w:rPr>
                <w:rFonts w:ascii="Century Gothic" w:hAnsi="Century Gothic"/>
                <w:b/>
                <w:sz w:val="20"/>
                <w:szCs w:val="20"/>
              </w:rPr>
            </w:pPr>
            <w:r w:rsidRPr="00253B62">
              <w:rPr>
                <w:rFonts w:ascii="Century Gothic" w:hAnsi="Century Gothic"/>
                <w:b/>
                <w:sz w:val="20"/>
                <w:szCs w:val="20"/>
              </w:rPr>
              <w:t>50</w:t>
            </w:r>
          </w:p>
        </w:tc>
        <w:tc>
          <w:tcPr>
            <w:tcW w:w="577" w:type="pct"/>
            <w:tcBorders>
              <w:top w:val="single" w:sz="4" w:space="0" w:color="auto"/>
              <w:bottom w:val="single" w:sz="4" w:space="0" w:color="auto"/>
            </w:tcBorders>
          </w:tcPr>
          <w:p w14:paraId="422F4711" w14:textId="77777777" w:rsidR="00CE589A" w:rsidRPr="00253B62" w:rsidRDefault="00CE589A" w:rsidP="00CC5C27">
            <w:pPr>
              <w:jc w:val="right"/>
              <w:rPr>
                <w:rFonts w:ascii="Century Gothic" w:hAnsi="Century Gothic"/>
                <w:b/>
                <w:sz w:val="20"/>
                <w:szCs w:val="20"/>
              </w:rPr>
            </w:pPr>
          </w:p>
        </w:tc>
        <w:tc>
          <w:tcPr>
            <w:tcW w:w="304" w:type="pct"/>
          </w:tcPr>
          <w:p w14:paraId="2AC61D89" w14:textId="77777777" w:rsidR="00CE589A" w:rsidRPr="00253B62" w:rsidRDefault="00CE589A" w:rsidP="00CC5C27">
            <w:pPr>
              <w:rPr>
                <w:rFonts w:ascii="Century Gothic" w:hAnsi="Century Gothic"/>
                <w:sz w:val="20"/>
                <w:szCs w:val="20"/>
              </w:rPr>
            </w:pPr>
          </w:p>
        </w:tc>
      </w:tr>
      <w:tr w:rsidR="00A30555" w:rsidRPr="00253B62" w14:paraId="14EEF81A" w14:textId="77777777" w:rsidTr="0002637B">
        <w:trPr>
          <w:trHeight w:val="190"/>
        </w:trPr>
        <w:tc>
          <w:tcPr>
            <w:tcW w:w="615" w:type="pct"/>
          </w:tcPr>
          <w:p w14:paraId="64197171" w14:textId="77777777" w:rsidR="00CE589A" w:rsidRPr="00253B62" w:rsidRDefault="00CE589A" w:rsidP="00CC5C27">
            <w:pPr>
              <w:rPr>
                <w:rFonts w:ascii="Century Gothic" w:hAnsi="Century Gothic"/>
                <w:sz w:val="20"/>
                <w:szCs w:val="20"/>
              </w:rPr>
            </w:pPr>
          </w:p>
        </w:tc>
        <w:tc>
          <w:tcPr>
            <w:tcW w:w="463" w:type="pct"/>
          </w:tcPr>
          <w:p w14:paraId="3F21DBF6" w14:textId="77777777" w:rsidR="00CE589A" w:rsidRPr="00253B62" w:rsidRDefault="00CE589A" w:rsidP="00CC5C27">
            <w:pPr>
              <w:rPr>
                <w:rFonts w:ascii="Century Gothic" w:hAnsi="Century Gothic"/>
                <w:b/>
                <w:sz w:val="20"/>
                <w:szCs w:val="20"/>
              </w:rPr>
            </w:pPr>
          </w:p>
        </w:tc>
        <w:tc>
          <w:tcPr>
            <w:tcW w:w="857" w:type="pct"/>
            <w:tcBorders>
              <w:top w:val="single" w:sz="4" w:space="0" w:color="auto"/>
              <w:bottom w:val="single" w:sz="4" w:space="0" w:color="auto"/>
            </w:tcBorders>
          </w:tcPr>
          <w:p w14:paraId="11003307" w14:textId="77777777" w:rsidR="00CE589A" w:rsidRPr="00253B62" w:rsidRDefault="00CE589A" w:rsidP="00CC5C27">
            <w:pPr>
              <w:rPr>
                <w:rFonts w:ascii="Century Gothic" w:hAnsi="Century Gothic"/>
                <w:b/>
                <w:sz w:val="20"/>
                <w:szCs w:val="20"/>
              </w:rPr>
            </w:pPr>
            <w:r w:rsidRPr="00253B62">
              <w:rPr>
                <w:rFonts w:ascii="Century Gothic" w:hAnsi="Century Gothic"/>
                <w:b/>
                <w:sz w:val="20"/>
                <w:szCs w:val="20"/>
              </w:rPr>
              <w:t>Total Jointing</w:t>
            </w:r>
          </w:p>
        </w:tc>
        <w:tc>
          <w:tcPr>
            <w:tcW w:w="1716" w:type="pct"/>
            <w:tcBorders>
              <w:top w:val="single" w:sz="4" w:space="0" w:color="auto"/>
              <w:bottom w:val="single" w:sz="4" w:space="0" w:color="auto"/>
            </w:tcBorders>
          </w:tcPr>
          <w:p w14:paraId="4FB25208" w14:textId="77777777" w:rsidR="00CE589A" w:rsidRPr="00253B62" w:rsidRDefault="00CE589A" w:rsidP="00CC5C27">
            <w:pPr>
              <w:rPr>
                <w:rFonts w:ascii="Century Gothic" w:hAnsi="Century Gothic"/>
                <w:b/>
                <w:sz w:val="20"/>
                <w:szCs w:val="20"/>
              </w:rPr>
            </w:pPr>
          </w:p>
        </w:tc>
        <w:tc>
          <w:tcPr>
            <w:tcW w:w="468" w:type="pct"/>
            <w:tcBorders>
              <w:top w:val="single" w:sz="4" w:space="0" w:color="auto"/>
              <w:bottom w:val="single" w:sz="4" w:space="0" w:color="auto"/>
            </w:tcBorders>
          </w:tcPr>
          <w:p w14:paraId="0701E97B" w14:textId="77777777" w:rsidR="00CE589A" w:rsidRPr="00253B62" w:rsidRDefault="00CE589A" w:rsidP="00CC5C27">
            <w:pPr>
              <w:jc w:val="right"/>
              <w:rPr>
                <w:rFonts w:ascii="Century Gothic" w:hAnsi="Century Gothic"/>
                <w:b/>
                <w:sz w:val="20"/>
                <w:szCs w:val="20"/>
              </w:rPr>
            </w:pPr>
          </w:p>
        </w:tc>
        <w:tc>
          <w:tcPr>
            <w:tcW w:w="577" w:type="pct"/>
            <w:tcBorders>
              <w:top w:val="single" w:sz="4" w:space="0" w:color="auto"/>
              <w:bottom w:val="single" w:sz="4" w:space="0" w:color="auto"/>
            </w:tcBorders>
          </w:tcPr>
          <w:p w14:paraId="6F66CEB9" w14:textId="77777777" w:rsidR="00CE589A" w:rsidRPr="00253B62" w:rsidRDefault="00CE589A" w:rsidP="00CC5C27">
            <w:pPr>
              <w:jc w:val="right"/>
              <w:rPr>
                <w:rFonts w:ascii="Century Gothic" w:hAnsi="Century Gothic"/>
                <w:b/>
                <w:sz w:val="20"/>
                <w:szCs w:val="20"/>
              </w:rPr>
            </w:pPr>
            <w:r w:rsidRPr="00253B62">
              <w:rPr>
                <w:rFonts w:ascii="Century Gothic" w:hAnsi="Century Gothic"/>
                <w:b/>
                <w:sz w:val="20"/>
                <w:szCs w:val="20"/>
              </w:rPr>
              <w:t>50</w:t>
            </w:r>
          </w:p>
        </w:tc>
        <w:tc>
          <w:tcPr>
            <w:tcW w:w="304" w:type="pct"/>
          </w:tcPr>
          <w:p w14:paraId="56159481" w14:textId="77777777" w:rsidR="00CE589A" w:rsidRPr="00253B62" w:rsidRDefault="00CE589A" w:rsidP="00CC5C27">
            <w:pPr>
              <w:rPr>
                <w:rFonts w:ascii="Century Gothic" w:hAnsi="Century Gothic"/>
                <w:sz w:val="20"/>
                <w:szCs w:val="20"/>
              </w:rPr>
            </w:pPr>
          </w:p>
        </w:tc>
      </w:tr>
      <w:tr w:rsidR="00A30555" w:rsidRPr="00253B62" w14:paraId="3BCDE913" w14:textId="77777777" w:rsidTr="0002637B">
        <w:trPr>
          <w:trHeight w:val="77"/>
        </w:trPr>
        <w:tc>
          <w:tcPr>
            <w:tcW w:w="615" w:type="pct"/>
          </w:tcPr>
          <w:p w14:paraId="2EB0ABC1" w14:textId="77777777" w:rsidR="00CE589A" w:rsidRPr="00253B62" w:rsidRDefault="00CE589A" w:rsidP="00CC5C27">
            <w:pPr>
              <w:rPr>
                <w:rFonts w:ascii="Century Gothic" w:hAnsi="Century Gothic"/>
                <w:sz w:val="20"/>
                <w:szCs w:val="20"/>
              </w:rPr>
            </w:pPr>
          </w:p>
        </w:tc>
        <w:tc>
          <w:tcPr>
            <w:tcW w:w="463" w:type="pct"/>
          </w:tcPr>
          <w:p w14:paraId="4AB9C854" w14:textId="77777777" w:rsidR="00CE589A" w:rsidRPr="00253B62" w:rsidRDefault="00CE589A" w:rsidP="00CC5C27">
            <w:pPr>
              <w:rPr>
                <w:rFonts w:ascii="Century Gothic" w:hAnsi="Century Gothic"/>
                <w:b/>
                <w:sz w:val="20"/>
                <w:szCs w:val="20"/>
              </w:rPr>
            </w:pPr>
          </w:p>
        </w:tc>
        <w:tc>
          <w:tcPr>
            <w:tcW w:w="857" w:type="pct"/>
            <w:tcBorders>
              <w:top w:val="single" w:sz="4" w:space="0" w:color="auto"/>
              <w:bottom w:val="single" w:sz="4" w:space="0" w:color="auto"/>
            </w:tcBorders>
          </w:tcPr>
          <w:p w14:paraId="544727B7" w14:textId="77777777" w:rsidR="00CE589A" w:rsidRPr="00253B62" w:rsidRDefault="00CE589A" w:rsidP="00CC5C27">
            <w:pPr>
              <w:rPr>
                <w:rFonts w:ascii="Century Gothic" w:hAnsi="Century Gothic"/>
                <w:b/>
                <w:sz w:val="20"/>
                <w:szCs w:val="20"/>
              </w:rPr>
            </w:pPr>
            <w:r w:rsidRPr="00253B62">
              <w:rPr>
                <w:rFonts w:ascii="Century Gothic" w:hAnsi="Century Gothic"/>
                <w:b/>
                <w:sz w:val="20"/>
                <w:szCs w:val="20"/>
              </w:rPr>
              <w:t>Total</w:t>
            </w:r>
          </w:p>
        </w:tc>
        <w:tc>
          <w:tcPr>
            <w:tcW w:w="1716" w:type="pct"/>
            <w:tcBorders>
              <w:top w:val="single" w:sz="4" w:space="0" w:color="auto"/>
              <w:bottom w:val="single" w:sz="4" w:space="0" w:color="auto"/>
            </w:tcBorders>
          </w:tcPr>
          <w:p w14:paraId="48CB7238" w14:textId="7A665BDC" w:rsidR="00CE589A" w:rsidRPr="00253B62" w:rsidRDefault="0002637B" w:rsidP="0002637B">
            <w:pPr>
              <w:jc w:val="right"/>
              <w:rPr>
                <w:rFonts w:ascii="Century Gothic" w:hAnsi="Century Gothic"/>
                <w:b/>
                <w:sz w:val="20"/>
                <w:szCs w:val="20"/>
              </w:rPr>
            </w:pPr>
            <w:r>
              <w:rPr>
                <w:rFonts w:ascii="Century Gothic" w:hAnsi="Century Gothic"/>
                <w:b/>
                <w:sz w:val="20"/>
                <w:szCs w:val="20"/>
              </w:rPr>
              <w:t>Individual</w:t>
            </w:r>
          </w:p>
        </w:tc>
        <w:tc>
          <w:tcPr>
            <w:tcW w:w="468" w:type="pct"/>
            <w:tcBorders>
              <w:top w:val="single" w:sz="4" w:space="0" w:color="auto"/>
              <w:bottom w:val="single" w:sz="4" w:space="0" w:color="auto"/>
            </w:tcBorders>
          </w:tcPr>
          <w:p w14:paraId="3FE9A6E9" w14:textId="77777777" w:rsidR="00CE589A" w:rsidRPr="00253B62" w:rsidRDefault="00CE589A" w:rsidP="00CC5C27">
            <w:pPr>
              <w:jc w:val="right"/>
              <w:rPr>
                <w:rFonts w:ascii="Century Gothic" w:hAnsi="Century Gothic"/>
                <w:b/>
                <w:sz w:val="20"/>
                <w:szCs w:val="20"/>
              </w:rPr>
            </w:pPr>
          </w:p>
        </w:tc>
        <w:tc>
          <w:tcPr>
            <w:tcW w:w="577" w:type="pct"/>
            <w:tcBorders>
              <w:top w:val="single" w:sz="4" w:space="0" w:color="auto"/>
              <w:bottom w:val="single" w:sz="4" w:space="0" w:color="auto"/>
            </w:tcBorders>
          </w:tcPr>
          <w:p w14:paraId="01B506F3" w14:textId="77777777" w:rsidR="00CE589A" w:rsidRPr="00253B62" w:rsidRDefault="00CE589A" w:rsidP="00CC5C27">
            <w:pPr>
              <w:jc w:val="right"/>
              <w:rPr>
                <w:rFonts w:ascii="Century Gothic" w:hAnsi="Century Gothic"/>
                <w:b/>
                <w:sz w:val="20"/>
                <w:szCs w:val="20"/>
              </w:rPr>
            </w:pPr>
            <w:r w:rsidRPr="00253B62">
              <w:rPr>
                <w:rFonts w:ascii="Century Gothic" w:hAnsi="Century Gothic"/>
                <w:b/>
                <w:sz w:val="20"/>
                <w:szCs w:val="20"/>
              </w:rPr>
              <w:t>100</w:t>
            </w:r>
          </w:p>
        </w:tc>
        <w:tc>
          <w:tcPr>
            <w:tcW w:w="304" w:type="pct"/>
          </w:tcPr>
          <w:p w14:paraId="18D844A3" w14:textId="77777777" w:rsidR="00CE589A" w:rsidRPr="00253B62" w:rsidRDefault="00CE589A" w:rsidP="00CC5C27">
            <w:pPr>
              <w:rPr>
                <w:rFonts w:ascii="Century Gothic" w:hAnsi="Century Gothic"/>
                <w:sz w:val="20"/>
                <w:szCs w:val="20"/>
              </w:rPr>
            </w:pPr>
          </w:p>
        </w:tc>
      </w:tr>
      <w:tr w:rsidR="0002637B" w:rsidRPr="00253B62" w14:paraId="00E09B59" w14:textId="77777777" w:rsidTr="0002637B">
        <w:trPr>
          <w:trHeight w:val="77"/>
        </w:trPr>
        <w:tc>
          <w:tcPr>
            <w:tcW w:w="615" w:type="pct"/>
          </w:tcPr>
          <w:p w14:paraId="4834118B" w14:textId="77777777" w:rsidR="0002637B" w:rsidRPr="00253B62" w:rsidRDefault="0002637B" w:rsidP="0054603A">
            <w:pPr>
              <w:rPr>
                <w:rFonts w:ascii="Century Gothic" w:hAnsi="Century Gothic"/>
                <w:sz w:val="20"/>
                <w:szCs w:val="20"/>
              </w:rPr>
            </w:pPr>
          </w:p>
        </w:tc>
        <w:tc>
          <w:tcPr>
            <w:tcW w:w="463" w:type="pct"/>
          </w:tcPr>
          <w:p w14:paraId="1091E9CD" w14:textId="77777777" w:rsidR="0002637B" w:rsidRPr="00253B62" w:rsidRDefault="0002637B" w:rsidP="0054603A">
            <w:pPr>
              <w:rPr>
                <w:rFonts w:ascii="Century Gothic" w:hAnsi="Century Gothic"/>
                <w:b/>
                <w:sz w:val="20"/>
                <w:szCs w:val="20"/>
              </w:rPr>
            </w:pPr>
          </w:p>
        </w:tc>
        <w:tc>
          <w:tcPr>
            <w:tcW w:w="857" w:type="pct"/>
            <w:tcBorders>
              <w:top w:val="single" w:sz="4" w:space="0" w:color="auto"/>
              <w:bottom w:val="single" w:sz="4" w:space="0" w:color="auto"/>
            </w:tcBorders>
          </w:tcPr>
          <w:p w14:paraId="48C30AF4" w14:textId="77777777" w:rsidR="0002637B" w:rsidRPr="00253B62" w:rsidRDefault="0002637B" w:rsidP="0054603A">
            <w:pPr>
              <w:rPr>
                <w:rFonts w:ascii="Century Gothic" w:hAnsi="Century Gothic"/>
                <w:b/>
                <w:sz w:val="20"/>
                <w:szCs w:val="20"/>
              </w:rPr>
            </w:pPr>
            <w:r w:rsidRPr="00253B62">
              <w:rPr>
                <w:rFonts w:ascii="Century Gothic" w:hAnsi="Century Gothic"/>
                <w:b/>
                <w:sz w:val="20"/>
                <w:szCs w:val="20"/>
              </w:rPr>
              <w:t>Total</w:t>
            </w:r>
          </w:p>
        </w:tc>
        <w:tc>
          <w:tcPr>
            <w:tcW w:w="1716" w:type="pct"/>
            <w:tcBorders>
              <w:top w:val="single" w:sz="4" w:space="0" w:color="auto"/>
              <w:bottom w:val="single" w:sz="4" w:space="0" w:color="auto"/>
            </w:tcBorders>
          </w:tcPr>
          <w:p w14:paraId="7D88164B" w14:textId="5B3B89BD" w:rsidR="0002637B" w:rsidRPr="00253B62" w:rsidRDefault="0002637B" w:rsidP="0002637B">
            <w:pPr>
              <w:jc w:val="right"/>
              <w:rPr>
                <w:rFonts w:ascii="Century Gothic" w:hAnsi="Century Gothic"/>
                <w:b/>
                <w:sz w:val="20"/>
                <w:szCs w:val="20"/>
              </w:rPr>
            </w:pPr>
            <w:r>
              <w:rPr>
                <w:rFonts w:ascii="Century Gothic" w:hAnsi="Century Gothic"/>
                <w:b/>
                <w:sz w:val="20"/>
                <w:szCs w:val="20"/>
              </w:rPr>
              <w:t>Team</w:t>
            </w:r>
          </w:p>
        </w:tc>
        <w:tc>
          <w:tcPr>
            <w:tcW w:w="468" w:type="pct"/>
            <w:tcBorders>
              <w:top w:val="single" w:sz="4" w:space="0" w:color="auto"/>
              <w:bottom w:val="single" w:sz="4" w:space="0" w:color="auto"/>
            </w:tcBorders>
          </w:tcPr>
          <w:p w14:paraId="68CC2B69" w14:textId="77777777" w:rsidR="0002637B" w:rsidRPr="00253B62" w:rsidRDefault="0002637B" w:rsidP="0054603A">
            <w:pPr>
              <w:jc w:val="right"/>
              <w:rPr>
                <w:rFonts w:ascii="Century Gothic" w:hAnsi="Century Gothic"/>
                <w:b/>
                <w:sz w:val="20"/>
                <w:szCs w:val="20"/>
              </w:rPr>
            </w:pPr>
          </w:p>
        </w:tc>
        <w:tc>
          <w:tcPr>
            <w:tcW w:w="577" w:type="pct"/>
            <w:tcBorders>
              <w:top w:val="single" w:sz="4" w:space="0" w:color="auto"/>
              <w:bottom w:val="single" w:sz="4" w:space="0" w:color="auto"/>
            </w:tcBorders>
          </w:tcPr>
          <w:p w14:paraId="7BAA5832" w14:textId="61D6F4CD" w:rsidR="0002637B" w:rsidRPr="00253B62" w:rsidRDefault="0002637B" w:rsidP="0054603A">
            <w:pPr>
              <w:jc w:val="right"/>
              <w:rPr>
                <w:rFonts w:ascii="Century Gothic" w:hAnsi="Century Gothic"/>
                <w:b/>
                <w:sz w:val="20"/>
                <w:szCs w:val="20"/>
              </w:rPr>
            </w:pPr>
            <w:r>
              <w:rPr>
                <w:rFonts w:ascii="Century Gothic" w:hAnsi="Century Gothic"/>
                <w:b/>
                <w:sz w:val="20"/>
                <w:szCs w:val="20"/>
              </w:rPr>
              <w:t>2</w:t>
            </w:r>
            <w:r w:rsidRPr="00253B62">
              <w:rPr>
                <w:rFonts w:ascii="Century Gothic" w:hAnsi="Century Gothic"/>
                <w:b/>
                <w:sz w:val="20"/>
                <w:szCs w:val="20"/>
              </w:rPr>
              <w:t>00</w:t>
            </w:r>
          </w:p>
        </w:tc>
        <w:tc>
          <w:tcPr>
            <w:tcW w:w="304" w:type="pct"/>
          </w:tcPr>
          <w:p w14:paraId="51067C6F" w14:textId="77777777" w:rsidR="0002637B" w:rsidRPr="00253B62" w:rsidRDefault="0002637B" w:rsidP="0054603A">
            <w:pPr>
              <w:rPr>
                <w:rFonts w:ascii="Century Gothic" w:hAnsi="Century Gothic"/>
                <w:sz w:val="20"/>
                <w:szCs w:val="20"/>
              </w:rPr>
            </w:pPr>
          </w:p>
        </w:tc>
      </w:tr>
      <w:tr w:rsidR="00253B62" w:rsidRPr="00253B62" w14:paraId="2CFAB89F" w14:textId="77777777" w:rsidTr="00EA149C">
        <w:tblPrEx>
          <w:tblCellMar>
            <w:bottom w:w="57" w:type="dxa"/>
          </w:tblCellMar>
        </w:tblPrEx>
        <w:tc>
          <w:tcPr>
            <w:tcW w:w="615" w:type="pct"/>
          </w:tcPr>
          <w:p w14:paraId="70760E3E" w14:textId="77777777" w:rsidR="00253B62" w:rsidRPr="00253B62" w:rsidRDefault="00253B62" w:rsidP="00412E36">
            <w:pPr>
              <w:rPr>
                <w:rFonts w:ascii="Century Gothic" w:hAnsi="Century Gothic"/>
                <w:sz w:val="20"/>
                <w:szCs w:val="20"/>
              </w:rPr>
            </w:pPr>
          </w:p>
        </w:tc>
        <w:tc>
          <w:tcPr>
            <w:tcW w:w="4385" w:type="pct"/>
            <w:gridSpan w:val="6"/>
          </w:tcPr>
          <w:p w14:paraId="2539944B" w14:textId="77777777" w:rsidR="00253B62" w:rsidRPr="00253B62" w:rsidRDefault="00253B62" w:rsidP="00412E36">
            <w:pPr>
              <w:jc w:val="both"/>
              <w:rPr>
                <w:rFonts w:ascii="Century Gothic" w:hAnsi="Century Gothic"/>
                <w:sz w:val="20"/>
                <w:szCs w:val="20"/>
              </w:rPr>
            </w:pPr>
          </w:p>
        </w:tc>
      </w:tr>
      <w:tr w:rsidR="00253B62" w:rsidRPr="00253B62" w14:paraId="13790659" w14:textId="77777777" w:rsidTr="00EA149C">
        <w:tblPrEx>
          <w:tblCellMar>
            <w:bottom w:w="57" w:type="dxa"/>
          </w:tblCellMar>
        </w:tblPrEx>
        <w:tc>
          <w:tcPr>
            <w:tcW w:w="615" w:type="pct"/>
          </w:tcPr>
          <w:p w14:paraId="29896828" w14:textId="77777777" w:rsidR="00253B62" w:rsidRPr="00253B62" w:rsidRDefault="00253B62" w:rsidP="00412E36">
            <w:pPr>
              <w:rPr>
                <w:rFonts w:ascii="Century Gothic" w:hAnsi="Century Gothic"/>
                <w:sz w:val="20"/>
                <w:szCs w:val="20"/>
              </w:rPr>
            </w:pPr>
            <w:r w:rsidRPr="00253B62">
              <w:rPr>
                <w:rFonts w:ascii="Century Gothic" w:hAnsi="Century Gothic"/>
                <w:sz w:val="20"/>
                <w:szCs w:val="20"/>
              </w:rPr>
              <w:t>Marks:</w:t>
            </w:r>
          </w:p>
        </w:tc>
        <w:tc>
          <w:tcPr>
            <w:tcW w:w="4385" w:type="pct"/>
            <w:gridSpan w:val="6"/>
          </w:tcPr>
          <w:p w14:paraId="603E95C1" w14:textId="77777777" w:rsidR="00253B62" w:rsidRPr="005A51F6" w:rsidRDefault="00253B62" w:rsidP="00412E36">
            <w:pPr>
              <w:jc w:val="both"/>
              <w:rPr>
                <w:rFonts w:ascii="Century Gothic" w:hAnsi="Century Gothic"/>
                <w:sz w:val="20"/>
                <w:szCs w:val="20"/>
              </w:rPr>
            </w:pPr>
            <w:r w:rsidRPr="005A51F6">
              <w:rPr>
                <w:rFonts w:ascii="Century Gothic" w:hAnsi="Century Gothic"/>
                <w:sz w:val="20"/>
                <w:szCs w:val="20"/>
              </w:rPr>
              <w:t>Max 200 towards the Show Championship Cup (100 per competitor).</w:t>
            </w:r>
          </w:p>
          <w:p w14:paraId="5C0407EB" w14:textId="77777777" w:rsidR="00253B62" w:rsidRPr="005A51F6" w:rsidRDefault="00253B62" w:rsidP="00412E36">
            <w:pPr>
              <w:jc w:val="both"/>
              <w:rPr>
                <w:rFonts w:ascii="Century Gothic" w:hAnsi="Century Gothic"/>
                <w:sz w:val="20"/>
                <w:szCs w:val="20"/>
              </w:rPr>
            </w:pPr>
            <w:r w:rsidRPr="005A51F6">
              <w:rPr>
                <w:rFonts w:ascii="Century Gothic" w:hAnsi="Century Gothic"/>
                <w:sz w:val="20"/>
                <w:szCs w:val="20"/>
              </w:rPr>
              <w:t>Max 200 towards the Venables Shield (100 per competitor).</w:t>
            </w:r>
          </w:p>
          <w:p w14:paraId="389D2FBE" w14:textId="77777777" w:rsidR="00253B62" w:rsidRPr="005A51F6" w:rsidRDefault="00253B62" w:rsidP="00412E36">
            <w:pPr>
              <w:jc w:val="both"/>
              <w:rPr>
                <w:rFonts w:ascii="Century Gothic" w:hAnsi="Century Gothic"/>
                <w:sz w:val="20"/>
                <w:szCs w:val="20"/>
              </w:rPr>
            </w:pPr>
            <w:r w:rsidRPr="005A51F6">
              <w:rPr>
                <w:rFonts w:ascii="Century Gothic" w:hAnsi="Century Gothic"/>
                <w:sz w:val="20"/>
                <w:szCs w:val="20"/>
              </w:rPr>
              <w:t xml:space="preserve">Max 200 towards the Poultry Cup (100 per competitor). </w:t>
            </w:r>
          </w:p>
          <w:p w14:paraId="21B0B769" w14:textId="194AE1CD" w:rsidR="00FD715F" w:rsidRPr="005A51F6" w:rsidRDefault="00FD715F" w:rsidP="00FD715F">
            <w:pPr>
              <w:jc w:val="both"/>
              <w:rPr>
                <w:rFonts w:ascii="Century Gothic" w:hAnsi="Century Gothic"/>
                <w:sz w:val="20"/>
                <w:szCs w:val="20"/>
              </w:rPr>
            </w:pPr>
            <w:r w:rsidRPr="005A51F6">
              <w:rPr>
                <w:rFonts w:ascii="Century Gothic" w:hAnsi="Century Gothic"/>
                <w:sz w:val="20"/>
                <w:szCs w:val="20"/>
              </w:rPr>
              <w:t>Max 200 towards the Jubilee Cup. (100 per competitor).</w:t>
            </w:r>
          </w:p>
        </w:tc>
      </w:tr>
    </w:tbl>
    <w:p w14:paraId="189E4E1E" w14:textId="77777777" w:rsidR="00CC5C27" w:rsidRPr="00253B62" w:rsidRDefault="00CC5C27" w:rsidP="00CC5C27">
      <w:pPr>
        <w:rPr>
          <w:rFonts w:ascii="Century Gothic" w:hAnsi="Century Gothic"/>
          <w:sz w:val="20"/>
          <w:szCs w:val="20"/>
        </w:rPr>
        <w:sectPr w:rsidR="00CC5C27" w:rsidRPr="00253B62" w:rsidSect="00225C19">
          <w:pgSz w:w="11901" w:h="16817" w:code="9"/>
          <w:pgMar w:top="851" w:right="851" w:bottom="851" w:left="851" w:header="113" w:footer="113" w:gutter="397"/>
          <w:paperSrc w:first="101" w:other="101"/>
          <w:cols w:space="708"/>
          <w:docGrid w:linePitch="360"/>
        </w:sectPr>
      </w:pPr>
    </w:p>
    <w:p w14:paraId="653A0A70" w14:textId="77777777" w:rsidR="00CC5C27" w:rsidRPr="00253B62" w:rsidRDefault="00F80EB0" w:rsidP="00253B62">
      <w:pPr>
        <w:pStyle w:val="Heading1"/>
      </w:pPr>
      <w:bookmarkStart w:id="101" w:name="_Toc100737383"/>
      <w:bookmarkStart w:id="102" w:name="_Toc282288859"/>
      <w:bookmarkStart w:id="103" w:name="_Toc282288921"/>
      <w:r w:rsidRPr="00253B62">
        <w:lastRenderedPageBreak/>
        <w:t>Floral Art</w:t>
      </w:r>
      <w:r w:rsidR="00CE589A" w:rsidRPr="00253B62">
        <w:t xml:space="preserve"> – Junior</w:t>
      </w:r>
      <w:bookmarkEnd w:id="101"/>
      <w:r w:rsidR="00CE589A" w:rsidRPr="00253B62">
        <w:t xml:space="preserve"> </w:t>
      </w:r>
    </w:p>
    <w:p w14:paraId="24CBA710" w14:textId="43047BF9" w:rsidR="00CE589A" w:rsidRPr="00253B62" w:rsidRDefault="00CE589A" w:rsidP="00253B62">
      <w:pPr>
        <w:pStyle w:val="Heading3"/>
      </w:pPr>
      <w:r w:rsidRPr="00253B62">
        <w:t>Competition Number: 3</w:t>
      </w:r>
      <w:bookmarkEnd w:id="102"/>
      <w:bookmarkEnd w:id="103"/>
      <w:r w:rsidR="001E11BF" w:rsidRPr="00253B62">
        <w:t>5</w:t>
      </w:r>
    </w:p>
    <w:p w14:paraId="33D4D9F2" w14:textId="77777777" w:rsidR="00CE589A" w:rsidRDefault="00CE589A" w:rsidP="005E33A0">
      <w:pPr>
        <w:jc w:val="right"/>
        <w:rPr>
          <w:rFonts w:ascii="Century Gothic" w:hAnsi="Century Gothic"/>
          <w:sz w:val="12"/>
          <w:u w:val="single"/>
        </w:rPr>
      </w:pPr>
    </w:p>
    <w:p w14:paraId="07B9D72F" w14:textId="77777777" w:rsidR="00CE589A" w:rsidRDefault="00CE589A" w:rsidP="005E33A0">
      <w:pPr>
        <w:jc w:val="right"/>
        <w:rPr>
          <w:rFonts w:ascii="Century Gothic" w:hAnsi="Century Gothic"/>
          <w:sz w:val="12"/>
          <w:u w:val="single"/>
        </w:rPr>
      </w:pPr>
    </w:p>
    <w:tbl>
      <w:tblPr>
        <w:tblW w:w="5000" w:type="pct"/>
        <w:tblCellMar>
          <w:bottom w:w="57" w:type="dxa"/>
        </w:tblCellMar>
        <w:tblLook w:val="01E0" w:firstRow="1" w:lastRow="1" w:firstColumn="1" w:lastColumn="1" w:noHBand="0" w:noVBand="0"/>
      </w:tblPr>
      <w:tblGrid>
        <w:gridCol w:w="1004"/>
        <w:gridCol w:w="8798"/>
      </w:tblGrid>
      <w:tr w:rsidR="00A30555" w:rsidRPr="00253B62" w14:paraId="093C6D59" w14:textId="77777777" w:rsidTr="00EA149C">
        <w:trPr>
          <w:trHeight w:val="297"/>
        </w:trPr>
        <w:tc>
          <w:tcPr>
            <w:tcW w:w="512" w:type="pct"/>
          </w:tcPr>
          <w:p w14:paraId="7F80D760" w14:textId="358DCEF8" w:rsidR="00A30555" w:rsidRPr="00253B62" w:rsidRDefault="00A30555" w:rsidP="00CC5C27">
            <w:pPr>
              <w:tabs>
                <w:tab w:val="right" w:pos="4684"/>
              </w:tabs>
              <w:ind w:left="2322" w:hanging="2322"/>
              <w:rPr>
                <w:rFonts w:ascii="Century Gothic" w:hAnsi="Century Gothic"/>
                <w:sz w:val="20"/>
                <w:szCs w:val="20"/>
              </w:rPr>
            </w:pPr>
            <w:r w:rsidRPr="00253B62">
              <w:rPr>
                <w:rFonts w:ascii="Century Gothic" w:hAnsi="Century Gothic"/>
                <w:sz w:val="20"/>
                <w:szCs w:val="20"/>
              </w:rPr>
              <w:t>Time:</w:t>
            </w:r>
          </w:p>
        </w:tc>
        <w:tc>
          <w:tcPr>
            <w:tcW w:w="4488" w:type="pct"/>
          </w:tcPr>
          <w:p w14:paraId="25D576D4" w14:textId="0DFA7F97" w:rsidR="00A30555" w:rsidRPr="00253B62" w:rsidRDefault="00A30555" w:rsidP="005E33A0">
            <w:pPr>
              <w:rPr>
                <w:rFonts w:ascii="Century Gothic" w:hAnsi="Century Gothic"/>
                <w:sz w:val="20"/>
                <w:szCs w:val="20"/>
              </w:rPr>
            </w:pPr>
            <w:r w:rsidRPr="00253B62">
              <w:rPr>
                <w:rFonts w:ascii="Century Gothic" w:hAnsi="Century Gothic"/>
                <w:sz w:val="20"/>
                <w:szCs w:val="20"/>
              </w:rPr>
              <w:t>10.45am hrs booking in for 11.00am hrs start.</w:t>
            </w:r>
          </w:p>
        </w:tc>
      </w:tr>
      <w:tr w:rsidR="00A30555" w:rsidRPr="00253B62" w14:paraId="763AFF83" w14:textId="77777777" w:rsidTr="00EA149C">
        <w:tc>
          <w:tcPr>
            <w:tcW w:w="512" w:type="pct"/>
          </w:tcPr>
          <w:p w14:paraId="1FC330E7" w14:textId="4806BB2C" w:rsidR="00A30555" w:rsidRPr="00253B62" w:rsidRDefault="00A30555" w:rsidP="005E33A0">
            <w:pPr>
              <w:tabs>
                <w:tab w:val="right" w:pos="4684"/>
              </w:tabs>
              <w:rPr>
                <w:rFonts w:ascii="Century Gothic" w:hAnsi="Century Gothic"/>
                <w:sz w:val="20"/>
                <w:szCs w:val="20"/>
              </w:rPr>
            </w:pPr>
            <w:r w:rsidRPr="00253B62">
              <w:rPr>
                <w:rFonts w:ascii="Century Gothic" w:hAnsi="Century Gothic"/>
                <w:sz w:val="20"/>
                <w:szCs w:val="20"/>
              </w:rPr>
              <w:t>Entries:</w:t>
            </w:r>
          </w:p>
        </w:tc>
        <w:tc>
          <w:tcPr>
            <w:tcW w:w="4488" w:type="pct"/>
          </w:tcPr>
          <w:p w14:paraId="60F3D875" w14:textId="77777777" w:rsidR="00A30555" w:rsidRPr="00253B62" w:rsidRDefault="00A30555" w:rsidP="005E33A0">
            <w:pPr>
              <w:jc w:val="both"/>
              <w:rPr>
                <w:rFonts w:ascii="Century Gothic" w:hAnsi="Century Gothic"/>
                <w:sz w:val="20"/>
                <w:szCs w:val="20"/>
              </w:rPr>
            </w:pPr>
            <w:r w:rsidRPr="00253B62">
              <w:rPr>
                <w:rFonts w:ascii="Century Gothic" w:hAnsi="Century Gothic"/>
                <w:sz w:val="20"/>
                <w:szCs w:val="20"/>
              </w:rPr>
              <w:t xml:space="preserve">Competition is open to </w:t>
            </w:r>
            <w:r w:rsidRPr="00253B62">
              <w:rPr>
                <w:rFonts w:ascii="Century Gothic" w:hAnsi="Century Gothic"/>
                <w:b/>
                <w:sz w:val="20"/>
                <w:szCs w:val="20"/>
                <w:u w:val="single"/>
              </w:rPr>
              <w:t>one entry</w:t>
            </w:r>
            <w:r w:rsidRPr="00253B62">
              <w:rPr>
                <w:rFonts w:ascii="Century Gothic" w:hAnsi="Century Gothic"/>
                <w:sz w:val="20"/>
                <w:szCs w:val="20"/>
              </w:rPr>
              <w:t xml:space="preserve"> per Club in the County.  </w:t>
            </w:r>
          </w:p>
          <w:p w14:paraId="05C3F612" w14:textId="7284CB9D" w:rsidR="00A30555" w:rsidRPr="00253B62" w:rsidRDefault="00A30555" w:rsidP="005E33A0">
            <w:pPr>
              <w:jc w:val="both"/>
              <w:rPr>
                <w:rFonts w:ascii="Century Gothic" w:hAnsi="Century Gothic"/>
                <w:sz w:val="20"/>
                <w:szCs w:val="20"/>
              </w:rPr>
            </w:pPr>
            <w:r w:rsidRPr="00253B62">
              <w:rPr>
                <w:rFonts w:ascii="Century Gothic" w:hAnsi="Century Gothic"/>
                <w:sz w:val="20"/>
                <w:szCs w:val="20"/>
              </w:rPr>
              <w:t xml:space="preserve">Competitors must be </w:t>
            </w:r>
            <w:r w:rsidRPr="00253B62">
              <w:rPr>
                <w:rFonts w:ascii="Century Gothic" w:hAnsi="Century Gothic"/>
                <w:b/>
                <w:sz w:val="20"/>
                <w:szCs w:val="20"/>
              </w:rPr>
              <w:t>aged 16 and under</w:t>
            </w:r>
            <w:r w:rsidRPr="00253B62">
              <w:rPr>
                <w:rFonts w:ascii="Century Gothic" w:hAnsi="Century Gothic"/>
                <w:sz w:val="20"/>
                <w:szCs w:val="20"/>
              </w:rPr>
              <w:t xml:space="preserve"> on 1st September 2021.  </w:t>
            </w:r>
          </w:p>
          <w:p w14:paraId="49C3C3CA" w14:textId="77777777" w:rsidR="00A30555" w:rsidRPr="00253B62" w:rsidRDefault="00A30555" w:rsidP="005E33A0">
            <w:pPr>
              <w:jc w:val="both"/>
              <w:rPr>
                <w:rFonts w:ascii="Century Gothic" w:hAnsi="Century Gothic"/>
                <w:sz w:val="20"/>
                <w:szCs w:val="20"/>
              </w:rPr>
            </w:pPr>
            <w:r w:rsidRPr="00253B62">
              <w:rPr>
                <w:rFonts w:ascii="Century Gothic" w:hAnsi="Century Gothic"/>
                <w:b/>
                <w:sz w:val="20"/>
                <w:szCs w:val="20"/>
              </w:rPr>
              <w:t xml:space="preserve">Competitors will be required to show their current membership cards when booking in </w:t>
            </w:r>
          </w:p>
        </w:tc>
      </w:tr>
      <w:tr w:rsidR="00A30555" w:rsidRPr="00253B62" w14:paraId="5A5C999F" w14:textId="77777777" w:rsidTr="00EA149C">
        <w:tc>
          <w:tcPr>
            <w:tcW w:w="512" w:type="pct"/>
          </w:tcPr>
          <w:p w14:paraId="1DD178AE" w14:textId="663201F9" w:rsidR="00A30555" w:rsidRPr="00253B62" w:rsidRDefault="00A30555" w:rsidP="005E33A0">
            <w:pPr>
              <w:rPr>
                <w:rFonts w:ascii="Century Gothic" w:hAnsi="Century Gothic"/>
                <w:sz w:val="20"/>
                <w:szCs w:val="20"/>
              </w:rPr>
            </w:pPr>
            <w:r w:rsidRPr="00253B62">
              <w:rPr>
                <w:rFonts w:ascii="Century Gothic" w:hAnsi="Century Gothic"/>
                <w:sz w:val="20"/>
                <w:szCs w:val="20"/>
              </w:rPr>
              <w:t>Rules:</w:t>
            </w:r>
          </w:p>
        </w:tc>
        <w:tc>
          <w:tcPr>
            <w:tcW w:w="4488" w:type="pct"/>
          </w:tcPr>
          <w:p w14:paraId="54F1C698" w14:textId="77777777" w:rsidR="00A30555" w:rsidRPr="00253B62" w:rsidRDefault="00A30555" w:rsidP="005E33A0">
            <w:pPr>
              <w:jc w:val="both"/>
              <w:rPr>
                <w:rFonts w:ascii="Century Gothic" w:hAnsi="Century Gothic"/>
                <w:sz w:val="20"/>
                <w:szCs w:val="20"/>
              </w:rPr>
            </w:pPr>
          </w:p>
        </w:tc>
      </w:tr>
      <w:tr w:rsidR="00A30555" w:rsidRPr="00253B62" w14:paraId="1B6AC1FA" w14:textId="77777777" w:rsidTr="00EA149C">
        <w:tc>
          <w:tcPr>
            <w:tcW w:w="512" w:type="pct"/>
          </w:tcPr>
          <w:p w14:paraId="2D7E51E3" w14:textId="278289C5" w:rsidR="00A30555" w:rsidRPr="00253B62" w:rsidRDefault="00A30555" w:rsidP="00A30555">
            <w:pPr>
              <w:tabs>
                <w:tab w:val="right" w:pos="4684"/>
              </w:tabs>
              <w:jc w:val="right"/>
              <w:rPr>
                <w:rFonts w:ascii="Century Gothic" w:hAnsi="Century Gothic"/>
                <w:sz w:val="20"/>
                <w:szCs w:val="20"/>
              </w:rPr>
            </w:pPr>
            <w:r>
              <w:rPr>
                <w:rFonts w:ascii="Century Gothic" w:hAnsi="Century Gothic"/>
                <w:sz w:val="20"/>
                <w:szCs w:val="20"/>
              </w:rPr>
              <w:t>1</w:t>
            </w:r>
          </w:p>
        </w:tc>
        <w:tc>
          <w:tcPr>
            <w:tcW w:w="4488" w:type="pct"/>
          </w:tcPr>
          <w:p w14:paraId="5824EB7B" w14:textId="17A89B8A" w:rsidR="00A30555" w:rsidRPr="00253B62" w:rsidRDefault="00A30555" w:rsidP="009F33A7">
            <w:pPr>
              <w:rPr>
                <w:rFonts w:ascii="Century Gothic" w:hAnsi="Century Gothic" w:cs="Arial"/>
                <w:bCs/>
                <w:sz w:val="20"/>
                <w:szCs w:val="20"/>
              </w:rPr>
            </w:pPr>
            <w:r w:rsidRPr="00253B62">
              <w:rPr>
                <w:rFonts w:ascii="Century Gothic" w:hAnsi="Century Gothic" w:cs="Arial"/>
                <w:sz w:val="20"/>
                <w:szCs w:val="20"/>
              </w:rPr>
              <w:t xml:space="preserve">Each competitor will be required </w:t>
            </w:r>
            <w:r w:rsidRPr="00253B62">
              <w:rPr>
                <w:rFonts w:ascii="Century Gothic" w:hAnsi="Century Gothic" w:cs="Arial"/>
                <w:bCs/>
                <w:sz w:val="20"/>
                <w:szCs w:val="20"/>
              </w:rPr>
              <w:t xml:space="preserve">to produce </w:t>
            </w:r>
            <w:r w:rsidRPr="00253B62">
              <w:rPr>
                <w:rFonts w:ascii="Century Gothic" w:hAnsi="Century Gothic" w:cs="Arial"/>
                <w:sz w:val="20"/>
                <w:szCs w:val="20"/>
              </w:rPr>
              <w:t>an exhibit with the title</w:t>
            </w:r>
            <w:r w:rsidRPr="00253B62">
              <w:rPr>
                <w:rFonts w:ascii="Century Gothic" w:hAnsi="Century Gothic" w:cs="Arial"/>
                <w:b/>
                <w:sz w:val="20"/>
                <w:szCs w:val="20"/>
              </w:rPr>
              <w:t xml:space="preserve"> British TV Programme. </w:t>
            </w:r>
            <w:r w:rsidRPr="00253B62">
              <w:rPr>
                <w:rFonts w:ascii="Century Gothic" w:hAnsi="Century Gothic" w:cs="Arial"/>
                <w:sz w:val="20"/>
                <w:szCs w:val="20"/>
              </w:rPr>
              <w:t>An exhibit</w:t>
            </w:r>
            <w:r w:rsidRPr="00253B62">
              <w:rPr>
                <w:rFonts w:ascii="Century Gothic" w:hAnsi="Century Gothic" w:cs="Arial"/>
                <w:b/>
                <w:sz w:val="20"/>
                <w:szCs w:val="20"/>
              </w:rPr>
              <w:t xml:space="preserve"> to depict a British TV Programme.</w:t>
            </w:r>
            <w:r w:rsidRPr="00253B62">
              <w:rPr>
                <w:rFonts w:ascii="Century Gothic" w:hAnsi="Century Gothic" w:cs="Arial"/>
                <w:sz w:val="20"/>
                <w:szCs w:val="20"/>
              </w:rPr>
              <w:t xml:space="preserve"> Exhibit is to be viewed from the front. Competitors own background and base boards are allowed, and must be provided by the Competitor if required and must adhere to the size limitations. </w:t>
            </w:r>
          </w:p>
        </w:tc>
      </w:tr>
      <w:tr w:rsidR="00A30555" w:rsidRPr="00253B62" w14:paraId="5356F65A" w14:textId="77777777" w:rsidTr="00EA149C">
        <w:tc>
          <w:tcPr>
            <w:tcW w:w="512" w:type="pct"/>
          </w:tcPr>
          <w:p w14:paraId="69A043B3" w14:textId="55EC1C03" w:rsidR="00A30555" w:rsidRPr="00253B62" w:rsidRDefault="00A30555" w:rsidP="00A30555">
            <w:pPr>
              <w:jc w:val="right"/>
              <w:rPr>
                <w:rFonts w:ascii="Century Gothic" w:hAnsi="Century Gothic"/>
                <w:sz w:val="20"/>
                <w:szCs w:val="20"/>
              </w:rPr>
            </w:pPr>
            <w:r>
              <w:rPr>
                <w:rFonts w:ascii="Century Gothic" w:hAnsi="Century Gothic"/>
                <w:sz w:val="20"/>
                <w:szCs w:val="20"/>
              </w:rPr>
              <w:t>2</w:t>
            </w:r>
          </w:p>
        </w:tc>
        <w:tc>
          <w:tcPr>
            <w:tcW w:w="4488" w:type="pct"/>
          </w:tcPr>
          <w:p w14:paraId="19CFC8CC" w14:textId="471ABD17" w:rsidR="00A30555" w:rsidRPr="00253B62" w:rsidRDefault="00A30555" w:rsidP="00426FEB">
            <w:pPr>
              <w:rPr>
                <w:rFonts w:ascii="Century Gothic" w:hAnsi="Century Gothic"/>
                <w:sz w:val="20"/>
                <w:szCs w:val="20"/>
              </w:rPr>
            </w:pPr>
            <w:r w:rsidRPr="00253B62">
              <w:rPr>
                <w:rFonts w:ascii="Century Gothic" w:hAnsi="Century Gothic"/>
                <w:sz w:val="20"/>
                <w:szCs w:val="20"/>
              </w:rPr>
              <w:t xml:space="preserve">Time allowed: </w:t>
            </w:r>
            <w:r w:rsidRPr="00253B62">
              <w:rPr>
                <w:rFonts w:ascii="Century Gothic" w:hAnsi="Century Gothic"/>
                <w:b/>
                <w:sz w:val="20"/>
                <w:szCs w:val="20"/>
              </w:rPr>
              <w:t xml:space="preserve">1 Hour </w:t>
            </w:r>
            <w:r w:rsidR="008D6E91">
              <w:rPr>
                <w:rFonts w:ascii="Century Gothic" w:hAnsi="Century Gothic"/>
                <w:b/>
                <w:sz w:val="20"/>
                <w:szCs w:val="20"/>
              </w:rPr>
              <w:t xml:space="preserve">and a further 5 minutes </w:t>
            </w:r>
            <w:r w:rsidRPr="00253B62">
              <w:rPr>
                <w:rFonts w:ascii="Century Gothic" w:hAnsi="Century Gothic"/>
                <w:b/>
                <w:sz w:val="20"/>
                <w:szCs w:val="20"/>
              </w:rPr>
              <w:t>to check arrangements have not been disturbed during clearing up.</w:t>
            </w:r>
            <w:r w:rsidRPr="00253B62">
              <w:rPr>
                <w:rFonts w:ascii="Century Gothic" w:hAnsi="Century Gothic"/>
                <w:sz w:val="20"/>
                <w:szCs w:val="20"/>
              </w:rPr>
              <w:t xml:space="preserve">  Competitors may unpack their equipment and plant material before the hour starts, they can also set up their display area.  All work of arranging materials must be carried out at the competition.</w:t>
            </w:r>
          </w:p>
        </w:tc>
      </w:tr>
      <w:tr w:rsidR="00A30555" w:rsidRPr="00253B62" w14:paraId="39260E55" w14:textId="77777777" w:rsidTr="00EA149C">
        <w:tc>
          <w:tcPr>
            <w:tcW w:w="512" w:type="pct"/>
          </w:tcPr>
          <w:p w14:paraId="4A35B608" w14:textId="5DFB89F0" w:rsidR="00A30555" w:rsidRPr="00253B62" w:rsidRDefault="00A30555" w:rsidP="00A30555">
            <w:pPr>
              <w:jc w:val="right"/>
              <w:rPr>
                <w:rFonts w:ascii="Century Gothic" w:hAnsi="Century Gothic"/>
                <w:sz w:val="20"/>
                <w:szCs w:val="20"/>
              </w:rPr>
            </w:pPr>
            <w:r>
              <w:rPr>
                <w:rFonts w:ascii="Century Gothic" w:hAnsi="Century Gothic"/>
                <w:sz w:val="20"/>
                <w:szCs w:val="20"/>
              </w:rPr>
              <w:t>3</w:t>
            </w:r>
          </w:p>
        </w:tc>
        <w:tc>
          <w:tcPr>
            <w:tcW w:w="4488" w:type="pct"/>
          </w:tcPr>
          <w:p w14:paraId="3CFFB741" w14:textId="5B19F5E1" w:rsidR="00A30555" w:rsidRPr="00253B62" w:rsidRDefault="00A30555" w:rsidP="00426FEB">
            <w:pPr>
              <w:rPr>
                <w:rFonts w:ascii="Century Gothic" w:hAnsi="Century Gothic"/>
                <w:sz w:val="20"/>
                <w:szCs w:val="20"/>
              </w:rPr>
            </w:pPr>
            <w:r w:rsidRPr="00253B62">
              <w:rPr>
                <w:rFonts w:ascii="Century Gothic" w:hAnsi="Century Gothic"/>
                <w:sz w:val="20"/>
                <w:szCs w:val="20"/>
              </w:rPr>
              <w:t>Competitors must wear a clean white coat.</w:t>
            </w:r>
          </w:p>
        </w:tc>
      </w:tr>
      <w:tr w:rsidR="00A30555" w:rsidRPr="00253B62" w14:paraId="77635626" w14:textId="77777777" w:rsidTr="00EA149C">
        <w:tc>
          <w:tcPr>
            <w:tcW w:w="512" w:type="pct"/>
          </w:tcPr>
          <w:p w14:paraId="0400A4EE" w14:textId="15E796C7" w:rsidR="00A30555" w:rsidRPr="00253B62" w:rsidRDefault="00A30555" w:rsidP="00A30555">
            <w:pPr>
              <w:jc w:val="right"/>
              <w:rPr>
                <w:rFonts w:ascii="Century Gothic" w:hAnsi="Century Gothic"/>
                <w:sz w:val="20"/>
                <w:szCs w:val="20"/>
              </w:rPr>
            </w:pPr>
            <w:r>
              <w:rPr>
                <w:rFonts w:ascii="Century Gothic" w:hAnsi="Century Gothic"/>
                <w:sz w:val="20"/>
                <w:szCs w:val="20"/>
              </w:rPr>
              <w:t>4</w:t>
            </w:r>
          </w:p>
        </w:tc>
        <w:tc>
          <w:tcPr>
            <w:tcW w:w="4488" w:type="pct"/>
          </w:tcPr>
          <w:p w14:paraId="228CFCB7" w14:textId="77777777" w:rsidR="00A30555" w:rsidRPr="00253B62" w:rsidRDefault="00A30555" w:rsidP="00426FEB">
            <w:pPr>
              <w:rPr>
                <w:rFonts w:ascii="Century Gothic" w:hAnsi="Century Gothic" w:cs="Arial"/>
                <w:b/>
                <w:bCs/>
                <w:sz w:val="20"/>
                <w:szCs w:val="20"/>
              </w:rPr>
            </w:pPr>
            <w:r w:rsidRPr="00253B62">
              <w:rPr>
                <w:rFonts w:ascii="Century Gothic" w:hAnsi="Century Gothic" w:cs="Arial"/>
                <w:b/>
                <w:bCs/>
                <w:sz w:val="20"/>
                <w:szCs w:val="20"/>
              </w:rPr>
              <w:t>Measurements</w:t>
            </w:r>
          </w:p>
          <w:p w14:paraId="15C7C61C" w14:textId="79D276B1" w:rsidR="00A30555" w:rsidRPr="00253B62" w:rsidRDefault="00A30555" w:rsidP="00426FEB">
            <w:pPr>
              <w:rPr>
                <w:rFonts w:ascii="Century Gothic" w:hAnsi="Century Gothic" w:cs="Arial"/>
                <w:sz w:val="20"/>
                <w:szCs w:val="20"/>
              </w:rPr>
            </w:pPr>
            <w:r w:rsidRPr="00253B62">
              <w:rPr>
                <w:rFonts w:ascii="Century Gothic" w:hAnsi="Century Gothic" w:cs="Arial"/>
                <w:sz w:val="20"/>
                <w:szCs w:val="20"/>
              </w:rPr>
              <w:t>The maximum display area for each competitor MUST NOT exceed 76cm wide x 60cm deep x optional height. (</w:t>
            </w:r>
            <w:r w:rsidR="0015072B" w:rsidRPr="00253B62">
              <w:rPr>
                <w:rFonts w:ascii="Century Gothic" w:hAnsi="Century Gothic" w:cs="Arial"/>
                <w:sz w:val="20"/>
                <w:szCs w:val="20"/>
              </w:rPr>
              <w:t>i.e.</w:t>
            </w:r>
            <w:r w:rsidRPr="00253B62">
              <w:rPr>
                <w:rFonts w:ascii="Century Gothic" w:hAnsi="Century Gothic" w:cs="Arial"/>
                <w:sz w:val="20"/>
                <w:szCs w:val="20"/>
              </w:rPr>
              <w:t xml:space="preserve"> no limitations to height). Exhibits to be composed of natural plant material, with or without accessories. Table covering will be in white. Exhibits to be viewed from the front, remember to include thickness of wood or overhanging drapes etc. </w:t>
            </w:r>
          </w:p>
          <w:p w14:paraId="4457CD14" w14:textId="77777777" w:rsidR="00A30555" w:rsidRPr="00253B62" w:rsidRDefault="00A30555" w:rsidP="00426FEB">
            <w:pPr>
              <w:rPr>
                <w:rFonts w:ascii="Century Gothic" w:hAnsi="Century Gothic"/>
                <w:sz w:val="20"/>
                <w:szCs w:val="20"/>
              </w:rPr>
            </w:pPr>
            <w:r w:rsidRPr="00253B62">
              <w:rPr>
                <w:rFonts w:ascii="Century Gothic" w:hAnsi="Century Gothic" w:cs="Arial"/>
                <w:i/>
                <w:sz w:val="20"/>
                <w:szCs w:val="20"/>
              </w:rPr>
              <w:t xml:space="preserve">Just remember – it is better to aim to be 1cm or 1 inch smaller than the size allowed as the size stated is the </w:t>
            </w:r>
            <w:r w:rsidRPr="00253B62">
              <w:rPr>
                <w:rFonts w:ascii="Century Gothic" w:hAnsi="Century Gothic" w:cs="Arial"/>
                <w:i/>
                <w:sz w:val="20"/>
                <w:szCs w:val="20"/>
                <w:u w:val="single"/>
              </w:rPr>
              <w:t>MAXIMUM</w:t>
            </w:r>
            <w:r w:rsidRPr="00253B62">
              <w:rPr>
                <w:rFonts w:ascii="Century Gothic" w:hAnsi="Century Gothic" w:cs="Arial"/>
                <w:i/>
                <w:sz w:val="20"/>
                <w:szCs w:val="20"/>
              </w:rPr>
              <w:t xml:space="preserve"> size.</w:t>
            </w:r>
          </w:p>
        </w:tc>
      </w:tr>
      <w:tr w:rsidR="00A30555" w:rsidRPr="00253B62" w14:paraId="477ED490" w14:textId="77777777" w:rsidTr="00EA149C">
        <w:tc>
          <w:tcPr>
            <w:tcW w:w="512" w:type="pct"/>
          </w:tcPr>
          <w:p w14:paraId="438CA8B1" w14:textId="70901AEB" w:rsidR="00A30555" w:rsidRPr="00253B62" w:rsidRDefault="00A30555" w:rsidP="00A30555">
            <w:pPr>
              <w:jc w:val="right"/>
              <w:rPr>
                <w:rFonts w:ascii="Century Gothic" w:hAnsi="Century Gothic"/>
                <w:sz w:val="20"/>
                <w:szCs w:val="20"/>
              </w:rPr>
            </w:pPr>
            <w:r>
              <w:rPr>
                <w:rFonts w:ascii="Century Gothic" w:hAnsi="Century Gothic"/>
                <w:sz w:val="20"/>
                <w:szCs w:val="20"/>
              </w:rPr>
              <w:t>5</w:t>
            </w:r>
          </w:p>
        </w:tc>
        <w:tc>
          <w:tcPr>
            <w:tcW w:w="4488" w:type="pct"/>
          </w:tcPr>
          <w:p w14:paraId="706E033B" w14:textId="3A2F0C1A" w:rsidR="00A30555" w:rsidRPr="008D6E91" w:rsidRDefault="00A30555" w:rsidP="00426FEB">
            <w:pPr>
              <w:rPr>
                <w:rFonts w:ascii="Century Gothic" w:hAnsi="Century Gothic" w:cs="Arial"/>
                <w:sz w:val="20"/>
                <w:szCs w:val="20"/>
              </w:rPr>
            </w:pPr>
            <w:r w:rsidRPr="008D6E91">
              <w:rPr>
                <w:rFonts w:ascii="Century Gothic" w:hAnsi="Century Gothic" w:cs="Arial"/>
                <w:sz w:val="20"/>
                <w:szCs w:val="20"/>
              </w:rPr>
              <w:t xml:space="preserve">Exhibit must be composed of natural plant material, with or without accessories. </w:t>
            </w:r>
            <w:r w:rsidRPr="008D6E91">
              <w:rPr>
                <w:rFonts w:ascii="Century Gothic" w:hAnsi="Century Gothic" w:cs="Arial"/>
                <w:bCs/>
                <w:sz w:val="20"/>
                <w:szCs w:val="20"/>
              </w:rPr>
              <w:t>All exhibits must be the unaided work of the competitors.</w:t>
            </w:r>
            <w:r w:rsidRPr="008D6E91">
              <w:rPr>
                <w:rFonts w:ascii="Century Gothic" w:hAnsi="Century Gothic" w:cs="Arial"/>
                <w:sz w:val="20"/>
                <w:szCs w:val="20"/>
              </w:rPr>
              <w:t xml:space="preserve">  All of the work of arranging materials must be carried out at the competition. </w:t>
            </w:r>
          </w:p>
        </w:tc>
      </w:tr>
      <w:tr w:rsidR="00A30555" w:rsidRPr="00253B62" w14:paraId="687AF706" w14:textId="77777777" w:rsidTr="00EA149C">
        <w:tc>
          <w:tcPr>
            <w:tcW w:w="512" w:type="pct"/>
          </w:tcPr>
          <w:p w14:paraId="7D969676" w14:textId="6365A646" w:rsidR="00A30555" w:rsidRPr="00253B62" w:rsidRDefault="00A30555" w:rsidP="00A30555">
            <w:pPr>
              <w:jc w:val="right"/>
              <w:rPr>
                <w:rFonts w:ascii="Century Gothic" w:hAnsi="Century Gothic"/>
                <w:sz w:val="20"/>
                <w:szCs w:val="20"/>
              </w:rPr>
            </w:pPr>
            <w:r>
              <w:rPr>
                <w:rFonts w:ascii="Century Gothic" w:hAnsi="Century Gothic"/>
                <w:sz w:val="20"/>
                <w:szCs w:val="20"/>
              </w:rPr>
              <w:t>6</w:t>
            </w:r>
          </w:p>
        </w:tc>
        <w:tc>
          <w:tcPr>
            <w:tcW w:w="4488" w:type="pct"/>
          </w:tcPr>
          <w:p w14:paraId="3293BB08" w14:textId="4727DFF9" w:rsidR="00A30555" w:rsidRPr="008D6E91" w:rsidRDefault="00A30555" w:rsidP="00426FEB">
            <w:pPr>
              <w:rPr>
                <w:rFonts w:ascii="Century Gothic" w:hAnsi="Century Gothic" w:cs="Arial"/>
                <w:sz w:val="20"/>
                <w:szCs w:val="20"/>
              </w:rPr>
            </w:pPr>
            <w:r w:rsidRPr="008D6E91">
              <w:rPr>
                <w:rFonts w:ascii="Century Gothic" w:hAnsi="Century Gothic" w:cs="Arial"/>
                <w:sz w:val="20"/>
                <w:szCs w:val="20"/>
              </w:rPr>
              <w:t>Exhibits to be viewed from the front. Competitors own backboard and base boards are allowed, and must be provided by the Competitor if required and must adhere to the size limitations.</w:t>
            </w:r>
          </w:p>
        </w:tc>
      </w:tr>
      <w:tr w:rsidR="00A30555" w:rsidRPr="00253B62" w14:paraId="0C026274" w14:textId="77777777" w:rsidTr="00EA149C">
        <w:tc>
          <w:tcPr>
            <w:tcW w:w="512" w:type="pct"/>
          </w:tcPr>
          <w:p w14:paraId="0080842C" w14:textId="4DA8C3D7" w:rsidR="00A30555" w:rsidRPr="00253B62" w:rsidRDefault="00A30555" w:rsidP="00A30555">
            <w:pPr>
              <w:jc w:val="right"/>
              <w:rPr>
                <w:rFonts w:ascii="Century Gothic" w:hAnsi="Century Gothic"/>
                <w:sz w:val="20"/>
                <w:szCs w:val="20"/>
              </w:rPr>
            </w:pPr>
            <w:r>
              <w:rPr>
                <w:rFonts w:ascii="Century Gothic" w:hAnsi="Century Gothic"/>
                <w:sz w:val="20"/>
                <w:szCs w:val="20"/>
              </w:rPr>
              <w:t>7</w:t>
            </w:r>
          </w:p>
        </w:tc>
        <w:tc>
          <w:tcPr>
            <w:tcW w:w="4488" w:type="pct"/>
          </w:tcPr>
          <w:p w14:paraId="0F56B249" w14:textId="18538AD3" w:rsidR="00A30555" w:rsidRPr="008D6E91" w:rsidRDefault="00A30555" w:rsidP="00426FEB">
            <w:pPr>
              <w:tabs>
                <w:tab w:val="left" w:pos="567"/>
                <w:tab w:val="left" w:pos="2268"/>
                <w:tab w:val="left" w:pos="5670"/>
              </w:tabs>
              <w:rPr>
                <w:rFonts w:ascii="Century Gothic" w:hAnsi="Century Gothic" w:cs="Arial"/>
                <w:sz w:val="20"/>
                <w:szCs w:val="20"/>
              </w:rPr>
            </w:pPr>
            <w:r w:rsidRPr="008D6E91">
              <w:rPr>
                <w:rFonts w:ascii="Century Gothic" w:hAnsi="Century Gothic" w:cs="Arial"/>
                <w:sz w:val="20"/>
                <w:szCs w:val="20"/>
              </w:rPr>
              <w:t xml:space="preserve">Competitors must wear clean white coats during the Competition. </w:t>
            </w:r>
          </w:p>
        </w:tc>
      </w:tr>
      <w:tr w:rsidR="00A30555" w:rsidRPr="00253B62" w14:paraId="7CEDDDAD" w14:textId="77777777" w:rsidTr="00EA149C">
        <w:tc>
          <w:tcPr>
            <w:tcW w:w="512" w:type="pct"/>
          </w:tcPr>
          <w:p w14:paraId="4D2DBDB8" w14:textId="5E6DE4F9" w:rsidR="00A30555" w:rsidRPr="00253B62" w:rsidRDefault="00A30555" w:rsidP="00A30555">
            <w:pPr>
              <w:jc w:val="right"/>
              <w:rPr>
                <w:rFonts w:ascii="Century Gothic" w:hAnsi="Century Gothic"/>
                <w:sz w:val="20"/>
                <w:szCs w:val="20"/>
              </w:rPr>
            </w:pPr>
            <w:r>
              <w:rPr>
                <w:rFonts w:ascii="Century Gothic" w:hAnsi="Century Gothic"/>
                <w:sz w:val="20"/>
                <w:szCs w:val="20"/>
              </w:rPr>
              <w:t>8</w:t>
            </w:r>
          </w:p>
        </w:tc>
        <w:tc>
          <w:tcPr>
            <w:tcW w:w="4488" w:type="pct"/>
          </w:tcPr>
          <w:p w14:paraId="5A36A1E6" w14:textId="676CD8E7" w:rsidR="00A30555" w:rsidRPr="008D6E91" w:rsidRDefault="00A30555"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The Competition will be judged strictly in accordance with the NAFAS Competitions Manual 2009. A copy of the NAFAS Competitions Manual can be obtained from NAFAS Enterprises Limited, Osborne House, 12 Devonshire Square, London, EC2M 4TE.  Telephone: 020 7247 5567. Price £5 plus postage.  An abstract is included on the next page.  Please read it.</w:t>
            </w:r>
          </w:p>
        </w:tc>
      </w:tr>
      <w:tr w:rsidR="00A30555" w:rsidRPr="00253B62" w14:paraId="312B1E91" w14:textId="77777777" w:rsidTr="00EA149C">
        <w:tc>
          <w:tcPr>
            <w:tcW w:w="512" w:type="pct"/>
          </w:tcPr>
          <w:p w14:paraId="6F020E5B" w14:textId="38F60471" w:rsidR="00A30555" w:rsidRPr="00253B62" w:rsidRDefault="00A30555" w:rsidP="00A30555">
            <w:pPr>
              <w:jc w:val="right"/>
              <w:rPr>
                <w:rFonts w:ascii="Century Gothic" w:hAnsi="Century Gothic"/>
                <w:sz w:val="20"/>
                <w:szCs w:val="20"/>
              </w:rPr>
            </w:pPr>
            <w:r>
              <w:rPr>
                <w:rFonts w:ascii="Century Gothic" w:hAnsi="Century Gothic"/>
                <w:sz w:val="20"/>
                <w:szCs w:val="20"/>
              </w:rPr>
              <w:t>9</w:t>
            </w:r>
          </w:p>
        </w:tc>
        <w:tc>
          <w:tcPr>
            <w:tcW w:w="4488" w:type="pct"/>
          </w:tcPr>
          <w:p w14:paraId="020C692A" w14:textId="67E73845" w:rsidR="00A30555" w:rsidRPr="008D6E91" w:rsidRDefault="00A30555" w:rsidP="00426FEB">
            <w:pPr>
              <w:tabs>
                <w:tab w:val="left" w:pos="567"/>
                <w:tab w:val="left" w:pos="2268"/>
                <w:tab w:val="left" w:pos="5670"/>
              </w:tabs>
              <w:rPr>
                <w:rFonts w:ascii="Century Gothic" w:hAnsi="Century Gothic" w:cs="Arial"/>
                <w:sz w:val="20"/>
                <w:szCs w:val="20"/>
              </w:rPr>
            </w:pPr>
            <w:r w:rsidRPr="008D6E91">
              <w:rPr>
                <w:rFonts w:ascii="Century Gothic" w:hAnsi="Century Gothic"/>
                <w:sz w:val="20"/>
                <w:szCs w:val="20"/>
              </w:rPr>
              <w:t>The Show General Rules apply to this competition – Please Read them – Front of Rule Schedule</w:t>
            </w:r>
          </w:p>
        </w:tc>
      </w:tr>
      <w:tr w:rsidR="00A30555" w:rsidRPr="00253B62" w14:paraId="43E9C069" w14:textId="77777777" w:rsidTr="00EA149C">
        <w:tc>
          <w:tcPr>
            <w:tcW w:w="512" w:type="pct"/>
          </w:tcPr>
          <w:p w14:paraId="0A840F29" w14:textId="511530AD" w:rsidR="00A30555" w:rsidRPr="00253B62" w:rsidRDefault="00A30555" w:rsidP="00A30555">
            <w:pPr>
              <w:jc w:val="right"/>
              <w:rPr>
                <w:rFonts w:ascii="Century Gothic" w:hAnsi="Century Gothic"/>
                <w:sz w:val="20"/>
                <w:szCs w:val="20"/>
              </w:rPr>
            </w:pPr>
            <w:r>
              <w:rPr>
                <w:rFonts w:ascii="Century Gothic" w:hAnsi="Century Gothic"/>
                <w:sz w:val="20"/>
                <w:szCs w:val="20"/>
              </w:rPr>
              <w:t>10</w:t>
            </w:r>
          </w:p>
        </w:tc>
        <w:tc>
          <w:tcPr>
            <w:tcW w:w="4488" w:type="pct"/>
          </w:tcPr>
          <w:p w14:paraId="2D08C13B" w14:textId="30662C6A" w:rsidR="00A30555" w:rsidRPr="008D6E91" w:rsidRDefault="00A30555"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 xml:space="preserve">No Club names or items that may distinguish which club the exhibit belongs to can be displayed unless stated otherwise in the rules. </w:t>
            </w:r>
          </w:p>
        </w:tc>
      </w:tr>
      <w:tr w:rsidR="00A30555" w:rsidRPr="00253B62" w14:paraId="14870426" w14:textId="77777777" w:rsidTr="00EA149C">
        <w:trPr>
          <w:trHeight w:val="87"/>
        </w:trPr>
        <w:tc>
          <w:tcPr>
            <w:tcW w:w="512" w:type="pct"/>
          </w:tcPr>
          <w:p w14:paraId="67AD61F7" w14:textId="34F93D95" w:rsidR="00A30555" w:rsidRPr="00253B62" w:rsidRDefault="00A30555" w:rsidP="00A30555">
            <w:pPr>
              <w:jc w:val="right"/>
              <w:rPr>
                <w:rFonts w:ascii="Century Gothic" w:hAnsi="Century Gothic"/>
                <w:sz w:val="20"/>
                <w:szCs w:val="20"/>
              </w:rPr>
            </w:pPr>
            <w:r>
              <w:rPr>
                <w:rFonts w:ascii="Century Gothic" w:hAnsi="Century Gothic"/>
                <w:sz w:val="20"/>
                <w:szCs w:val="20"/>
              </w:rPr>
              <w:t>11</w:t>
            </w:r>
          </w:p>
        </w:tc>
        <w:tc>
          <w:tcPr>
            <w:tcW w:w="4488" w:type="pct"/>
          </w:tcPr>
          <w:p w14:paraId="5582C331" w14:textId="1669434D" w:rsidR="00A30555" w:rsidRPr="00253B62" w:rsidRDefault="00A30555" w:rsidP="00426FEB">
            <w:pPr>
              <w:tabs>
                <w:tab w:val="left" w:pos="567"/>
                <w:tab w:val="left" w:pos="2268"/>
                <w:tab w:val="left" w:pos="5670"/>
              </w:tabs>
              <w:rPr>
                <w:rFonts w:ascii="Century Gothic" w:hAnsi="Century Gothic"/>
                <w:sz w:val="20"/>
                <w:szCs w:val="20"/>
              </w:rPr>
            </w:pPr>
            <w:r w:rsidRPr="00253B62">
              <w:rPr>
                <w:rFonts w:ascii="Century Gothic" w:hAnsi="Century Gothic"/>
                <w:sz w:val="20"/>
                <w:szCs w:val="20"/>
              </w:rPr>
              <w:t>Each Club will be fully responsible for the removal of their exhibit and any debris after the show.</w:t>
            </w:r>
          </w:p>
        </w:tc>
      </w:tr>
      <w:tr w:rsidR="00A30555" w:rsidRPr="00253B62" w14:paraId="6FD9DE72" w14:textId="77777777" w:rsidTr="00EA149C">
        <w:tc>
          <w:tcPr>
            <w:tcW w:w="512" w:type="pct"/>
          </w:tcPr>
          <w:p w14:paraId="1AB6D503" w14:textId="58BC43B6" w:rsidR="00A30555" w:rsidRPr="00253B62" w:rsidRDefault="00A30555" w:rsidP="00A30555">
            <w:pPr>
              <w:jc w:val="right"/>
              <w:rPr>
                <w:rFonts w:ascii="Century Gothic" w:hAnsi="Century Gothic"/>
                <w:sz w:val="20"/>
                <w:szCs w:val="20"/>
              </w:rPr>
            </w:pPr>
            <w:r>
              <w:rPr>
                <w:rFonts w:ascii="Century Gothic" w:hAnsi="Century Gothic"/>
                <w:sz w:val="20"/>
                <w:szCs w:val="20"/>
              </w:rPr>
              <w:t>12</w:t>
            </w:r>
          </w:p>
        </w:tc>
        <w:tc>
          <w:tcPr>
            <w:tcW w:w="4488" w:type="pct"/>
          </w:tcPr>
          <w:p w14:paraId="44D9BAA3" w14:textId="0A762E80" w:rsidR="00A30555" w:rsidRPr="00253B62" w:rsidRDefault="00A30555" w:rsidP="00426FEB">
            <w:pPr>
              <w:ind w:right="-142"/>
              <w:rPr>
                <w:rFonts w:ascii="Century Gothic" w:hAnsi="Century Gothic" w:cs="Arial"/>
                <w:sz w:val="20"/>
                <w:szCs w:val="20"/>
              </w:rPr>
            </w:pPr>
            <w:r w:rsidRPr="00253B62">
              <w:rPr>
                <w:rFonts w:ascii="Century Gothic" w:hAnsi="Century Gothic"/>
                <w:sz w:val="20"/>
                <w:szCs w:val="20"/>
              </w:rPr>
              <w:t>Valuable articles are the responsibility of the exhibitors.</w:t>
            </w:r>
          </w:p>
        </w:tc>
      </w:tr>
      <w:tr w:rsidR="00A30555" w:rsidRPr="00253B62" w14:paraId="4A0C8B7A" w14:textId="77777777" w:rsidTr="00EA149C">
        <w:tc>
          <w:tcPr>
            <w:tcW w:w="512" w:type="pct"/>
          </w:tcPr>
          <w:p w14:paraId="1437B673" w14:textId="497E7B01" w:rsidR="00A30555" w:rsidRPr="00253B62" w:rsidRDefault="00A30555" w:rsidP="00A30555">
            <w:pPr>
              <w:jc w:val="right"/>
              <w:rPr>
                <w:rFonts w:ascii="Century Gothic" w:hAnsi="Century Gothic"/>
                <w:sz w:val="20"/>
                <w:szCs w:val="20"/>
              </w:rPr>
            </w:pPr>
            <w:r>
              <w:rPr>
                <w:rFonts w:ascii="Century Gothic" w:hAnsi="Century Gothic"/>
                <w:sz w:val="20"/>
                <w:szCs w:val="20"/>
              </w:rPr>
              <w:t>13</w:t>
            </w:r>
          </w:p>
        </w:tc>
        <w:tc>
          <w:tcPr>
            <w:tcW w:w="4488" w:type="pct"/>
          </w:tcPr>
          <w:p w14:paraId="3307B737" w14:textId="77777777" w:rsidR="00A30555" w:rsidRPr="00253B62" w:rsidRDefault="00A30555" w:rsidP="00426FEB">
            <w:pPr>
              <w:ind w:right="-142"/>
              <w:rPr>
                <w:rFonts w:ascii="Century Gothic" w:hAnsi="Century Gothic" w:cs="Arial"/>
                <w:sz w:val="20"/>
                <w:szCs w:val="20"/>
              </w:rPr>
            </w:pPr>
            <w:r w:rsidRPr="00253B62">
              <w:rPr>
                <w:rFonts w:ascii="Century Gothic" w:hAnsi="Century Gothic"/>
                <w:sz w:val="20"/>
                <w:szCs w:val="20"/>
              </w:rPr>
              <w:t>The decision of the judge will be final.</w:t>
            </w:r>
          </w:p>
        </w:tc>
      </w:tr>
      <w:tr w:rsidR="00A30555" w:rsidRPr="00253B62" w14:paraId="4146524F" w14:textId="77777777" w:rsidTr="00EA149C">
        <w:tc>
          <w:tcPr>
            <w:tcW w:w="512" w:type="pct"/>
          </w:tcPr>
          <w:p w14:paraId="0C687C97" w14:textId="14419FB2" w:rsidR="00A30555" w:rsidRPr="00253B62" w:rsidRDefault="00A30555" w:rsidP="00A30555">
            <w:pPr>
              <w:jc w:val="right"/>
              <w:rPr>
                <w:rFonts w:ascii="Century Gothic" w:hAnsi="Century Gothic"/>
                <w:sz w:val="20"/>
                <w:szCs w:val="20"/>
              </w:rPr>
            </w:pPr>
            <w:r>
              <w:rPr>
                <w:rFonts w:ascii="Century Gothic" w:hAnsi="Century Gothic"/>
                <w:sz w:val="20"/>
                <w:szCs w:val="20"/>
              </w:rPr>
              <w:t>14</w:t>
            </w:r>
          </w:p>
        </w:tc>
        <w:tc>
          <w:tcPr>
            <w:tcW w:w="4488" w:type="pct"/>
          </w:tcPr>
          <w:p w14:paraId="1D46D42C" w14:textId="77777777" w:rsidR="00A30555" w:rsidRPr="00253B62" w:rsidRDefault="00A30555" w:rsidP="00426FEB">
            <w:pPr>
              <w:tabs>
                <w:tab w:val="left" w:pos="851"/>
                <w:tab w:val="left" w:pos="2268"/>
                <w:tab w:val="left" w:pos="5670"/>
                <w:tab w:val="left" w:pos="6237"/>
              </w:tabs>
              <w:rPr>
                <w:rFonts w:ascii="Century Gothic" w:hAnsi="Century Gothic"/>
                <w:sz w:val="20"/>
                <w:szCs w:val="20"/>
              </w:rPr>
            </w:pPr>
            <w:r w:rsidRPr="00253B62">
              <w:rPr>
                <w:rFonts w:ascii="Century Gothic" w:hAnsi="Century Gothic"/>
                <w:sz w:val="20"/>
                <w:szCs w:val="20"/>
              </w:rPr>
              <w:t xml:space="preserve">During the period of the Competition, </w:t>
            </w:r>
            <w:r w:rsidRPr="00253B6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A30555" w:rsidRPr="00253B62" w14:paraId="78A0112B" w14:textId="77777777" w:rsidTr="00EA149C">
        <w:tc>
          <w:tcPr>
            <w:tcW w:w="512" w:type="pct"/>
          </w:tcPr>
          <w:p w14:paraId="2535DB6F" w14:textId="34982A55" w:rsidR="00A30555" w:rsidRPr="00253B62" w:rsidRDefault="00A30555" w:rsidP="00A30555">
            <w:pPr>
              <w:jc w:val="right"/>
              <w:rPr>
                <w:rFonts w:ascii="Century Gothic" w:hAnsi="Century Gothic"/>
                <w:sz w:val="20"/>
                <w:szCs w:val="20"/>
              </w:rPr>
            </w:pPr>
            <w:r>
              <w:rPr>
                <w:rFonts w:ascii="Century Gothic" w:hAnsi="Century Gothic"/>
                <w:sz w:val="20"/>
                <w:szCs w:val="20"/>
              </w:rPr>
              <w:t>15</w:t>
            </w:r>
          </w:p>
        </w:tc>
        <w:tc>
          <w:tcPr>
            <w:tcW w:w="4488" w:type="pct"/>
          </w:tcPr>
          <w:p w14:paraId="636018B0" w14:textId="36C9ABA9" w:rsidR="00A30555" w:rsidRPr="00253B62" w:rsidRDefault="00A30555" w:rsidP="00426FEB">
            <w:pPr>
              <w:tabs>
                <w:tab w:val="left" w:pos="851"/>
                <w:tab w:val="left" w:pos="2268"/>
                <w:tab w:val="left" w:pos="5670"/>
                <w:tab w:val="left" w:pos="6237"/>
              </w:tabs>
              <w:rPr>
                <w:rFonts w:ascii="Century Gothic" w:hAnsi="Century Gothic"/>
                <w:sz w:val="20"/>
                <w:szCs w:val="20"/>
              </w:rPr>
            </w:pPr>
            <w:r w:rsidRPr="00253B62">
              <w:rPr>
                <w:rFonts w:ascii="Century Gothic" w:hAnsi="Century Gothic"/>
                <w:sz w:val="20"/>
                <w:szCs w:val="20"/>
              </w:rPr>
              <w:t>No Exhibit to be dismantled or removed from display before the end of the official prize giving or 17:00 hrs as directed by the Chief Steward on the day.</w:t>
            </w:r>
          </w:p>
        </w:tc>
      </w:tr>
      <w:tr w:rsidR="00A30555" w:rsidRPr="00253B62" w14:paraId="0116ACAB" w14:textId="77777777" w:rsidTr="00EA149C">
        <w:trPr>
          <w:trHeight w:val="413"/>
        </w:trPr>
        <w:tc>
          <w:tcPr>
            <w:tcW w:w="512" w:type="pct"/>
          </w:tcPr>
          <w:p w14:paraId="2FBF9AC7" w14:textId="4C9CE156" w:rsidR="00A30555" w:rsidRPr="00253B62" w:rsidRDefault="00A30555" w:rsidP="00A30555">
            <w:pPr>
              <w:jc w:val="right"/>
              <w:rPr>
                <w:rFonts w:ascii="Century Gothic" w:hAnsi="Century Gothic"/>
                <w:sz w:val="20"/>
                <w:szCs w:val="20"/>
              </w:rPr>
            </w:pPr>
            <w:r>
              <w:rPr>
                <w:rFonts w:ascii="Century Gothic" w:hAnsi="Century Gothic"/>
                <w:sz w:val="20"/>
                <w:szCs w:val="20"/>
              </w:rPr>
              <w:t>16</w:t>
            </w:r>
          </w:p>
        </w:tc>
        <w:tc>
          <w:tcPr>
            <w:tcW w:w="4488" w:type="pct"/>
          </w:tcPr>
          <w:p w14:paraId="271F9152" w14:textId="77777777" w:rsidR="00A30555" w:rsidRPr="00253B62" w:rsidRDefault="00A30555" w:rsidP="00426FEB">
            <w:pPr>
              <w:tabs>
                <w:tab w:val="left" w:pos="-5783"/>
                <w:tab w:val="left" w:pos="5670"/>
                <w:tab w:val="left" w:pos="6237"/>
              </w:tabs>
              <w:rPr>
                <w:rFonts w:ascii="Century Gothic" w:hAnsi="Century Gothic"/>
                <w:sz w:val="20"/>
                <w:szCs w:val="20"/>
              </w:rPr>
            </w:pPr>
            <w:r w:rsidRPr="00253B62">
              <w:rPr>
                <w:rFonts w:ascii="Century Gothic" w:hAnsi="Century Gothic"/>
                <w:sz w:val="20"/>
                <w:szCs w:val="20"/>
              </w:rPr>
              <w:t>The two highest placed competitors in each age category will be asked to represent Worcestershire at the Royal Three Counties Show in June.</w:t>
            </w:r>
          </w:p>
        </w:tc>
      </w:tr>
      <w:tr w:rsidR="00A30555" w:rsidRPr="00253B62" w14:paraId="04B7C598" w14:textId="77777777" w:rsidTr="00EA149C">
        <w:trPr>
          <w:trHeight w:val="413"/>
        </w:trPr>
        <w:tc>
          <w:tcPr>
            <w:tcW w:w="512" w:type="pct"/>
          </w:tcPr>
          <w:p w14:paraId="197D3E84" w14:textId="28529165" w:rsidR="00A30555" w:rsidRDefault="00A30555" w:rsidP="00A30555">
            <w:pPr>
              <w:jc w:val="right"/>
              <w:rPr>
                <w:rFonts w:ascii="Century Gothic" w:hAnsi="Century Gothic"/>
                <w:sz w:val="20"/>
                <w:szCs w:val="20"/>
              </w:rPr>
            </w:pPr>
            <w:r>
              <w:rPr>
                <w:rFonts w:ascii="Century Gothic" w:hAnsi="Century Gothic"/>
                <w:sz w:val="20"/>
                <w:szCs w:val="20"/>
              </w:rPr>
              <w:t>17</w:t>
            </w:r>
          </w:p>
        </w:tc>
        <w:tc>
          <w:tcPr>
            <w:tcW w:w="4488" w:type="pct"/>
          </w:tcPr>
          <w:p w14:paraId="74D40459" w14:textId="1CD6517E" w:rsidR="00A30555" w:rsidRPr="008D6E91" w:rsidRDefault="00A30555" w:rsidP="00A30555">
            <w:pPr>
              <w:rPr>
                <w:sz w:val="20"/>
                <w:szCs w:val="20"/>
              </w:rPr>
            </w:pPr>
            <w:r w:rsidRPr="008D6E91">
              <w:rPr>
                <w:rFonts w:ascii="Century Gothic" w:hAnsi="Century Gothic" w:cs="Arial"/>
                <w:sz w:val="20"/>
                <w:szCs w:val="20"/>
              </w:rPr>
              <w:t>Any members under 18 years of age on the competition day must complete a signed parental consent form. This is to be handed into the Show Office on the m</w:t>
            </w:r>
            <w:r w:rsidRPr="008D6E91">
              <w:rPr>
                <w:rFonts w:ascii="Century Gothic" w:hAnsi="Century Gothic"/>
                <w:sz w:val="20"/>
                <w:szCs w:val="20"/>
              </w:rPr>
              <w:t xml:space="preserve">orning of the show. The Parental Consent form will be checked and exchanged for a coloured wristband that the competitor MUST wear. Stewards are to check that any members that </w:t>
            </w:r>
            <w:r w:rsidRPr="008D6E91">
              <w:rPr>
                <w:rFonts w:ascii="Century Gothic" w:hAnsi="Century Gothic"/>
                <w:sz w:val="20"/>
                <w:szCs w:val="20"/>
              </w:rPr>
              <w:lastRenderedPageBreak/>
              <w:t>are Under 18 are wearing a wristband before the start of the competition. If a Parental Consent is not handed into the Show Office for a member that is Under 18 they will not be able to compete in the Show.</w:t>
            </w:r>
          </w:p>
        </w:tc>
      </w:tr>
    </w:tbl>
    <w:p w14:paraId="2D7E2A37" w14:textId="77777777" w:rsidR="00253B62" w:rsidRDefault="00253B62">
      <w:pPr>
        <w:rPr>
          <w:rFonts w:ascii="Century Gothic" w:hAnsi="Century Gothic" w:cs="Arial"/>
          <w:b/>
          <w:sz w:val="16"/>
          <w:szCs w:val="16"/>
        </w:rPr>
      </w:pPr>
    </w:p>
    <w:p w14:paraId="5C265014" w14:textId="77777777" w:rsidR="00253B62" w:rsidRDefault="00253B62">
      <w:pPr>
        <w:rPr>
          <w:rFonts w:ascii="Century Gothic" w:hAnsi="Century Gothic" w:cs="Arial"/>
          <w:b/>
          <w:sz w:val="16"/>
          <w:szCs w:val="16"/>
        </w:rPr>
      </w:pPr>
    </w:p>
    <w:tbl>
      <w:tblPr>
        <w:tblW w:w="5000" w:type="pct"/>
        <w:tblCellMar>
          <w:bottom w:w="57" w:type="dxa"/>
        </w:tblCellMar>
        <w:tblLook w:val="01E0" w:firstRow="1" w:lastRow="1" w:firstColumn="1" w:lastColumn="1" w:noHBand="0" w:noVBand="0"/>
      </w:tblPr>
      <w:tblGrid>
        <w:gridCol w:w="9802"/>
      </w:tblGrid>
      <w:tr w:rsidR="00A30555" w:rsidRPr="00253B62" w14:paraId="16AE8149" w14:textId="77777777" w:rsidTr="00A30555">
        <w:trPr>
          <w:trHeight w:val="407"/>
        </w:trPr>
        <w:tc>
          <w:tcPr>
            <w:tcW w:w="5000" w:type="pct"/>
          </w:tcPr>
          <w:p w14:paraId="3FB96AA7" w14:textId="77777777" w:rsidR="00A30555" w:rsidRPr="00253B62" w:rsidRDefault="00A30555" w:rsidP="00CA119E">
            <w:pPr>
              <w:pStyle w:val="Heading2"/>
              <w:keepNext w:val="0"/>
              <w:rPr>
                <w:b w:val="0"/>
                <w:color w:val="000000"/>
                <w:sz w:val="20"/>
                <w:szCs w:val="20"/>
              </w:rPr>
            </w:pPr>
            <w:r w:rsidRPr="00253B62">
              <w:rPr>
                <w:color w:val="000000"/>
                <w:sz w:val="20"/>
                <w:szCs w:val="20"/>
              </w:rPr>
              <w:t xml:space="preserve">ALL EXHIBITS WILL BE JUDGED STRICTLY IN ACCORDANCE WITH THE NAFAS COMPETITIONS MANUAL 2009. </w:t>
            </w:r>
            <w:r w:rsidRPr="00253B62">
              <w:rPr>
                <w:b w:val="0"/>
                <w:color w:val="000000"/>
                <w:sz w:val="20"/>
                <w:szCs w:val="20"/>
              </w:rPr>
              <w:t xml:space="preserve"> A “Competitions Manual” is available from NAFAS Enterprises Ltd, Osborne House, 12 Devonshire Square, London EC2M 4TE, price £5.00 plus postage. </w:t>
            </w:r>
            <w:hyperlink r:id="rId31" w:history="1">
              <w:r w:rsidRPr="00253B62">
                <w:rPr>
                  <w:rStyle w:val="Hyperlink"/>
                  <w:rFonts w:cs="Arial"/>
                  <w:b w:val="0"/>
                  <w:sz w:val="20"/>
                  <w:szCs w:val="20"/>
                </w:rPr>
                <w:t>www.nafas.org.uk</w:t>
              </w:r>
            </w:hyperlink>
            <w:r w:rsidRPr="00253B62">
              <w:rPr>
                <w:b w:val="0"/>
                <w:color w:val="000000"/>
                <w:sz w:val="20"/>
                <w:szCs w:val="20"/>
              </w:rPr>
              <w:t xml:space="preserve">  to visit the NAFAS on-line shop. </w:t>
            </w:r>
          </w:p>
          <w:p w14:paraId="473D5339" w14:textId="77777777" w:rsidR="00A30555" w:rsidRPr="00253B62" w:rsidRDefault="00A30555" w:rsidP="00CA119E">
            <w:pPr>
              <w:tabs>
                <w:tab w:val="left" w:pos="851"/>
                <w:tab w:val="left" w:pos="2268"/>
                <w:tab w:val="left" w:pos="5670"/>
                <w:tab w:val="left" w:pos="6237"/>
              </w:tabs>
              <w:rPr>
                <w:rFonts w:ascii="Century Gothic" w:hAnsi="Century Gothic"/>
                <w:sz w:val="20"/>
                <w:szCs w:val="20"/>
              </w:rPr>
            </w:pPr>
          </w:p>
        </w:tc>
      </w:tr>
      <w:tr w:rsidR="00A30555" w:rsidRPr="00253B62" w14:paraId="7528698D" w14:textId="77777777" w:rsidTr="00A30555">
        <w:trPr>
          <w:trHeight w:val="407"/>
        </w:trPr>
        <w:tc>
          <w:tcPr>
            <w:tcW w:w="5000" w:type="pct"/>
          </w:tcPr>
          <w:p w14:paraId="57ABCEC6" w14:textId="77777777" w:rsidR="00A30555" w:rsidRPr="00253B62" w:rsidRDefault="00A30555" w:rsidP="00CA119E">
            <w:pPr>
              <w:pStyle w:val="Heading2"/>
              <w:keepNext w:val="0"/>
              <w:rPr>
                <w:color w:val="000000"/>
                <w:sz w:val="20"/>
                <w:szCs w:val="20"/>
              </w:rPr>
            </w:pPr>
            <w:r w:rsidRPr="00253B62">
              <w:rPr>
                <w:i/>
                <w:color w:val="000000"/>
                <w:sz w:val="20"/>
                <w:szCs w:val="20"/>
              </w:rPr>
              <w:t>NAFAS Definitions (The National Association of Flower Arranging Societies of Great Britain) From the NSAFAS Competitors Manual (Second Edition 2009).</w:t>
            </w:r>
          </w:p>
        </w:tc>
      </w:tr>
      <w:tr w:rsidR="00A30555" w:rsidRPr="00253B62" w14:paraId="65493E4C" w14:textId="77777777" w:rsidTr="00A30555">
        <w:trPr>
          <w:trHeight w:val="407"/>
        </w:trPr>
        <w:tc>
          <w:tcPr>
            <w:tcW w:w="5000" w:type="pct"/>
          </w:tcPr>
          <w:p w14:paraId="31DC2795" w14:textId="77777777" w:rsidR="00A30555" w:rsidRPr="00253B62" w:rsidRDefault="00A30555" w:rsidP="00CA119E">
            <w:pPr>
              <w:pStyle w:val="Heading2"/>
              <w:keepNext w:val="0"/>
              <w:rPr>
                <w:color w:val="000000"/>
                <w:sz w:val="20"/>
                <w:szCs w:val="20"/>
              </w:rPr>
            </w:pPr>
            <w:r w:rsidRPr="00253B62">
              <w:rPr>
                <w:color w:val="000000"/>
                <w:sz w:val="20"/>
                <w:szCs w:val="20"/>
              </w:rPr>
              <w:t>An EXHIBIT:</w:t>
            </w:r>
          </w:p>
          <w:p w14:paraId="65E7537F" w14:textId="77777777" w:rsidR="00A30555" w:rsidRPr="00253B62" w:rsidRDefault="00A30555" w:rsidP="00CA119E">
            <w:pPr>
              <w:numPr>
                <w:ilvl w:val="0"/>
                <w:numId w:val="9"/>
              </w:numPr>
              <w:ind w:right="-142"/>
              <w:rPr>
                <w:rFonts w:ascii="Century Gothic" w:hAnsi="Century Gothic" w:cs="Arial"/>
                <w:i/>
                <w:color w:val="000000"/>
                <w:sz w:val="20"/>
                <w:szCs w:val="20"/>
              </w:rPr>
            </w:pPr>
            <w:r w:rsidRPr="00253B62">
              <w:rPr>
                <w:rFonts w:ascii="Century Gothic" w:hAnsi="Century Gothic" w:cs="Arial"/>
                <w:i/>
                <w:color w:val="000000"/>
                <w:sz w:val="20"/>
                <w:szCs w:val="20"/>
              </w:rPr>
              <w:t>Is composed of natural plant material, with or without accessories, contained within a space as specified in a show schedule.</w:t>
            </w:r>
          </w:p>
          <w:p w14:paraId="767B1D34" w14:textId="77777777" w:rsidR="00A30555" w:rsidRPr="00253B62" w:rsidRDefault="00A30555" w:rsidP="00CA119E">
            <w:pPr>
              <w:numPr>
                <w:ilvl w:val="0"/>
                <w:numId w:val="9"/>
              </w:numPr>
              <w:ind w:right="-142"/>
              <w:rPr>
                <w:rFonts w:ascii="Century Gothic" w:hAnsi="Century Gothic" w:cs="Arial"/>
                <w:i/>
                <w:color w:val="000000"/>
                <w:sz w:val="20"/>
                <w:szCs w:val="20"/>
              </w:rPr>
            </w:pPr>
            <w:r w:rsidRPr="00253B62">
              <w:rPr>
                <w:rFonts w:ascii="Century Gothic" w:hAnsi="Century Gothic" w:cs="Arial"/>
                <w:i/>
                <w:color w:val="000000"/>
                <w:sz w:val="20"/>
                <w:szCs w:val="20"/>
              </w:rPr>
              <w:t>Backgrounds, bases, containers, drapes, exhibit titles and mechanics may always be included in an exhibit, unless otherwise stated.</w:t>
            </w:r>
          </w:p>
          <w:p w14:paraId="6C1C4D92" w14:textId="77777777" w:rsidR="00A30555" w:rsidRPr="00253B62" w:rsidRDefault="00A30555" w:rsidP="00CA119E">
            <w:pPr>
              <w:numPr>
                <w:ilvl w:val="0"/>
                <w:numId w:val="9"/>
              </w:numPr>
              <w:ind w:right="-142"/>
              <w:rPr>
                <w:rFonts w:ascii="Century Gothic" w:hAnsi="Century Gothic" w:cs="Arial"/>
                <w:i/>
                <w:color w:val="000000"/>
                <w:sz w:val="20"/>
                <w:szCs w:val="20"/>
              </w:rPr>
            </w:pPr>
            <w:r w:rsidRPr="00253B62">
              <w:rPr>
                <w:rFonts w:ascii="Century Gothic" w:hAnsi="Century Gothic" w:cs="Arial"/>
                <w:i/>
                <w:color w:val="000000"/>
                <w:sz w:val="20"/>
                <w:szCs w:val="20"/>
              </w:rPr>
              <w:t xml:space="preserve">More than one placement may always be included, unless otherwise stated.  </w:t>
            </w:r>
          </w:p>
          <w:p w14:paraId="14D8D9A5" w14:textId="77777777" w:rsidR="00A30555" w:rsidRPr="00253B62" w:rsidRDefault="00A30555" w:rsidP="00CA119E">
            <w:pPr>
              <w:numPr>
                <w:ilvl w:val="0"/>
                <w:numId w:val="9"/>
              </w:numPr>
              <w:ind w:right="-142"/>
              <w:rPr>
                <w:rFonts w:ascii="Century Gothic" w:hAnsi="Century Gothic" w:cs="Arial"/>
                <w:i/>
                <w:color w:val="000000"/>
                <w:sz w:val="20"/>
                <w:szCs w:val="20"/>
              </w:rPr>
            </w:pPr>
            <w:r w:rsidRPr="00253B62">
              <w:rPr>
                <w:rFonts w:ascii="Century Gothic" w:hAnsi="Century Gothic" w:cs="Arial"/>
                <w:i/>
                <w:color w:val="000000"/>
                <w:sz w:val="20"/>
                <w:szCs w:val="20"/>
              </w:rPr>
              <w:t xml:space="preserve">In all exhibits (except still life) natural plant material </w:t>
            </w:r>
            <w:r w:rsidRPr="00253B62">
              <w:rPr>
                <w:rFonts w:ascii="Century Gothic" w:hAnsi="Century Gothic" w:cs="Arial"/>
                <w:b/>
                <w:i/>
                <w:color w:val="000000"/>
                <w:sz w:val="20"/>
                <w:szCs w:val="20"/>
              </w:rPr>
              <w:t>must</w:t>
            </w:r>
            <w:r w:rsidRPr="00253B62">
              <w:rPr>
                <w:rFonts w:ascii="Century Gothic" w:hAnsi="Century Gothic" w:cs="Arial"/>
                <w:i/>
                <w:color w:val="000000"/>
                <w:sz w:val="20"/>
                <w:szCs w:val="20"/>
              </w:rPr>
              <w:t xml:space="preserve"> predominate.</w:t>
            </w:r>
          </w:p>
          <w:p w14:paraId="5E224F4E" w14:textId="77777777" w:rsidR="00A30555" w:rsidRPr="00253B62" w:rsidRDefault="00A30555" w:rsidP="00CA119E">
            <w:pPr>
              <w:pStyle w:val="Heading2"/>
              <w:keepNext w:val="0"/>
              <w:rPr>
                <w:i/>
                <w:color w:val="000000"/>
                <w:sz w:val="20"/>
                <w:szCs w:val="20"/>
              </w:rPr>
            </w:pPr>
          </w:p>
        </w:tc>
      </w:tr>
      <w:tr w:rsidR="00A30555" w:rsidRPr="00253B62" w14:paraId="2048F9F9" w14:textId="77777777" w:rsidTr="00A30555">
        <w:trPr>
          <w:trHeight w:val="407"/>
        </w:trPr>
        <w:tc>
          <w:tcPr>
            <w:tcW w:w="5000" w:type="pct"/>
          </w:tcPr>
          <w:p w14:paraId="6A330290" w14:textId="77777777" w:rsidR="00A30555" w:rsidRPr="00253B62" w:rsidRDefault="00A30555" w:rsidP="00CA119E">
            <w:pPr>
              <w:rPr>
                <w:rFonts w:ascii="Century Gothic" w:hAnsi="Century Gothic" w:cs="Arial"/>
                <w:b/>
                <w:i/>
                <w:color w:val="000000"/>
                <w:sz w:val="20"/>
                <w:szCs w:val="20"/>
              </w:rPr>
            </w:pPr>
            <w:r w:rsidRPr="00253B62">
              <w:rPr>
                <w:rFonts w:ascii="Century Gothic" w:hAnsi="Century Gothic" w:cs="Arial"/>
                <w:b/>
                <w:i/>
                <w:color w:val="000000"/>
                <w:sz w:val="20"/>
                <w:szCs w:val="20"/>
              </w:rPr>
              <w:t>NATURAL PLANT MATERIAL</w:t>
            </w:r>
          </w:p>
          <w:p w14:paraId="3A440544" w14:textId="77777777" w:rsidR="00A30555" w:rsidRDefault="00A30555" w:rsidP="00CA119E">
            <w:pPr>
              <w:pStyle w:val="Heading2"/>
              <w:keepNext w:val="0"/>
              <w:rPr>
                <w:i/>
                <w:sz w:val="20"/>
                <w:szCs w:val="20"/>
              </w:rPr>
            </w:pPr>
            <w:r w:rsidRPr="00253B62">
              <w:rPr>
                <w:i/>
                <w:sz w:val="20"/>
                <w:szCs w:val="20"/>
              </w:rPr>
              <w:t xml:space="preserve">The button hole exhibit is exempt from the NAFAS rules stating - </w:t>
            </w:r>
            <w:r w:rsidRPr="00253B62">
              <w:rPr>
                <w:i/>
                <w:color w:val="000000"/>
                <w:sz w:val="20"/>
                <w:szCs w:val="20"/>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r w:rsidRPr="00253B62">
              <w:rPr>
                <w:i/>
                <w:sz w:val="20"/>
                <w:szCs w:val="20"/>
              </w:rPr>
              <w:t> i.e. the button hole does not need to be displayed in water. </w:t>
            </w:r>
          </w:p>
          <w:p w14:paraId="41F64885" w14:textId="77777777" w:rsidR="00A30555" w:rsidRPr="00A30555" w:rsidRDefault="00A30555" w:rsidP="00A30555"/>
        </w:tc>
      </w:tr>
      <w:tr w:rsidR="00A30555" w:rsidRPr="00253B62" w14:paraId="1DEA4CAC" w14:textId="77777777" w:rsidTr="00A30555">
        <w:trPr>
          <w:trHeight w:val="407"/>
        </w:trPr>
        <w:tc>
          <w:tcPr>
            <w:tcW w:w="5000" w:type="pct"/>
          </w:tcPr>
          <w:p w14:paraId="6C46D3F4" w14:textId="77777777" w:rsidR="00A30555" w:rsidRPr="00253B62" w:rsidRDefault="00A30555" w:rsidP="00CA119E">
            <w:pPr>
              <w:rPr>
                <w:rFonts w:ascii="Century Gothic" w:hAnsi="Century Gothic" w:cs="Arial"/>
                <w:b/>
                <w:i/>
                <w:color w:val="000000"/>
                <w:sz w:val="20"/>
                <w:szCs w:val="20"/>
              </w:rPr>
            </w:pPr>
            <w:r w:rsidRPr="00253B62">
              <w:rPr>
                <w:rFonts w:ascii="Century Gothic" w:hAnsi="Century Gothic" w:cs="Arial"/>
                <w:b/>
                <w:i/>
                <w:color w:val="000000"/>
                <w:sz w:val="20"/>
                <w:szCs w:val="20"/>
              </w:rPr>
              <w:t>AN ACCESSORY</w:t>
            </w:r>
          </w:p>
          <w:p w14:paraId="743E36F1" w14:textId="77777777" w:rsidR="00A30555" w:rsidRPr="00253B62" w:rsidRDefault="00A30555" w:rsidP="00CA119E">
            <w:pPr>
              <w:numPr>
                <w:ilvl w:val="0"/>
                <w:numId w:val="10"/>
              </w:numPr>
              <w:ind w:right="-142"/>
              <w:rPr>
                <w:rFonts w:ascii="Century Gothic" w:hAnsi="Century Gothic" w:cs="Arial"/>
                <w:i/>
                <w:color w:val="000000"/>
                <w:sz w:val="20"/>
                <w:szCs w:val="20"/>
              </w:rPr>
            </w:pPr>
            <w:r w:rsidRPr="00253B62">
              <w:rPr>
                <w:rFonts w:ascii="Century Gothic" w:hAnsi="Century Gothic" w:cs="Arial"/>
                <w:i/>
                <w:color w:val="000000"/>
                <w:sz w:val="20"/>
                <w:szCs w:val="20"/>
              </w:rPr>
              <w:t>Anything other than natural plant material in an exhibit, such as, feathers, shapes (spheres, cones) , shells, stones, wax candles</w:t>
            </w:r>
          </w:p>
          <w:p w14:paraId="11CEACC5" w14:textId="77777777" w:rsidR="00A30555" w:rsidRPr="00253B62" w:rsidRDefault="00A30555" w:rsidP="00CA119E">
            <w:pPr>
              <w:numPr>
                <w:ilvl w:val="0"/>
                <w:numId w:val="10"/>
              </w:numPr>
              <w:ind w:right="-142"/>
              <w:rPr>
                <w:rFonts w:ascii="Century Gothic" w:hAnsi="Century Gothic" w:cs="Arial"/>
                <w:i/>
                <w:color w:val="000000"/>
                <w:sz w:val="20"/>
                <w:szCs w:val="20"/>
              </w:rPr>
            </w:pPr>
            <w:r w:rsidRPr="00253B62">
              <w:rPr>
                <w:rFonts w:ascii="Century Gothic" w:hAnsi="Century Gothic" w:cs="Arial"/>
                <w:i/>
                <w:color w:val="000000"/>
                <w:sz w:val="20"/>
                <w:szCs w:val="20"/>
              </w:rPr>
              <w:t>Natural plant material which has been tooled or crafted to resemble non-plant forms, e.g. birds nest, corn dolly, wooden figurine.</w:t>
            </w:r>
          </w:p>
          <w:p w14:paraId="40C6C6BA" w14:textId="77777777" w:rsidR="00A30555" w:rsidRPr="00253B62" w:rsidRDefault="00A30555" w:rsidP="00CA119E">
            <w:pPr>
              <w:numPr>
                <w:ilvl w:val="0"/>
                <w:numId w:val="10"/>
              </w:numPr>
              <w:ind w:right="-142"/>
              <w:rPr>
                <w:rFonts w:ascii="Century Gothic" w:hAnsi="Century Gothic" w:cs="Arial"/>
                <w:i/>
                <w:color w:val="000000"/>
                <w:sz w:val="20"/>
                <w:szCs w:val="20"/>
              </w:rPr>
            </w:pPr>
            <w:r w:rsidRPr="00253B62">
              <w:rPr>
                <w:rFonts w:ascii="Century Gothic" w:hAnsi="Century Gothic" w:cs="Arial"/>
                <w:i/>
                <w:color w:val="000000"/>
                <w:sz w:val="20"/>
                <w:szCs w:val="20"/>
              </w:rPr>
              <w:t>Accessories may be decorated in any way but greater credit should be given for the use of natural plant material where appropriate.</w:t>
            </w:r>
          </w:p>
          <w:p w14:paraId="24C29A26" w14:textId="77777777" w:rsidR="00A30555" w:rsidRPr="00253B62" w:rsidRDefault="00A30555" w:rsidP="00CA119E">
            <w:pPr>
              <w:numPr>
                <w:ilvl w:val="0"/>
                <w:numId w:val="10"/>
              </w:numPr>
              <w:ind w:right="-142"/>
              <w:rPr>
                <w:rFonts w:ascii="Century Gothic" w:hAnsi="Century Gothic" w:cs="Arial"/>
                <w:i/>
                <w:color w:val="000000"/>
                <w:sz w:val="20"/>
                <w:szCs w:val="20"/>
              </w:rPr>
            </w:pPr>
            <w:r w:rsidRPr="00253B62">
              <w:rPr>
                <w:rFonts w:ascii="Century Gothic" w:hAnsi="Century Gothic" w:cs="Arial"/>
                <w:i/>
                <w:color w:val="000000"/>
                <w:sz w:val="20"/>
                <w:szCs w:val="20"/>
              </w:rPr>
              <w:t xml:space="preserve">The following </w:t>
            </w:r>
            <w:r w:rsidRPr="00253B62">
              <w:rPr>
                <w:rFonts w:ascii="Century Gothic" w:hAnsi="Century Gothic" w:cs="Arial"/>
                <w:b/>
                <w:i/>
                <w:color w:val="000000"/>
                <w:sz w:val="20"/>
                <w:szCs w:val="20"/>
              </w:rPr>
              <w:t>are not</w:t>
            </w:r>
            <w:r w:rsidRPr="00253B62">
              <w:rPr>
                <w:rFonts w:ascii="Century Gothic" w:hAnsi="Century Gothic" w:cs="Arial"/>
                <w:i/>
                <w:color w:val="000000"/>
                <w:sz w:val="20"/>
                <w:szCs w:val="20"/>
              </w:rPr>
              <w:t xml:space="preserve">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58A06FB5" w14:textId="77777777" w:rsidR="00A30555" w:rsidRPr="00253B62" w:rsidRDefault="00A30555" w:rsidP="00CA119E">
            <w:pPr>
              <w:rPr>
                <w:rFonts w:ascii="Century Gothic" w:hAnsi="Century Gothic" w:cs="Arial"/>
                <w:b/>
                <w:i/>
                <w:color w:val="000000"/>
                <w:sz w:val="20"/>
                <w:szCs w:val="20"/>
              </w:rPr>
            </w:pPr>
          </w:p>
        </w:tc>
      </w:tr>
      <w:tr w:rsidR="00A30555" w:rsidRPr="00253B62" w14:paraId="7E807FB4" w14:textId="77777777" w:rsidTr="00A30555">
        <w:trPr>
          <w:trHeight w:val="407"/>
        </w:trPr>
        <w:tc>
          <w:tcPr>
            <w:tcW w:w="5000" w:type="pct"/>
          </w:tcPr>
          <w:p w14:paraId="5905521B" w14:textId="77777777" w:rsidR="00A30555" w:rsidRPr="00253B62" w:rsidRDefault="00A30555" w:rsidP="00CA119E">
            <w:pPr>
              <w:rPr>
                <w:rFonts w:ascii="Century Gothic" w:hAnsi="Century Gothic" w:cs="Arial"/>
                <w:i/>
                <w:color w:val="000000"/>
                <w:sz w:val="20"/>
                <w:szCs w:val="20"/>
              </w:rPr>
            </w:pPr>
            <w:r w:rsidRPr="00253B62">
              <w:rPr>
                <w:rFonts w:ascii="Century Gothic" w:hAnsi="Century Gothic" w:cs="Arial"/>
                <w:color w:val="000000"/>
                <w:sz w:val="20"/>
                <w:szCs w:val="20"/>
              </w:rPr>
              <w:t>Please also note:</w:t>
            </w:r>
          </w:p>
          <w:p w14:paraId="3C2BCAC6" w14:textId="77777777" w:rsidR="00A30555" w:rsidRPr="00253B62" w:rsidRDefault="00A30555" w:rsidP="00CA119E">
            <w:pPr>
              <w:rPr>
                <w:rFonts w:ascii="Century Gothic" w:hAnsi="Century Gothic" w:cs="Arial"/>
                <w:i/>
                <w:color w:val="000000"/>
                <w:sz w:val="20"/>
                <w:szCs w:val="20"/>
              </w:rPr>
            </w:pPr>
            <w:r w:rsidRPr="00253B62">
              <w:rPr>
                <w:rFonts w:ascii="Century Gothic" w:hAnsi="Century Gothic" w:cs="Arial"/>
                <w:b/>
                <w:i/>
                <w:color w:val="000000"/>
                <w:sz w:val="20"/>
                <w:szCs w:val="20"/>
              </w:rPr>
              <w:t>REASONS FOR DISQUALIFICATION</w:t>
            </w:r>
          </w:p>
          <w:p w14:paraId="770ED628" w14:textId="77777777" w:rsidR="00A30555" w:rsidRPr="00253B62" w:rsidRDefault="00A30555" w:rsidP="00CA119E">
            <w:pPr>
              <w:numPr>
                <w:ilvl w:val="0"/>
                <w:numId w:val="11"/>
              </w:numPr>
              <w:ind w:right="-142"/>
              <w:rPr>
                <w:rFonts w:ascii="Century Gothic" w:hAnsi="Century Gothic" w:cs="Arial"/>
                <w:i/>
                <w:color w:val="000000"/>
                <w:sz w:val="20"/>
                <w:szCs w:val="20"/>
              </w:rPr>
            </w:pPr>
            <w:r w:rsidRPr="00253B62">
              <w:rPr>
                <w:rFonts w:ascii="Century Gothic" w:hAnsi="Century Gothic" w:cs="Arial"/>
                <w:i/>
                <w:color w:val="000000"/>
                <w:sz w:val="20"/>
                <w:szCs w:val="20"/>
              </w:rPr>
              <w:t>Failure to comply with any specific requirements of a class as stated in a show schedule, i.e. the measurements or the components. (Just remember – it is better to aim to be 1xm or 1 inch smaller than the size allowed as the size sated is the MAXIMUM size).</w:t>
            </w:r>
          </w:p>
          <w:p w14:paraId="0F3AC0A2" w14:textId="77777777" w:rsidR="00A30555" w:rsidRPr="00253B62" w:rsidRDefault="00A30555" w:rsidP="00CA119E">
            <w:pPr>
              <w:numPr>
                <w:ilvl w:val="0"/>
                <w:numId w:val="11"/>
              </w:numPr>
              <w:ind w:right="-142"/>
              <w:rPr>
                <w:rFonts w:ascii="Century Gothic" w:hAnsi="Century Gothic" w:cs="Arial"/>
                <w:i/>
                <w:color w:val="000000"/>
                <w:sz w:val="20"/>
                <w:szCs w:val="20"/>
              </w:rPr>
            </w:pPr>
            <w:r w:rsidRPr="00253B62">
              <w:rPr>
                <w:rFonts w:ascii="Century Gothic" w:hAnsi="Century Gothic" w:cs="Arial"/>
                <w:i/>
                <w:color w:val="000000"/>
                <w:sz w:val="20"/>
                <w:szCs w:val="20"/>
              </w:rPr>
              <w:t>Inclusion of artificial plant material (unless specifically allowed by a show schedule)</w:t>
            </w:r>
          </w:p>
          <w:p w14:paraId="5BFCC351" w14:textId="77777777" w:rsidR="00A30555" w:rsidRPr="00253B62" w:rsidRDefault="00A30555" w:rsidP="00CA119E">
            <w:pPr>
              <w:numPr>
                <w:ilvl w:val="0"/>
                <w:numId w:val="11"/>
              </w:numPr>
              <w:ind w:right="-142"/>
              <w:rPr>
                <w:rFonts w:ascii="Century Gothic" w:hAnsi="Century Gothic" w:cs="Arial"/>
                <w:i/>
                <w:color w:val="000000"/>
                <w:sz w:val="20"/>
                <w:szCs w:val="20"/>
              </w:rPr>
            </w:pPr>
            <w:r w:rsidRPr="00253B62">
              <w:rPr>
                <w:rFonts w:ascii="Century Gothic" w:hAnsi="Century Gothic" w:cs="Arial"/>
                <w:i/>
                <w:color w:val="000000"/>
                <w:sz w:val="20"/>
                <w:szCs w:val="20"/>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0ADDEAAC" w14:textId="77777777" w:rsidR="00A30555" w:rsidRPr="00253B62" w:rsidRDefault="00A30555" w:rsidP="00CA119E">
            <w:pPr>
              <w:rPr>
                <w:rFonts w:ascii="Century Gothic" w:hAnsi="Century Gothic" w:cs="Arial"/>
                <w:b/>
                <w:i/>
                <w:color w:val="000000"/>
                <w:sz w:val="20"/>
                <w:szCs w:val="20"/>
              </w:rPr>
            </w:pPr>
          </w:p>
        </w:tc>
      </w:tr>
      <w:tr w:rsidR="00A30555" w:rsidRPr="00253B62" w14:paraId="30847112" w14:textId="77777777" w:rsidTr="00A30555">
        <w:trPr>
          <w:trHeight w:val="407"/>
        </w:trPr>
        <w:tc>
          <w:tcPr>
            <w:tcW w:w="5000" w:type="pct"/>
          </w:tcPr>
          <w:p w14:paraId="58852D8E" w14:textId="77777777" w:rsidR="00A30555" w:rsidRPr="00253B62" w:rsidRDefault="00A30555" w:rsidP="00CA119E">
            <w:pPr>
              <w:rPr>
                <w:rFonts w:ascii="Century Gothic" w:hAnsi="Century Gothic" w:cs="Arial"/>
                <w:b/>
                <w:i/>
                <w:color w:val="000000"/>
                <w:sz w:val="20"/>
                <w:szCs w:val="20"/>
              </w:rPr>
            </w:pPr>
            <w:r w:rsidRPr="00253B62">
              <w:rPr>
                <w:rFonts w:ascii="Century Gothic" w:hAnsi="Century Gothic" w:cs="Arial"/>
                <w:b/>
                <w:i/>
                <w:color w:val="000000"/>
                <w:sz w:val="20"/>
                <w:szCs w:val="20"/>
              </w:rPr>
              <w:t>NOT ACCORDING TO SCHEDULE DISQUALIFICATION:</w:t>
            </w:r>
          </w:p>
          <w:p w14:paraId="6E438CFB" w14:textId="10196BAA" w:rsidR="00A30555" w:rsidRPr="00A30555" w:rsidRDefault="00A30555" w:rsidP="00CA119E">
            <w:pPr>
              <w:rPr>
                <w:rFonts w:ascii="Century Gothic" w:hAnsi="Century Gothic" w:cs="Arial"/>
                <w:i/>
                <w:color w:val="000000"/>
                <w:sz w:val="20"/>
                <w:szCs w:val="20"/>
              </w:rPr>
            </w:pPr>
            <w:r w:rsidRPr="00253B62">
              <w:rPr>
                <w:rFonts w:ascii="Century Gothic" w:hAnsi="Century Gothic" w:cs="Arial"/>
                <w:i/>
                <w:color w:val="000000"/>
                <w:sz w:val="20"/>
                <w:szCs w:val="20"/>
              </w:rPr>
              <w:t>‘Not according to schedule’ is the term used when an exhibit does not comply with the requirements of the schedule – see NAFAS reasons for disqualification above.  The judge will write ‘Not accordi</w:t>
            </w:r>
            <w:r>
              <w:rPr>
                <w:rFonts w:ascii="Century Gothic" w:hAnsi="Century Gothic" w:cs="Arial"/>
                <w:i/>
                <w:color w:val="000000"/>
                <w:sz w:val="20"/>
                <w:szCs w:val="20"/>
              </w:rPr>
              <w:t>ng to schedule’ and the reason.</w:t>
            </w:r>
          </w:p>
        </w:tc>
      </w:tr>
    </w:tbl>
    <w:p w14:paraId="3CA26086" w14:textId="77777777" w:rsidR="0070000F" w:rsidRDefault="0070000F">
      <w:pPr>
        <w:rPr>
          <w:sz w:val="20"/>
          <w:szCs w:val="20"/>
        </w:rPr>
      </w:pPr>
    </w:p>
    <w:p w14:paraId="65011880" w14:textId="77777777" w:rsidR="00A30555" w:rsidRPr="00253B62" w:rsidRDefault="00A30555">
      <w:pPr>
        <w:rPr>
          <w:sz w:val="20"/>
          <w:szCs w:val="20"/>
        </w:rPr>
      </w:pPr>
    </w:p>
    <w:p w14:paraId="6FE0325D" w14:textId="77777777" w:rsidR="00A30555" w:rsidRDefault="00A30555">
      <w:r>
        <w:br w:type="page"/>
      </w:r>
    </w:p>
    <w:tbl>
      <w:tblPr>
        <w:tblW w:w="5000" w:type="pct"/>
        <w:tblLook w:val="01E0" w:firstRow="1" w:lastRow="1" w:firstColumn="1" w:lastColumn="1" w:noHBand="0" w:noVBand="0"/>
      </w:tblPr>
      <w:tblGrid>
        <w:gridCol w:w="1171"/>
        <w:gridCol w:w="1123"/>
        <w:gridCol w:w="1647"/>
        <w:gridCol w:w="3862"/>
        <w:gridCol w:w="668"/>
        <w:gridCol w:w="1331"/>
      </w:tblGrid>
      <w:tr w:rsidR="0070000F" w:rsidRPr="00253B62" w14:paraId="546B7231" w14:textId="77777777" w:rsidTr="00CA119E">
        <w:tc>
          <w:tcPr>
            <w:tcW w:w="597" w:type="pct"/>
          </w:tcPr>
          <w:p w14:paraId="5EC28859" w14:textId="55CB35EA" w:rsidR="0070000F" w:rsidRPr="00253B62" w:rsidRDefault="0070000F" w:rsidP="00DE571D">
            <w:pPr>
              <w:rPr>
                <w:rFonts w:ascii="Century Gothic" w:hAnsi="Century Gothic"/>
                <w:sz w:val="20"/>
                <w:szCs w:val="20"/>
              </w:rPr>
            </w:pPr>
            <w:r w:rsidRPr="00253B62">
              <w:rPr>
                <w:rFonts w:ascii="Century Gothic" w:hAnsi="Century Gothic"/>
                <w:sz w:val="20"/>
                <w:szCs w:val="20"/>
              </w:rPr>
              <w:lastRenderedPageBreak/>
              <w:t>Marking:</w:t>
            </w:r>
          </w:p>
        </w:tc>
        <w:tc>
          <w:tcPr>
            <w:tcW w:w="4403" w:type="pct"/>
            <w:gridSpan w:val="5"/>
          </w:tcPr>
          <w:p w14:paraId="67F59BEB" w14:textId="77777777" w:rsidR="0070000F" w:rsidRPr="00253B62" w:rsidRDefault="0070000F" w:rsidP="00DE571D">
            <w:pPr>
              <w:rPr>
                <w:rFonts w:ascii="Century Gothic" w:hAnsi="Century Gothic"/>
                <w:sz w:val="20"/>
                <w:szCs w:val="20"/>
              </w:rPr>
            </w:pPr>
            <w:r w:rsidRPr="00253B62">
              <w:rPr>
                <w:rFonts w:ascii="Century Gothic" w:hAnsi="Century Gothic"/>
                <w:sz w:val="20"/>
                <w:szCs w:val="20"/>
              </w:rPr>
              <w:t>The following scale of marks will be observed</w:t>
            </w:r>
          </w:p>
        </w:tc>
      </w:tr>
      <w:tr w:rsidR="0070000F" w:rsidRPr="00253B62" w14:paraId="4B7D7D52" w14:textId="77777777" w:rsidTr="00CA119E">
        <w:tc>
          <w:tcPr>
            <w:tcW w:w="597" w:type="pct"/>
          </w:tcPr>
          <w:p w14:paraId="3908AA40" w14:textId="77777777" w:rsidR="0070000F" w:rsidRPr="00253B62" w:rsidRDefault="0070000F" w:rsidP="00DE571D">
            <w:pPr>
              <w:rPr>
                <w:rFonts w:ascii="Century Gothic" w:hAnsi="Century Gothic"/>
                <w:sz w:val="20"/>
                <w:szCs w:val="20"/>
              </w:rPr>
            </w:pPr>
          </w:p>
        </w:tc>
        <w:tc>
          <w:tcPr>
            <w:tcW w:w="4403" w:type="pct"/>
            <w:gridSpan w:val="5"/>
          </w:tcPr>
          <w:p w14:paraId="1C783B09" w14:textId="77777777" w:rsidR="0070000F" w:rsidRPr="00253B62" w:rsidRDefault="0070000F" w:rsidP="00DE571D">
            <w:pPr>
              <w:rPr>
                <w:rFonts w:ascii="Century Gothic" w:hAnsi="Century Gothic"/>
                <w:sz w:val="20"/>
                <w:szCs w:val="20"/>
              </w:rPr>
            </w:pPr>
          </w:p>
        </w:tc>
      </w:tr>
      <w:tr w:rsidR="0070000F" w:rsidRPr="00253B62" w14:paraId="168E1125" w14:textId="77777777" w:rsidTr="00CA119E">
        <w:tc>
          <w:tcPr>
            <w:tcW w:w="597" w:type="pct"/>
          </w:tcPr>
          <w:p w14:paraId="283D7D58" w14:textId="77777777" w:rsidR="0070000F" w:rsidRPr="00253B62" w:rsidRDefault="0070000F" w:rsidP="00DE571D">
            <w:pPr>
              <w:rPr>
                <w:rFonts w:ascii="Century Gothic" w:hAnsi="Century Gothic"/>
                <w:sz w:val="20"/>
                <w:szCs w:val="20"/>
              </w:rPr>
            </w:pPr>
          </w:p>
        </w:tc>
        <w:tc>
          <w:tcPr>
            <w:tcW w:w="573" w:type="pct"/>
          </w:tcPr>
          <w:p w14:paraId="59FE688B" w14:textId="77777777" w:rsidR="0070000F" w:rsidRPr="00253B62" w:rsidRDefault="0070000F" w:rsidP="00DE571D">
            <w:pPr>
              <w:rPr>
                <w:rFonts w:ascii="Century Gothic" w:hAnsi="Century Gothic"/>
                <w:sz w:val="20"/>
                <w:szCs w:val="20"/>
              </w:rPr>
            </w:pPr>
          </w:p>
        </w:tc>
        <w:tc>
          <w:tcPr>
            <w:tcW w:w="2810" w:type="pct"/>
            <w:gridSpan w:val="2"/>
          </w:tcPr>
          <w:p w14:paraId="0FFD7298" w14:textId="32A7105B" w:rsidR="0070000F" w:rsidRPr="00253B62" w:rsidRDefault="0070000F" w:rsidP="00DE571D">
            <w:pPr>
              <w:rPr>
                <w:rFonts w:ascii="Century Gothic" w:hAnsi="Century Gothic"/>
                <w:sz w:val="20"/>
                <w:szCs w:val="20"/>
              </w:rPr>
            </w:pPr>
            <w:r w:rsidRPr="00253B62">
              <w:rPr>
                <w:rFonts w:ascii="Century Gothic" w:hAnsi="Century Gothic"/>
                <w:sz w:val="20"/>
                <w:szCs w:val="20"/>
              </w:rPr>
              <w:t>Idea</w:t>
            </w:r>
          </w:p>
        </w:tc>
        <w:tc>
          <w:tcPr>
            <w:tcW w:w="341" w:type="pct"/>
          </w:tcPr>
          <w:p w14:paraId="0921D962" w14:textId="7E80A009" w:rsidR="0070000F" w:rsidRPr="00253B62" w:rsidRDefault="0070000F" w:rsidP="00DE571D">
            <w:pPr>
              <w:jc w:val="right"/>
              <w:rPr>
                <w:rFonts w:ascii="Century Gothic" w:hAnsi="Century Gothic"/>
                <w:sz w:val="20"/>
                <w:szCs w:val="20"/>
              </w:rPr>
            </w:pPr>
            <w:r w:rsidRPr="00253B62">
              <w:rPr>
                <w:rFonts w:ascii="Century Gothic" w:hAnsi="Century Gothic"/>
                <w:sz w:val="20"/>
                <w:szCs w:val="20"/>
              </w:rPr>
              <w:t>20</w:t>
            </w:r>
          </w:p>
        </w:tc>
        <w:tc>
          <w:tcPr>
            <w:tcW w:w="679" w:type="pct"/>
          </w:tcPr>
          <w:p w14:paraId="729D45DD" w14:textId="77777777" w:rsidR="0070000F" w:rsidRPr="00253B62" w:rsidRDefault="0070000F" w:rsidP="00DE571D">
            <w:pPr>
              <w:rPr>
                <w:rFonts w:ascii="Century Gothic" w:hAnsi="Century Gothic"/>
                <w:sz w:val="20"/>
                <w:szCs w:val="20"/>
              </w:rPr>
            </w:pPr>
          </w:p>
        </w:tc>
      </w:tr>
      <w:tr w:rsidR="0070000F" w:rsidRPr="00253B62" w14:paraId="757B3819" w14:textId="77777777" w:rsidTr="00CA119E">
        <w:tc>
          <w:tcPr>
            <w:tcW w:w="597" w:type="pct"/>
          </w:tcPr>
          <w:p w14:paraId="6334749B" w14:textId="77777777" w:rsidR="0070000F" w:rsidRPr="00253B62" w:rsidRDefault="0070000F" w:rsidP="00DE571D">
            <w:pPr>
              <w:rPr>
                <w:rFonts w:ascii="Century Gothic" w:hAnsi="Century Gothic"/>
                <w:sz w:val="20"/>
                <w:szCs w:val="20"/>
              </w:rPr>
            </w:pPr>
          </w:p>
        </w:tc>
        <w:tc>
          <w:tcPr>
            <w:tcW w:w="573" w:type="pct"/>
          </w:tcPr>
          <w:p w14:paraId="6E6A590A" w14:textId="77777777" w:rsidR="0070000F" w:rsidRPr="00253B62" w:rsidRDefault="0070000F" w:rsidP="00DE571D">
            <w:pPr>
              <w:rPr>
                <w:rFonts w:ascii="Century Gothic" w:hAnsi="Century Gothic"/>
                <w:sz w:val="20"/>
                <w:szCs w:val="20"/>
              </w:rPr>
            </w:pPr>
          </w:p>
        </w:tc>
        <w:tc>
          <w:tcPr>
            <w:tcW w:w="2810" w:type="pct"/>
            <w:gridSpan w:val="2"/>
          </w:tcPr>
          <w:p w14:paraId="00E6C2B5" w14:textId="6D6E6E05" w:rsidR="0070000F" w:rsidRPr="00253B62" w:rsidRDefault="0070000F" w:rsidP="00DE571D">
            <w:pPr>
              <w:rPr>
                <w:rFonts w:ascii="Century Gothic" w:hAnsi="Century Gothic"/>
                <w:sz w:val="20"/>
                <w:szCs w:val="20"/>
              </w:rPr>
            </w:pPr>
            <w:r w:rsidRPr="00253B62">
              <w:rPr>
                <w:rFonts w:ascii="Century Gothic" w:hAnsi="Century Gothic"/>
                <w:sz w:val="20"/>
                <w:szCs w:val="20"/>
              </w:rPr>
              <w:t>Colour</w:t>
            </w:r>
          </w:p>
        </w:tc>
        <w:tc>
          <w:tcPr>
            <w:tcW w:w="341" w:type="pct"/>
          </w:tcPr>
          <w:p w14:paraId="2FC846CA" w14:textId="39330E15" w:rsidR="0070000F" w:rsidRPr="00253B62" w:rsidRDefault="0070000F" w:rsidP="00DE571D">
            <w:pPr>
              <w:jc w:val="right"/>
              <w:rPr>
                <w:rFonts w:ascii="Century Gothic" w:hAnsi="Century Gothic"/>
                <w:sz w:val="20"/>
                <w:szCs w:val="20"/>
              </w:rPr>
            </w:pPr>
            <w:r w:rsidRPr="00253B62">
              <w:rPr>
                <w:rFonts w:ascii="Century Gothic" w:hAnsi="Century Gothic"/>
                <w:sz w:val="20"/>
                <w:szCs w:val="20"/>
              </w:rPr>
              <w:t>20</w:t>
            </w:r>
          </w:p>
        </w:tc>
        <w:tc>
          <w:tcPr>
            <w:tcW w:w="679" w:type="pct"/>
          </w:tcPr>
          <w:p w14:paraId="31506D3B" w14:textId="77777777" w:rsidR="0070000F" w:rsidRPr="00253B62" w:rsidRDefault="0070000F" w:rsidP="00DE571D">
            <w:pPr>
              <w:rPr>
                <w:rFonts w:ascii="Century Gothic" w:hAnsi="Century Gothic"/>
                <w:sz w:val="20"/>
                <w:szCs w:val="20"/>
              </w:rPr>
            </w:pPr>
          </w:p>
        </w:tc>
      </w:tr>
      <w:tr w:rsidR="0070000F" w:rsidRPr="00253B62" w14:paraId="78496317" w14:textId="77777777" w:rsidTr="00CA119E">
        <w:tc>
          <w:tcPr>
            <w:tcW w:w="597" w:type="pct"/>
          </w:tcPr>
          <w:p w14:paraId="13242077" w14:textId="77777777" w:rsidR="0070000F" w:rsidRPr="00253B62" w:rsidRDefault="0070000F" w:rsidP="00DE571D">
            <w:pPr>
              <w:rPr>
                <w:rFonts w:ascii="Century Gothic" w:hAnsi="Century Gothic"/>
                <w:sz w:val="20"/>
                <w:szCs w:val="20"/>
              </w:rPr>
            </w:pPr>
          </w:p>
        </w:tc>
        <w:tc>
          <w:tcPr>
            <w:tcW w:w="573" w:type="pct"/>
          </w:tcPr>
          <w:p w14:paraId="6BFE3D62" w14:textId="77777777" w:rsidR="0070000F" w:rsidRPr="00253B62" w:rsidRDefault="0070000F" w:rsidP="00DE571D">
            <w:pPr>
              <w:rPr>
                <w:rFonts w:ascii="Century Gothic" w:hAnsi="Century Gothic"/>
                <w:sz w:val="20"/>
                <w:szCs w:val="20"/>
              </w:rPr>
            </w:pPr>
          </w:p>
        </w:tc>
        <w:tc>
          <w:tcPr>
            <w:tcW w:w="2810" w:type="pct"/>
            <w:gridSpan w:val="2"/>
          </w:tcPr>
          <w:p w14:paraId="1385D5BC" w14:textId="7A661E60" w:rsidR="0070000F" w:rsidRPr="00253B62" w:rsidRDefault="0070000F" w:rsidP="00DE571D">
            <w:pPr>
              <w:rPr>
                <w:rFonts w:ascii="Century Gothic" w:hAnsi="Century Gothic"/>
                <w:sz w:val="20"/>
                <w:szCs w:val="20"/>
              </w:rPr>
            </w:pPr>
            <w:r w:rsidRPr="00253B62">
              <w:rPr>
                <w:rFonts w:ascii="Century Gothic" w:hAnsi="Century Gothic"/>
                <w:sz w:val="20"/>
                <w:szCs w:val="20"/>
              </w:rPr>
              <w:t>Composition</w:t>
            </w:r>
          </w:p>
        </w:tc>
        <w:tc>
          <w:tcPr>
            <w:tcW w:w="341" w:type="pct"/>
          </w:tcPr>
          <w:p w14:paraId="10654DF7" w14:textId="5958ED40" w:rsidR="0070000F" w:rsidRPr="00253B62" w:rsidRDefault="00E04318" w:rsidP="00DE571D">
            <w:pPr>
              <w:jc w:val="right"/>
              <w:rPr>
                <w:rFonts w:ascii="Century Gothic" w:hAnsi="Century Gothic"/>
                <w:sz w:val="20"/>
                <w:szCs w:val="20"/>
              </w:rPr>
            </w:pPr>
            <w:r w:rsidRPr="00253B62">
              <w:rPr>
                <w:rFonts w:ascii="Century Gothic" w:hAnsi="Century Gothic"/>
                <w:sz w:val="20"/>
                <w:szCs w:val="20"/>
              </w:rPr>
              <w:t>3</w:t>
            </w:r>
            <w:r w:rsidR="0070000F" w:rsidRPr="00253B62">
              <w:rPr>
                <w:rFonts w:ascii="Century Gothic" w:hAnsi="Century Gothic"/>
                <w:sz w:val="20"/>
                <w:szCs w:val="20"/>
              </w:rPr>
              <w:t>0</w:t>
            </w:r>
          </w:p>
        </w:tc>
        <w:tc>
          <w:tcPr>
            <w:tcW w:w="679" w:type="pct"/>
          </w:tcPr>
          <w:p w14:paraId="196CA6D8" w14:textId="77777777" w:rsidR="0070000F" w:rsidRPr="00253B62" w:rsidRDefault="0070000F" w:rsidP="00DE571D">
            <w:pPr>
              <w:rPr>
                <w:rFonts w:ascii="Century Gothic" w:hAnsi="Century Gothic"/>
                <w:sz w:val="20"/>
                <w:szCs w:val="20"/>
              </w:rPr>
            </w:pPr>
          </w:p>
        </w:tc>
      </w:tr>
      <w:tr w:rsidR="0070000F" w:rsidRPr="00253B62" w14:paraId="6B166D3C" w14:textId="77777777" w:rsidTr="00CA119E">
        <w:tc>
          <w:tcPr>
            <w:tcW w:w="597" w:type="pct"/>
          </w:tcPr>
          <w:p w14:paraId="326B5328" w14:textId="77777777" w:rsidR="0070000F" w:rsidRPr="00253B62" w:rsidRDefault="0070000F" w:rsidP="00DE571D">
            <w:pPr>
              <w:rPr>
                <w:rFonts w:ascii="Century Gothic" w:hAnsi="Century Gothic"/>
                <w:sz w:val="20"/>
                <w:szCs w:val="20"/>
              </w:rPr>
            </w:pPr>
          </w:p>
        </w:tc>
        <w:tc>
          <w:tcPr>
            <w:tcW w:w="573" w:type="pct"/>
          </w:tcPr>
          <w:p w14:paraId="5A61EB4A" w14:textId="77777777" w:rsidR="0070000F" w:rsidRPr="00253B62" w:rsidRDefault="0070000F" w:rsidP="00DE571D">
            <w:pPr>
              <w:rPr>
                <w:rFonts w:ascii="Century Gothic" w:hAnsi="Century Gothic"/>
                <w:sz w:val="20"/>
                <w:szCs w:val="20"/>
              </w:rPr>
            </w:pPr>
          </w:p>
        </w:tc>
        <w:tc>
          <w:tcPr>
            <w:tcW w:w="2810" w:type="pct"/>
            <w:gridSpan w:val="2"/>
          </w:tcPr>
          <w:p w14:paraId="798C53D7" w14:textId="655BB22F" w:rsidR="0070000F" w:rsidRPr="00253B62" w:rsidRDefault="0070000F" w:rsidP="00DE571D">
            <w:pPr>
              <w:rPr>
                <w:rFonts w:ascii="Century Gothic" w:hAnsi="Century Gothic"/>
                <w:sz w:val="20"/>
                <w:szCs w:val="20"/>
              </w:rPr>
            </w:pPr>
            <w:r w:rsidRPr="00253B62">
              <w:rPr>
                <w:rFonts w:ascii="Century Gothic" w:hAnsi="Century Gothic"/>
                <w:sz w:val="20"/>
                <w:szCs w:val="20"/>
              </w:rPr>
              <w:t>Technical</w:t>
            </w:r>
          </w:p>
        </w:tc>
        <w:tc>
          <w:tcPr>
            <w:tcW w:w="341" w:type="pct"/>
          </w:tcPr>
          <w:p w14:paraId="177956C5" w14:textId="118E81D9" w:rsidR="0070000F" w:rsidRPr="00253B62" w:rsidRDefault="00E04318" w:rsidP="00DE571D">
            <w:pPr>
              <w:jc w:val="right"/>
              <w:rPr>
                <w:rFonts w:ascii="Century Gothic" w:hAnsi="Century Gothic"/>
                <w:sz w:val="20"/>
                <w:szCs w:val="20"/>
              </w:rPr>
            </w:pPr>
            <w:r w:rsidRPr="00253B62">
              <w:rPr>
                <w:rFonts w:ascii="Century Gothic" w:hAnsi="Century Gothic"/>
                <w:sz w:val="20"/>
                <w:szCs w:val="20"/>
              </w:rPr>
              <w:t>3</w:t>
            </w:r>
            <w:r w:rsidR="0070000F" w:rsidRPr="00253B62">
              <w:rPr>
                <w:rFonts w:ascii="Century Gothic" w:hAnsi="Century Gothic"/>
                <w:sz w:val="20"/>
                <w:szCs w:val="20"/>
              </w:rPr>
              <w:t>0</w:t>
            </w:r>
          </w:p>
        </w:tc>
        <w:tc>
          <w:tcPr>
            <w:tcW w:w="679" w:type="pct"/>
          </w:tcPr>
          <w:p w14:paraId="25027A31" w14:textId="77777777" w:rsidR="0070000F" w:rsidRPr="00253B62" w:rsidRDefault="0070000F" w:rsidP="00DE571D">
            <w:pPr>
              <w:rPr>
                <w:rFonts w:ascii="Century Gothic" w:hAnsi="Century Gothic"/>
                <w:sz w:val="20"/>
                <w:szCs w:val="20"/>
              </w:rPr>
            </w:pPr>
          </w:p>
        </w:tc>
      </w:tr>
      <w:tr w:rsidR="0070000F" w:rsidRPr="00253B62" w14:paraId="767B1DEB" w14:textId="77777777" w:rsidTr="00CA119E">
        <w:tc>
          <w:tcPr>
            <w:tcW w:w="597" w:type="pct"/>
          </w:tcPr>
          <w:p w14:paraId="487FE0C2" w14:textId="77777777" w:rsidR="0070000F" w:rsidRPr="00253B62" w:rsidRDefault="0070000F" w:rsidP="00DE571D">
            <w:pPr>
              <w:rPr>
                <w:rFonts w:ascii="Century Gothic" w:hAnsi="Century Gothic"/>
                <w:sz w:val="20"/>
                <w:szCs w:val="20"/>
              </w:rPr>
            </w:pPr>
          </w:p>
        </w:tc>
        <w:tc>
          <w:tcPr>
            <w:tcW w:w="573" w:type="pct"/>
          </w:tcPr>
          <w:p w14:paraId="6CDE492B" w14:textId="77777777" w:rsidR="0070000F" w:rsidRPr="00253B62" w:rsidRDefault="0070000F" w:rsidP="00DE571D">
            <w:pPr>
              <w:rPr>
                <w:rFonts w:ascii="Century Gothic" w:hAnsi="Century Gothic"/>
                <w:sz w:val="20"/>
                <w:szCs w:val="20"/>
              </w:rPr>
            </w:pPr>
          </w:p>
        </w:tc>
        <w:tc>
          <w:tcPr>
            <w:tcW w:w="840" w:type="pct"/>
            <w:tcBorders>
              <w:top w:val="single" w:sz="4" w:space="0" w:color="auto"/>
              <w:bottom w:val="single" w:sz="4" w:space="0" w:color="auto"/>
            </w:tcBorders>
          </w:tcPr>
          <w:p w14:paraId="26A9D688" w14:textId="77777777" w:rsidR="0070000F" w:rsidRPr="00253B62" w:rsidRDefault="0070000F" w:rsidP="00DE571D">
            <w:pPr>
              <w:rPr>
                <w:rFonts w:ascii="Century Gothic" w:hAnsi="Century Gothic"/>
                <w:b/>
                <w:sz w:val="20"/>
                <w:szCs w:val="20"/>
              </w:rPr>
            </w:pPr>
            <w:r w:rsidRPr="00253B62">
              <w:rPr>
                <w:rFonts w:ascii="Century Gothic" w:hAnsi="Century Gothic"/>
                <w:b/>
                <w:sz w:val="20"/>
                <w:szCs w:val="20"/>
              </w:rPr>
              <w:t>Total</w:t>
            </w:r>
          </w:p>
        </w:tc>
        <w:tc>
          <w:tcPr>
            <w:tcW w:w="1969" w:type="pct"/>
            <w:tcBorders>
              <w:top w:val="single" w:sz="4" w:space="0" w:color="auto"/>
              <w:bottom w:val="single" w:sz="4" w:space="0" w:color="auto"/>
            </w:tcBorders>
          </w:tcPr>
          <w:p w14:paraId="5C97E610" w14:textId="77777777" w:rsidR="0070000F" w:rsidRPr="00253B62" w:rsidRDefault="0070000F" w:rsidP="00DE571D">
            <w:pPr>
              <w:rPr>
                <w:rFonts w:ascii="Century Gothic" w:hAnsi="Century Gothic"/>
                <w:sz w:val="20"/>
                <w:szCs w:val="20"/>
              </w:rPr>
            </w:pPr>
          </w:p>
        </w:tc>
        <w:tc>
          <w:tcPr>
            <w:tcW w:w="341" w:type="pct"/>
            <w:tcBorders>
              <w:top w:val="single" w:sz="4" w:space="0" w:color="auto"/>
              <w:bottom w:val="single" w:sz="4" w:space="0" w:color="auto"/>
            </w:tcBorders>
          </w:tcPr>
          <w:p w14:paraId="4A61D8AA" w14:textId="77777777" w:rsidR="0070000F" w:rsidRPr="00253B62" w:rsidRDefault="0070000F" w:rsidP="00DE571D">
            <w:pPr>
              <w:jc w:val="right"/>
              <w:rPr>
                <w:rFonts w:ascii="Century Gothic" w:hAnsi="Century Gothic"/>
                <w:b/>
                <w:sz w:val="20"/>
                <w:szCs w:val="20"/>
              </w:rPr>
            </w:pPr>
            <w:r w:rsidRPr="00253B62">
              <w:rPr>
                <w:rFonts w:ascii="Century Gothic" w:hAnsi="Century Gothic"/>
                <w:b/>
                <w:sz w:val="20"/>
                <w:szCs w:val="20"/>
              </w:rPr>
              <w:t>100</w:t>
            </w:r>
          </w:p>
        </w:tc>
        <w:tc>
          <w:tcPr>
            <w:tcW w:w="679" w:type="pct"/>
          </w:tcPr>
          <w:p w14:paraId="26C1DE55" w14:textId="77777777" w:rsidR="0070000F" w:rsidRPr="00253B62" w:rsidRDefault="0070000F" w:rsidP="00DE571D">
            <w:pPr>
              <w:rPr>
                <w:rFonts w:ascii="Century Gothic" w:hAnsi="Century Gothic"/>
                <w:sz w:val="20"/>
                <w:szCs w:val="20"/>
              </w:rPr>
            </w:pPr>
          </w:p>
        </w:tc>
      </w:tr>
      <w:tr w:rsidR="00253B62" w:rsidRPr="00253B62" w14:paraId="1D899560" w14:textId="77777777" w:rsidTr="00CA119E">
        <w:tblPrEx>
          <w:tblCellMar>
            <w:bottom w:w="57" w:type="dxa"/>
          </w:tblCellMar>
        </w:tblPrEx>
        <w:tc>
          <w:tcPr>
            <w:tcW w:w="597" w:type="pct"/>
          </w:tcPr>
          <w:p w14:paraId="2BD789B5" w14:textId="77777777" w:rsidR="00253B62" w:rsidRPr="00253B62" w:rsidRDefault="00253B62" w:rsidP="00412E36">
            <w:pPr>
              <w:rPr>
                <w:rFonts w:ascii="Century Gothic" w:hAnsi="Century Gothic"/>
                <w:sz w:val="20"/>
                <w:szCs w:val="20"/>
              </w:rPr>
            </w:pPr>
          </w:p>
        </w:tc>
        <w:tc>
          <w:tcPr>
            <w:tcW w:w="4403" w:type="pct"/>
            <w:gridSpan w:val="5"/>
          </w:tcPr>
          <w:p w14:paraId="265B744E" w14:textId="77777777" w:rsidR="00253B62" w:rsidRPr="00253B62" w:rsidRDefault="00253B62" w:rsidP="00412E36">
            <w:pPr>
              <w:jc w:val="both"/>
              <w:rPr>
                <w:rFonts w:ascii="Century Gothic" w:hAnsi="Century Gothic"/>
                <w:sz w:val="20"/>
                <w:szCs w:val="20"/>
              </w:rPr>
            </w:pPr>
          </w:p>
        </w:tc>
      </w:tr>
      <w:tr w:rsidR="00253B62" w:rsidRPr="00253B62" w14:paraId="0F9C9169" w14:textId="77777777" w:rsidTr="00CA119E">
        <w:tblPrEx>
          <w:tblCellMar>
            <w:bottom w:w="57" w:type="dxa"/>
          </w:tblCellMar>
        </w:tblPrEx>
        <w:tc>
          <w:tcPr>
            <w:tcW w:w="597" w:type="pct"/>
          </w:tcPr>
          <w:p w14:paraId="423450D4" w14:textId="77777777" w:rsidR="00253B62" w:rsidRPr="00253B62" w:rsidRDefault="00253B62" w:rsidP="00412E36">
            <w:pPr>
              <w:tabs>
                <w:tab w:val="right" w:pos="4684"/>
              </w:tabs>
              <w:rPr>
                <w:rFonts w:ascii="Century Gothic" w:hAnsi="Century Gothic"/>
                <w:sz w:val="20"/>
                <w:szCs w:val="20"/>
              </w:rPr>
            </w:pPr>
            <w:r w:rsidRPr="00253B62">
              <w:rPr>
                <w:rFonts w:ascii="Century Gothic" w:hAnsi="Century Gothic"/>
                <w:sz w:val="20"/>
                <w:szCs w:val="20"/>
              </w:rPr>
              <w:t>Marks:</w:t>
            </w:r>
          </w:p>
        </w:tc>
        <w:tc>
          <w:tcPr>
            <w:tcW w:w="4403" w:type="pct"/>
            <w:gridSpan w:val="5"/>
          </w:tcPr>
          <w:p w14:paraId="615C175D"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Show Championship Cup.</w:t>
            </w:r>
          </w:p>
          <w:p w14:paraId="24F92560"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Venables Shield.</w:t>
            </w:r>
          </w:p>
          <w:p w14:paraId="051B9E82" w14:textId="77777777" w:rsidR="00253B62" w:rsidRPr="00253B62" w:rsidRDefault="00253B62" w:rsidP="00412E36">
            <w:pPr>
              <w:jc w:val="both"/>
              <w:rPr>
                <w:rFonts w:ascii="Century Gothic" w:hAnsi="Century Gothic"/>
                <w:sz w:val="20"/>
                <w:szCs w:val="20"/>
              </w:rPr>
            </w:pPr>
            <w:r w:rsidRPr="00253B62">
              <w:rPr>
                <w:rFonts w:ascii="Century Gothic" w:hAnsi="Century Gothic"/>
                <w:sz w:val="20"/>
                <w:szCs w:val="20"/>
              </w:rPr>
              <w:t>Max 100 towards the Junior Events Cup.</w:t>
            </w:r>
          </w:p>
        </w:tc>
      </w:tr>
    </w:tbl>
    <w:p w14:paraId="4530BA4F" w14:textId="77777777" w:rsidR="00CE589A" w:rsidRPr="00253B62" w:rsidRDefault="00CE589A" w:rsidP="005E33A0">
      <w:pPr>
        <w:rPr>
          <w:rFonts w:ascii="Century Gothic" w:hAnsi="Century Gothic"/>
          <w:sz w:val="20"/>
          <w:szCs w:val="20"/>
        </w:rPr>
        <w:sectPr w:rsidR="00CE589A" w:rsidRPr="00253B62" w:rsidSect="00225C19">
          <w:pgSz w:w="11901" w:h="16817" w:code="9"/>
          <w:pgMar w:top="851" w:right="851" w:bottom="851" w:left="851" w:header="113" w:footer="113" w:gutter="397"/>
          <w:paperSrc w:first="101" w:other="101"/>
          <w:cols w:space="708"/>
          <w:docGrid w:linePitch="360"/>
        </w:sectPr>
      </w:pPr>
    </w:p>
    <w:p w14:paraId="18DD99BC" w14:textId="77777777" w:rsidR="005E43CF" w:rsidRPr="00253B62" w:rsidRDefault="00CE589A" w:rsidP="00253B62">
      <w:pPr>
        <w:pStyle w:val="Heading1"/>
      </w:pPr>
      <w:bookmarkStart w:id="104" w:name="_Toc100737384"/>
      <w:r w:rsidRPr="00253B62">
        <w:lastRenderedPageBreak/>
        <w:t>Floral Art – Intermediate</w:t>
      </w:r>
      <w:bookmarkEnd w:id="104"/>
    </w:p>
    <w:p w14:paraId="2F9C9C01" w14:textId="5CC17B66" w:rsidR="00CE589A" w:rsidRPr="00253B62" w:rsidRDefault="004E4B76" w:rsidP="00253B62">
      <w:pPr>
        <w:pStyle w:val="Heading3"/>
      </w:pPr>
      <w:r w:rsidRPr="00253B62">
        <w:t xml:space="preserve">Competition Number: </w:t>
      </w:r>
      <w:r w:rsidR="00E04318" w:rsidRPr="00253B62">
        <w:t>36</w:t>
      </w:r>
    </w:p>
    <w:p w14:paraId="2619A529" w14:textId="77777777" w:rsidR="00CE589A" w:rsidRDefault="00CE589A" w:rsidP="005E33A0">
      <w:pPr>
        <w:jc w:val="right"/>
        <w:rPr>
          <w:rFonts w:ascii="Century Gothic" w:hAnsi="Century Gothic"/>
          <w:sz w:val="20"/>
          <w:szCs w:val="20"/>
          <w:u w:val="single"/>
        </w:rPr>
      </w:pPr>
    </w:p>
    <w:tbl>
      <w:tblPr>
        <w:tblW w:w="5000" w:type="pct"/>
        <w:tblCellMar>
          <w:bottom w:w="57" w:type="dxa"/>
        </w:tblCellMar>
        <w:tblLook w:val="01E0" w:firstRow="1" w:lastRow="1" w:firstColumn="1" w:lastColumn="1" w:noHBand="0" w:noVBand="0"/>
      </w:tblPr>
      <w:tblGrid>
        <w:gridCol w:w="1012"/>
        <w:gridCol w:w="8790"/>
      </w:tblGrid>
      <w:tr w:rsidR="00CA119E" w:rsidRPr="00253B62" w14:paraId="2761FFF1" w14:textId="77777777" w:rsidTr="00EA149C">
        <w:tc>
          <w:tcPr>
            <w:tcW w:w="516" w:type="pct"/>
          </w:tcPr>
          <w:p w14:paraId="351043FB" w14:textId="77777777" w:rsidR="00CA119E" w:rsidRPr="00253B62" w:rsidRDefault="00CA119E" w:rsidP="005E33A0">
            <w:pPr>
              <w:rPr>
                <w:rFonts w:ascii="Century Gothic" w:hAnsi="Century Gothic"/>
                <w:sz w:val="20"/>
                <w:szCs w:val="20"/>
              </w:rPr>
            </w:pPr>
            <w:r w:rsidRPr="00253B62">
              <w:rPr>
                <w:rFonts w:ascii="Century Gothic" w:hAnsi="Century Gothic"/>
                <w:sz w:val="20"/>
                <w:szCs w:val="20"/>
              </w:rPr>
              <w:t>Time:</w:t>
            </w:r>
          </w:p>
        </w:tc>
        <w:tc>
          <w:tcPr>
            <w:tcW w:w="4484" w:type="pct"/>
          </w:tcPr>
          <w:p w14:paraId="2103BC78" w14:textId="1D2263F4" w:rsidR="00CA119E" w:rsidRPr="00253B62" w:rsidRDefault="00CA119E" w:rsidP="005E33A0">
            <w:pPr>
              <w:rPr>
                <w:rFonts w:ascii="Century Gothic" w:hAnsi="Century Gothic"/>
                <w:sz w:val="20"/>
                <w:szCs w:val="20"/>
              </w:rPr>
            </w:pPr>
            <w:r w:rsidRPr="00253B62">
              <w:rPr>
                <w:rFonts w:ascii="Century Gothic" w:hAnsi="Century Gothic"/>
                <w:sz w:val="20"/>
                <w:szCs w:val="20"/>
              </w:rPr>
              <w:t>9.15am hrs booking in for 9.30am hrs start.</w:t>
            </w:r>
          </w:p>
        </w:tc>
      </w:tr>
      <w:tr w:rsidR="00CA119E" w:rsidRPr="00253B62" w14:paraId="7D72F51E" w14:textId="77777777" w:rsidTr="00EA149C">
        <w:tc>
          <w:tcPr>
            <w:tcW w:w="516" w:type="pct"/>
          </w:tcPr>
          <w:p w14:paraId="75A48ACD" w14:textId="77777777" w:rsidR="00CA119E" w:rsidRPr="00253B62" w:rsidRDefault="00CA119E" w:rsidP="005E33A0">
            <w:pPr>
              <w:rPr>
                <w:rFonts w:ascii="Century Gothic" w:hAnsi="Century Gothic"/>
                <w:sz w:val="20"/>
                <w:szCs w:val="20"/>
              </w:rPr>
            </w:pPr>
          </w:p>
        </w:tc>
        <w:tc>
          <w:tcPr>
            <w:tcW w:w="4484" w:type="pct"/>
          </w:tcPr>
          <w:p w14:paraId="45739048" w14:textId="77777777" w:rsidR="00CA119E" w:rsidRPr="00253B62" w:rsidRDefault="00CA119E" w:rsidP="005E33A0">
            <w:pPr>
              <w:jc w:val="both"/>
              <w:rPr>
                <w:rFonts w:ascii="Century Gothic" w:hAnsi="Century Gothic"/>
                <w:sz w:val="20"/>
                <w:szCs w:val="20"/>
              </w:rPr>
            </w:pPr>
          </w:p>
        </w:tc>
      </w:tr>
      <w:tr w:rsidR="00CA119E" w:rsidRPr="00253B62" w14:paraId="227B4714" w14:textId="77777777" w:rsidTr="00EA149C">
        <w:tc>
          <w:tcPr>
            <w:tcW w:w="516" w:type="pct"/>
          </w:tcPr>
          <w:p w14:paraId="3E326D5E" w14:textId="77777777" w:rsidR="00CA119E" w:rsidRPr="00253B62" w:rsidRDefault="00CA119E" w:rsidP="005E33A0">
            <w:pPr>
              <w:rPr>
                <w:rFonts w:ascii="Century Gothic" w:hAnsi="Century Gothic"/>
                <w:sz w:val="20"/>
                <w:szCs w:val="20"/>
              </w:rPr>
            </w:pPr>
            <w:r w:rsidRPr="00253B62">
              <w:rPr>
                <w:rFonts w:ascii="Century Gothic" w:hAnsi="Century Gothic"/>
                <w:sz w:val="20"/>
                <w:szCs w:val="20"/>
              </w:rPr>
              <w:t>Entries:</w:t>
            </w:r>
          </w:p>
        </w:tc>
        <w:tc>
          <w:tcPr>
            <w:tcW w:w="4484" w:type="pct"/>
          </w:tcPr>
          <w:p w14:paraId="58B3CA7E" w14:textId="77777777" w:rsidR="00CA119E" w:rsidRPr="00253B62" w:rsidRDefault="00CA119E" w:rsidP="005E33A0">
            <w:pPr>
              <w:jc w:val="both"/>
              <w:rPr>
                <w:rFonts w:ascii="Century Gothic" w:hAnsi="Century Gothic"/>
                <w:sz w:val="20"/>
                <w:szCs w:val="20"/>
              </w:rPr>
            </w:pPr>
            <w:r w:rsidRPr="00253B62">
              <w:rPr>
                <w:rFonts w:ascii="Century Gothic" w:hAnsi="Century Gothic"/>
                <w:sz w:val="20"/>
                <w:szCs w:val="20"/>
              </w:rPr>
              <w:t xml:space="preserve">Competition is open to </w:t>
            </w:r>
            <w:r w:rsidRPr="00253B62">
              <w:rPr>
                <w:rFonts w:ascii="Century Gothic" w:hAnsi="Century Gothic"/>
                <w:b/>
                <w:sz w:val="20"/>
                <w:szCs w:val="20"/>
                <w:u w:val="single"/>
              </w:rPr>
              <w:t>one entry</w:t>
            </w:r>
            <w:r w:rsidRPr="00253B62">
              <w:rPr>
                <w:rFonts w:ascii="Century Gothic" w:hAnsi="Century Gothic"/>
                <w:sz w:val="20"/>
                <w:szCs w:val="20"/>
              </w:rPr>
              <w:t xml:space="preserve"> per Club in the County.  </w:t>
            </w:r>
          </w:p>
          <w:p w14:paraId="046C2350" w14:textId="09FDFE84" w:rsidR="00CA119E" w:rsidRPr="00253B62" w:rsidRDefault="00CA119E" w:rsidP="005E33A0">
            <w:pPr>
              <w:jc w:val="both"/>
              <w:rPr>
                <w:rFonts w:ascii="Century Gothic" w:hAnsi="Century Gothic"/>
                <w:sz w:val="20"/>
                <w:szCs w:val="20"/>
              </w:rPr>
            </w:pPr>
            <w:r w:rsidRPr="00253B62">
              <w:rPr>
                <w:rFonts w:ascii="Century Gothic" w:hAnsi="Century Gothic"/>
                <w:sz w:val="20"/>
                <w:szCs w:val="20"/>
              </w:rPr>
              <w:t xml:space="preserve">Competitors must be </w:t>
            </w:r>
            <w:r w:rsidRPr="00253B62">
              <w:rPr>
                <w:rFonts w:ascii="Century Gothic" w:hAnsi="Century Gothic"/>
                <w:b/>
                <w:sz w:val="20"/>
                <w:szCs w:val="20"/>
              </w:rPr>
              <w:t>aged 21 and under</w:t>
            </w:r>
            <w:r w:rsidRPr="00253B62">
              <w:rPr>
                <w:rFonts w:ascii="Century Gothic" w:hAnsi="Century Gothic"/>
                <w:sz w:val="20"/>
                <w:szCs w:val="20"/>
              </w:rPr>
              <w:t xml:space="preserve"> on 1st September 2021.  </w:t>
            </w:r>
          </w:p>
          <w:p w14:paraId="069F25D6" w14:textId="58806FC4" w:rsidR="00CA119E" w:rsidRPr="00253B62" w:rsidRDefault="00CA119E" w:rsidP="005E43CF">
            <w:pPr>
              <w:rPr>
                <w:rFonts w:ascii="Century Gothic" w:hAnsi="Century Gothic"/>
                <w:sz w:val="20"/>
                <w:szCs w:val="20"/>
              </w:rPr>
            </w:pPr>
            <w:r w:rsidRPr="00253B62">
              <w:rPr>
                <w:rFonts w:ascii="Century Gothic" w:hAnsi="Century Gothic"/>
                <w:b/>
                <w:sz w:val="20"/>
                <w:szCs w:val="20"/>
              </w:rPr>
              <w:t>Competitors will be required to show their current membership cards when booking in</w:t>
            </w:r>
            <w:r w:rsidRPr="00253B62">
              <w:rPr>
                <w:rFonts w:ascii="Century Gothic" w:hAnsi="Century Gothic"/>
                <w:sz w:val="20"/>
                <w:szCs w:val="20"/>
              </w:rPr>
              <w:t>.</w:t>
            </w:r>
          </w:p>
        </w:tc>
      </w:tr>
      <w:tr w:rsidR="00CA119E" w:rsidRPr="00253B62" w14:paraId="60CB4851" w14:textId="77777777" w:rsidTr="00EA149C">
        <w:tc>
          <w:tcPr>
            <w:tcW w:w="516" w:type="pct"/>
          </w:tcPr>
          <w:p w14:paraId="357C55BC" w14:textId="672892AB" w:rsidR="00CA119E" w:rsidRPr="00253B62" w:rsidRDefault="00CA119E" w:rsidP="005E33A0">
            <w:pPr>
              <w:rPr>
                <w:rFonts w:ascii="Century Gothic" w:hAnsi="Century Gothic"/>
                <w:sz w:val="20"/>
                <w:szCs w:val="20"/>
              </w:rPr>
            </w:pPr>
            <w:r w:rsidRPr="00253B62">
              <w:rPr>
                <w:rFonts w:ascii="Century Gothic" w:hAnsi="Century Gothic"/>
                <w:sz w:val="20"/>
                <w:szCs w:val="20"/>
              </w:rPr>
              <w:t>Rules:</w:t>
            </w:r>
          </w:p>
        </w:tc>
        <w:tc>
          <w:tcPr>
            <w:tcW w:w="4484" w:type="pct"/>
          </w:tcPr>
          <w:p w14:paraId="443FDB42" w14:textId="77777777" w:rsidR="00CA119E" w:rsidRPr="00253B62" w:rsidRDefault="00CA119E" w:rsidP="005E33A0">
            <w:pPr>
              <w:jc w:val="both"/>
              <w:rPr>
                <w:rFonts w:ascii="Century Gothic" w:hAnsi="Century Gothic"/>
                <w:sz w:val="20"/>
                <w:szCs w:val="20"/>
              </w:rPr>
            </w:pPr>
          </w:p>
        </w:tc>
      </w:tr>
      <w:tr w:rsidR="00CA119E" w:rsidRPr="00253B62" w14:paraId="035B29DF" w14:textId="77777777" w:rsidTr="00EA149C">
        <w:tc>
          <w:tcPr>
            <w:tcW w:w="516" w:type="pct"/>
          </w:tcPr>
          <w:p w14:paraId="71A2475B" w14:textId="1A8F980B" w:rsidR="00CA119E" w:rsidRPr="00253B62" w:rsidRDefault="00CA119E" w:rsidP="00CA119E">
            <w:pPr>
              <w:jc w:val="right"/>
              <w:rPr>
                <w:rFonts w:ascii="Century Gothic" w:hAnsi="Century Gothic"/>
                <w:sz w:val="20"/>
                <w:szCs w:val="20"/>
              </w:rPr>
            </w:pPr>
            <w:r>
              <w:rPr>
                <w:rFonts w:ascii="Century Gothic" w:hAnsi="Century Gothic"/>
                <w:sz w:val="20"/>
                <w:szCs w:val="20"/>
              </w:rPr>
              <w:t>1</w:t>
            </w:r>
          </w:p>
        </w:tc>
        <w:tc>
          <w:tcPr>
            <w:tcW w:w="4484" w:type="pct"/>
          </w:tcPr>
          <w:p w14:paraId="7F268221" w14:textId="38A1F099" w:rsidR="00CA119E" w:rsidRPr="00253B62" w:rsidRDefault="00CA119E" w:rsidP="00600006">
            <w:pPr>
              <w:rPr>
                <w:rFonts w:ascii="Century Gothic" w:hAnsi="Century Gothic" w:cs="Arial"/>
                <w:sz w:val="20"/>
                <w:szCs w:val="20"/>
              </w:rPr>
            </w:pPr>
            <w:r w:rsidRPr="00253B62">
              <w:rPr>
                <w:rFonts w:ascii="Century Gothic" w:hAnsi="Century Gothic" w:cs="Arial"/>
                <w:sz w:val="20"/>
                <w:szCs w:val="20"/>
              </w:rPr>
              <w:t>Each competitor will be required to produce an exhibit to the</w:t>
            </w:r>
            <w:r w:rsidRPr="00253B62">
              <w:rPr>
                <w:rFonts w:ascii="Century Gothic" w:hAnsi="Century Gothic" w:cs="Arial"/>
                <w:b/>
                <w:sz w:val="20"/>
                <w:szCs w:val="20"/>
              </w:rPr>
              <w:t xml:space="preserve"> </w:t>
            </w:r>
            <w:r w:rsidRPr="00253B62">
              <w:rPr>
                <w:rFonts w:ascii="Century Gothic" w:hAnsi="Century Gothic" w:cs="Arial"/>
                <w:sz w:val="20"/>
                <w:szCs w:val="20"/>
              </w:rPr>
              <w:t xml:space="preserve">title – </w:t>
            </w:r>
            <w:r w:rsidRPr="00253B62">
              <w:rPr>
                <w:rFonts w:ascii="Century Gothic" w:hAnsi="Century Gothic" w:cs="Arial"/>
                <w:b/>
                <w:sz w:val="20"/>
                <w:szCs w:val="20"/>
              </w:rPr>
              <w:t xml:space="preserve">My Favourite Musical. </w:t>
            </w:r>
            <w:r w:rsidRPr="00253B62">
              <w:rPr>
                <w:rFonts w:ascii="Century Gothic" w:hAnsi="Century Gothic" w:cs="Arial"/>
                <w:sz w:val="20"/>
                <w:szCs w:val="20"/>
              </w:rPr>
              <w:t>An exhibit</w:t>
            </w:r>
            <w:r w:rsidRPr="00253B62">
              <w:rPr>
                <w:rFonts w:ascii="Century Gothic" w:hAnsi="Century Gothic" w:cs="Arial"/>
                <w:b/>
                <w:sz w:val="20"/>
                <w:szCs w:val="20"/>
              </w:rPr>
              <w:t xml:space="preserve"> to depict your favourite musical.</w:t>
            </w:r>
            <w:r w:rsidRPr="00253B62">
              <w:rPr>
                <w:rFonts w:ascii="Century Gothic" w:hAnsi="Century Gothic" w:cs="Arial"/>
                <w:sz w:val="20"/>
                <w:szCs w:val="20"/>
              </w:rPr>
              <w:t xml:space="preserve"> </w:t>
            </w:r>
          </w:p>
        </w:tc>
      </w:tr>
      <w:tr w:rsidR="00CA119E" w:rsidRPr="00253B62" w14:paraId="3E7124C4" w14:textId="77777777" w:rsidTr="00EA149C">
        <w:tc>
          <w:tcPr>
            <w:tcW w:w="516" w:type="pct"/>
          </w:tcPr>
          <w:p w14:paraId="271DE39D" w14:textId="11C8A362" w:rsidR="00CA119E" w:rsidRPr="00253B62" w:rsidRDefault="00CA119E" w:rsidP="00CA119E">
            <w:pPr>
              <w:jc w:val="right"/>
              <w:rPr>
                <w:rFonts w:ascii="Century Gothic" w:hAnsi="Century Gothic"/>
                <w:sz w:val="20"/>
                <w:szCs w:val="20"/>
              </w:rPr>
            </w:pPr>
            <w:r>
              <w:rPr>
                <w:rFonts w:ascii="Century Gothic" w:hAnsi="Century Gothic"/>
                <w:sz w:val="20"/>
                <w:szCs w:val="20"/>
              </w:rPr>
              <w:t>2</w:t>
            </w:r>
          </w:p>
        </w:tc>
        <w:tc>
          <w:tcPr>
            <w:tcW w:w="4484" w:type="pct"/>
          </w:tcPr>
          <w:p w14:paraId="01CD5CE3" w14:textId="5E44DB71" w:rsidR="00CA119E" w:rsidRPr="00253B62" w:rsidRDefault="00CA119E" w:rsidP="00EE50A3">
            <w:pPr>
              <w:rPr>
                <w:rFonts w:ascii="Century Gothic" w:hAnsi="Century Gothic" w:cs="Arial"/>
                <w:sz w:val="20"/>
                <w:szCs w:val="20"/>
              </w:rPr>
            </w:pPr>
            <w:r w:rsidRPr="00253B62">
              <w:rPr>
                <w:rFonts w:ascii="Century Gothic" w:hAnsi="Century Gothic" w:cs="Arial"/>
                <w:sz w:val="20"/>
                <w:szCs w:val="20"/>
              </w:rPr>
              <w:t>Exhibit is to be viewed from all sides. Competitors own backboard and base boards are allowed, and must be provided by the competitor if required and must adhere to the size limitations.</w:t>
            </w:r>
          </w:p>
        </w:tc>
      </w:tr>
      <w:tr w:rsidR="00CA119E" w:rsidRPr="00253B62" w14:paraId="75B10543" w14:textId="77777777" w:rsidTr="00EA149C">
        <w:tc>
          <w:tcPr>
            <w:tcW w:w="516" w:type="pct"/>
          </w:tcPr>
          <w:p w14:paraId="5B62097B" w14:textId="5930A1B8" w:rsidR="00CA119E" w:rsidRPr="00253B62" w:rsidRDefault="00CA119E" w:rsidP="00CA119E">
            <w:pPr>
              <w:jc w:val="right"/>
              <w:rPr>
                <w:rFonts w:ascii="Century Gothic" w:hAnsi="Century Gothic"/>
                <w:sz w:val="20"/>
                <w:szCs w:val="20"/>
              </w:rPr>
            </w:pPr>
            <w:r>
              <w:rPr>
                <w:rFonts w:ascii="Century Gothic" w:hAnsi="Century Gothic"/>
                <w:sz w:val="20"/>
                <w:szCs w:val="20"/>
              </w:rPr>
              <w:t>3</w:t>
            </w:r>
          </w:p>
        </w:tc>
        <w:tc>
          <w:tcPr>
            <w:tcW w:w="4484" w:type="pct"/>
          </w:tcPr>
          <w:p w14:paraId="73A0AA45" w14:textId="67D5072D" w:rsidR="00CA119E" w:rsidRPr="00253B62" w:rsidRDefault="00CA119E" w:rsidP="00426FEB">
            <w:pPr>
              <w:rPr>
                <w:rFonts w:ascii="Century Gothic" w:hAnsi="Century Gothic" w:cs="Arial"/>
                <w:sz w:val="20"/>
                <w:szCs w:val="20"/>
              </w:rPr>
            </w:pPr>
            <w:r w:rsidRPr="00253B62">
              <w:rPr>
                <w:rFonts w:ascii="Century Gothic" w:hAnsi="Century Gothic"/>
                <w:sz w:val="20"/>
                <w:szCs w:val="20"/>
              </w:rPr>
              <w:t xml:space="preserve">Time allowed: </w:t>
            </w:r>
            <w:r w:rsidRPr="00253B62">
              <w:rPr>
                <w:rFonts w:ascii="Century Gothic" w:hAnsi="Century Gothic"/>
                <w:b/>
                <w:sz w:val="20"/>
                <w:szCs w:val="20"/>
              </w:rPr>
              <w:t xml:space="preserve">1 Hour </w:t>
            </w:r>
            <w:r w:rsidR="008D6E91">
              <w:rPr>
                <w:rFonts w:ascii="Century Gothic" w:hAnsi="Century Gothic"/>
                <w:b/>
                <w:sz w:val="20"/>
                <w:szCs w:val="20"/>
              </w:rPr>
              <w:t xml:space="preserve">and a further 5 minutes </w:t>
            </w:r>
            <w:r w:rsidRPr="00253B62">
              <w:rPr>
                <w:rFonts w:ascii="Century Gothic" w:hAnsi="Century Gothic"/>
                <w:b/>
                <w:sz w:val="20"/>
                <w:szCs w:val="20"/>
              </w:rPr>
              <w:t>to check arrangements have not been disturbed during clearing up.</w:t>
            </w:r>
            <w:r w:rsidRPr="00253B62">
              <w:rPr>
                <w:rFonts w:ascii="Century Gothic" w:hAnsi="Century Gothic"/>
                <w:sz w:val="20"/>
                <w:szCs w:val="20"/>
              </w:rPr>
              <w:t xml:space="preserve"> </w:t>
            </w:r>
            <w:r w:rsidRPr="00253B62">
              <w:rPr>
                <w:rFonts w:ascii="Century Gothic" w:hAnsi="Century Gothic" w:cs="Arial"/>
                <w:sz w:val="20"/>
                <w:szCs w:val="20"/>
              </w:rPr>
              <w:t>Competitors may unpack their equipment and plant material before the hour starts, they can also set up their display area.</w:t>
            </w:r>
          </w:p>
        </w:tc>
      </w:tr>
      <w:tr w:rsidR="00CA119E" w:rsidRPr="00253B62" w14:paraId="3EBA7D66" w14:textId="77777777" w:rsidTr="00EA149C">
        <w:tc>
          <w:tcPr>
            <w:tcW w:w="516" w:type="pct"/>
          </w:tcPr>
          <w:p w14:paraId="2323C045" w14:textId="39B8F5BF" w:rsidR="00CA119E" w:rsidRPr="00253B62" w:rsidRDefault="00CA119E" w:rsidP="00CA119E">
            <w:pPr>
              <w:jc w:val="right"/>
              <w:rPr>
                <w:rFonts w:ascii="Century Gothic" w:hAnsi="Century Gothic"/>
                <w:sz w:val="20"/>
                <w:szCs w:val="20"/>
              </w:rPr>
            </w:pPr>
            <w:r>
              <w:rPr>
                <w:rFonts w:ascii="Century Gothic" w:hAnsi="Century Gothic"/>
                <w:sz w:val="20"/>
                <w:szCs w:val="20"/>
              </w:rPr>
              <w:t>4</w:t>
            </w:r>
          </w:p>
        </w:tc>
        <w:tc>
          <w:tcPr>
            <w:tcW w:w="4484" w:type="pct"/>
          </w:tcPr>
          <w:p w14:paraId="1DAADBAF" w14:textId="77777777" w:rsidR="00CA119E" w:rsidRPr="00253B62" w:rsidRDefault="00CA119E" w:rsidP="00426FEB">
            <w:pPr>
              <w:rPr>
                <w:rFonts w:ascii="Century Gothic" w:hAnsi="Century Gothic"/>
                <w:sz w:val="20"/>
                <w:szCs w:val="20"/>
              </w:rPr>
            </w:pPr>
            <w:r w:rsidRPr="00253B62">
              <w:rPr>
                <w:rFonts w:ascii="Century Gothic" w:hAnsi="Century Gothic"/>
                <w:sz w:val="20"/>
                <w:szCs w:val="20"/>
              </w:rPr>
              <w:t>All the work of arranging materials must be carried out at the competition.</w:t>
            </w:r>
          </w:p>
        </w:tc>
      </w:tr>
      <w:tr w:rsidR="00CA119E" w:rsidRPr="00253B62" w14:paraId="15EBF4F5" w14:textId="77777777" w:rsidTr="00EA149C">
        <w:tc>
          <w:tcPr>
            <w:tcW w:w="516" w:type="pct"/>
          </w:tcPr>
          <w:p w14:paraId="13698E12" w14:textId="07B87B6E" w:rsidR="00CA119E" w:rsidRPr="00253B62" w:rsidRDefault="00CA119E" w:rsidP="00CA119E">
            <w:pPr>
              <w:jc w:val="right"/>
              <w:rPr>
                <w:rFonts w:ascii="Century Gothic" w:hAnsi="Century Gothic"/>
                <w:sz w:val="20"/>
                <w:szCs w:val="20"/>
              </w:rPr>
            </w:pPr>
            <w:r>
              <w:rPr>
                <w:rFonts w:ascii="Century Gothic" w:hAnsi="Century Gothic"/>
                <w:sz w:val="20"/>
                <w:szCs w:val="20"/>
              </w:rPr>
              <w:t>5</w:t>
            </w:r>
          </w:p>
        </w:tc>
        <w:tc>
          <w:tcPr>
            <w:tcW w:w="4484" w:type="pct"/>
          </w:tcPr>
          <w:p w14:paraId="56D07381" w14:textId="77777777" w:rsidR="00CA119E" w:rsidRPr="00253B62" w:rsidRDefault="00CA119E" w:rsidP="00426FEB">
            <w:pPr>
              <w:rPr>
                <w:rFonts w:ascii="Century Gothic" w:hAnsi="Century Gothic"/>
                <w:sz w:val="20"/>
                <w:szCs w:val="20"/>
              </w:rPr>
            </w:pPr>
            <w:r w:rsidRPr="00253B62">
              <w:rPr>
                <w:rFonts w:ascii="Century Gothic" w:hAnsi="Century Gothic"/>
                <w:sz w:val="20"/>
                <w:szCs w:val="20"/>
              </w:rPr>
              <w:t>Competitors must wear a clean white coat.</w:t>
            </w:r>
          </w:p>
        </w:tc>
      </w:tr>
      <w:tr w:rsidR="00CA119E" w:rsidRPr="00253B62" w14:paraId="4F37A526" w14:textId="77777777" w:rsidTr="00EA149C">
        <w:tc>
          <w:tcPr>
            <w:tcW w:w="516" w:type="pct"/>
          </w:tcPr>
          <w:p w14:paraId="18210D5C" w14:textId="4B63D2AC" w:rsidR="00CA119E" w:rsidRPr="00253B62" w:rsidRDefault="00CA119E" w:rsidP="00CA119E">
            <w:pPr>
              <w:jc w:val="right"/>
              <w:rPr>
                <w:rFonts w:ascii="Century Gothic" w:hAnsi="Century Gothic"/>
                <w:sz w:val="20"/>
                <w:szCs w:val="20"/>
              </w:rPr>
            </w:pPr>
            <w:r>
              <w:rPr>
                <w:rFonts w:ascii="Century Gothic" w:hAnsi="Century Gothic"/>
                <w:sz w:val="20"/>
                <w:szCs w:val="20"/>
              </w:rPr>
              <w:t>6</w:t>
            </w:r>
          </w:p>
        </w:tc>
        <w:tc>
          <w:tcPr>
            <w:tcW w:w="4484" w:type="pct"/>
          </w:tcPr>
          <w:p w14:paraId="240AE8F7" w14:textId="0F8EB093" w:rsidR="00CA119E" w:rsidRPr="00253B62" w:rsidRDefault="00CA119E" w:rsidP="00E04318">
            <w:pPr>
              <w:rPr>
                <w:rFonts w:ascii="Century Gothic" w:hAnsi="Century Gothic" w:cs="Arial"/>
                <w:b/>
                <w:bCs/>
                <w:sz w:val="20"/>
                <w:szCs w:val="20"/>
              </w:rPr>
            </w:pPr>
            <w:r w:rsidRPr="00253B62">
              <w:rPr>
                <w:rFonts w:ascii="Century Gothic" w:hAnsi="Century Gothic" w:cs="Arial"/>
                <w:b/>
                <w:bCs/>
                <w:sz w:val="20"/>
                <w:szCs w:val="20"/>
              </w:rPr>
              <w:t>Measurement</w:t>
            </w:r>
            <w:r w:rsidRPr="00253B62">
              <w:rPr>
                <w:rFonts w:ascii="Century Gothic" w:hAnsi="Century Gothic" w:cs="Arial"/>
                <w:sz w:val="20"/>
                <w:szCs w:val="20"/>
              </w:rPr>
              <w:t xml:space="preserve"> The maximum display area for each competitor MUST NOT exceed 76cm wide x 60cm deep x optional height. (</w:t>
            </w:r>
            <w:r w:rsidR="0015072B" w:rsidRPr="00253B62">
              <w:rPr>
                <w:rFonts w:ascii="Century Gothic" w:hAnsi="Century Gothic" w:cs="Arial"/>
                <w:sz w:val="20"/>
                <w:szCs w:val="20"/>
              </w:rPr>
              <w:t>i.e.</w:t>
            </w:r>
            <w:r w:rsidRPr="00253B62">
              <w:rPr>
                <w:rFonts w:ascii="Century Gothic" w:hAnsi="Century Gothic" w:cs="Arial"/>
                <w:sz w:val="20"/>
                <w:szCs w:val="20"/>
              </w:rPr>
              <w:t xml:space="preserve"> no limitations to height). Exhibits to be composed of natural plant material, with or without accessories. Table covering will be in white. Exhibits to be viewed from the front. </w:t>
            </w:r>
          </w:p>
          <w:p w14:paraId="5197FFA8" w14:textId="77777777" w:rsidR="00CA119E" w:rsidRPr="00253B62" w:rsidRDefault="00CA119E" w:rsidP="00426FEB">
            <w:pPr>
              <w:rPr>
                <w:rFonts w:ascii="Century Gothic" w:hAnsi="Century Gothic" w:cs="Arial"/>
                <w:sz w:val="20"/>
                <w:szCs w:val="20"/>
                <w:highlight w:val="yellow"/>
              </w:rPr>
            </w:pPr>
            <w:r w:rsidRPr="00253B62">
              <w:rPr>
                <w:rFonts w:ascii="Century Gothic" w:hAnsi="Century Gothic" w:cs="Arial"/>
                <w:sz w:val="20"/>
                <w:szCs w:val="20"/>
              </w:rPr>
              <w:t xml:space="preserve">Just remember – it is better to aim to be 1cm or 1 inch smaller than the size allowed as the size stated is the </w:t>
            </w:r>
            <w:r w:rsidRPr="00253B62">
              <w:rPr>
                <w:rFonts w:ascii="Century Gothic" w:hAnsi="Century Gothic" w:cs="Arial"/>
                <w:sz w:val="20"/>
                <w:szCs w:val="20"/>
                <w:u w:val="single"/>
              </w:rPr>
              <w:t>MAXIMUM</w:t>
            </w:r>
            <w:r w:rsidRPr="00253B62">
              <w:rPr>
                <w:rFonts w:ascii="Century Gothic" w:hAnsi="Century Gothic" w:cs="Arial"/>
                <w:sz w:val="20"/>
                <w:szCs w:val="20"/>
              </w:rPr>
              <w:t xml:space="preserve"> size.</w:t>
            </w:r>
          </w:p>
        </w:tc>
      </w:tr>
      <w:tr w:rsidR="00CA119E" w:rsidRPr="00253B62" w14:paraId="23E9B683" w14:textId="77777777" w:rsidTr="00EA149C">
        <w:tc>
          <w:tcPr>
            <w:tcW w:w="516" w:type="pct"/>
          </w:tcPr>
          <w:p w14:paraId="24C789D5" w14:textId="4F95F4AA" w:rsidR="00CA119E" w:rsidRPr="00253B62" w:rsidRDefault="00CA119E" w:rsidP="00CA119E">
            <w:pPr>
              <w:jc w:val="right"/>
              <w:rPr>
                <w:rFonts w:ascii="Century Gothic" w:hAnsi="Century Gothic"/>
                <w:sz w:val="20"/>
                <w:szCs w:val="20"/>
              </w:rPr>
            </w:pPr>
            <w:r>
              <w:rPr>
                <w:rFonts w:ascii="Century Gothic" w:hAnsi="Century Gothic"/>
                <w:sz w:val="20"/>
                <w:szCs w:val="20"/>
              </w:rPr>
              <w:t>7</w:t>
            </w:r>
          </w:p>
        </w:tc>
        <w:tc>
          <w:tcPr>
            <w:tcW w:w="4484" w:type="pct"/>
          </w:tcPr>
          <w:p w14:paraId="05FF082F" w14:textId="186B6D78" w:rsidR="00CA119E" w:rsidRPr="00253B62" w:rsidRDefault="00CA119E" w:rsidP="00426FEB">
            <w:pPr>
              <w:pStyle w:val="BodyTextIndent"/>
              <w:spacing w:after="0"/>
              <w:ind w:left="0"/>
              <w:rPr>
                <w:rFonts w:ascii="Century Gothic" w:hAnsi="Century Gothic" w:cs="Arial"/>
                <w:sz w:val="20"/>
                <w:szCs w:val="20"/>
              </w:rPr>
            </w:pPr>
            <w:r w:rsidRPr="00253B62">
              <w:rPr>
                <w:rFonts w:ascii="Century Gothic" w:hAnsi="Century Gothic" w:cs="Arial"/>
                <w:sz w:val="20"/>
                <w:szCs w:val="20"/>
              </w:rPr>
              <w:t>All the work of arranging materials must be carried out during the competition.</w:t>
            </w:r>
          </w:p>
        </w:tc>
      </w:tr>
      <w:tr w:rsidR="00CA119E" w:rsidRPr="00253B62" w14:paraId="480B3468" w14:textId="77777777" w:rsidTr="00EA149C">
        <w:tc>
          <w:tcPr>
            <w:tcW w:w="516" w:type="pct"/>
          </w:tcPr>
          <w:p w14:paraId="580B8559" w14:textId="46D7F1FA" w:rsidR="00CA119E" w:rsidRPr="00253B62" w:rsidRDefault="00CA119E" w:rsidP="00CA119E">
            <w:pPr>
              <w:jc w:val="right"/>
              <w:rPr>
                <w:rFonts w:ascii="Century Gothic" w:hAnsi="Century Gothic"/>
                <w:sz w:val="20"/>
                <w:szCs w:val="20"/>
              </w:rPr>
            </w:pPr>
            <w:r>
              <w:rPr>
                <w:rFonts w:ascii="Century Gothic" w:hAnsi="Century Gothic"/>
                <w:sz w:val="20"/>
                <w:szCs w:val="20"/>
              </w:rPr>
              <w:t>8</w:t>
            </w:r>
          </w:p>
        </w:tc>
        <w:tc>
          <w:tcPr>
            <w:tcW w:w="4484" w:type="pct"/>
          </w:tcPr>
          <w:p w14:paraId="34915F8B" w14:textId="2DAC169B"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cs="Arial"/>
                <w:bCs/>
                <w:sz w:val="20"/>
                <w:szCs w:val="20"/>
              </w:rPr>
              <w:t>All exhibits must be the unaided work of the competitors.</w:t>
            </w:r>
            <w:r w:rsidRPr="008D6E91">
              <w:rPr>
                <w:rFonts w:ascii="Century Gothic" w:hAnsi="Century Gothic" w:cs="Arial"/>
                <w:sz w:val="20"/>
                <w:szCs w:val="20"/>
              </w:rPr>
              <w:t xml:space="preserve"> No other person, other than the competitors, will be allowed in the competing area.</w:t>
            </w:r>
          </w:p>
        </w:tc>
      </w:tr>
      <w:tr w:rsidR="00CA119E" w:rsidRPr="00253B62" w14:paraId="0F82E207" w14:textId="77777777" w:rsidTr="00EA149C">
        <w:tc>
          <w:tcPr>
            <w:tcW w:w="516" w:type="pct"/>
          </w:tcPr>
          <w:p w14:paraId="70E65C9C" w14:textId="656AE3F4" w:rsidR="00CA119E" w:rsidRPr="00253B62" w:rsidRDefault="00CA119E" w:rsidP="00CA119E">
            <w:pPr>
              <w:jc w:val="right"/>
              <w:rPr>
                <w:rFonts w:ascii="Century Gothic" w:hAnsi="Century Gothic"/>
                <w:sz w:val="20"/>
                <w:szCs w:val="20"/>
              </w:rPr>
            </w:pPr>
            <w:r>
              <w:rPr>
                <w:rFonts w:ascii="Century Gothic" w:hAnsi="Century Gothic"/>
                <w:sz w:val="20"/>
                <w:szCs w:val="20"/>
              </w:rPr>
              <w:t>9</w:t>
            </w:r>
          </w:p>
        </w:tc>
        <w:tc>
          <w:tcPr>
            <w:tcW w:w="4484" w:type="pct"/>
          </w:tcPr>
          <w:p w14:paraId="149411FD" w14:textId="32AA70D1"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 xml:space="preserve">The Competition will be judged strictly in accordance with the NAFAS Competitions Manual 2009. The NAFAS definitions can be found overleaf.  Please read them. A copy of the NAFAS Competitions Manual can be obtained from NAFAS Enterprises Limited, Osborne House, 12 Devonshire Square, London, EC2M 4TE.  Telephone: 020 7247 5567. Price £5 plus postage.  </w:t>
            </w:r>
          </w:p>
        </w:tc>
      </w:tr>
      <w:tr w:rsidR="00CA119E" w:rsidRPr="00253B62" w14:paraId="2433092F" w14:textId="77777777" w:rsidTr="00EA149C">
        <w:tc>
          <w:tcPr>
            <w:tcW w:w="516" w:type="pct"/>
          </w:tcPr>
          <w:p w14:paraId="0B80986B" w14:textId="50B7E334" w:rsidR="00CA119E" w:rsidRPr="00253B62" w:rsidRDefault="00CA119E" w:rsidP="00CA119E">
            <w:pPr>
              <w:jc w:val="right"/>
              <w:rPr>
                <w:rFonts w:ascii="Century Gothic" w:hAnsi="Century Gothic"/>
                <w:sz w:val="20"/>
                <w:szCs w:val="20"/>
              </w:rPr>
            </w:pPr>
            <w:r>
              <w:rPr>
                <w:rFonts w:ascii="Century Gothic" w:hAnsi="Century Gothic"/>
                <w:sz w:val="20"/>
                <w:szCs w:val="20"/>
              </w:rPr>
              <w:t>10</w:t>
            </w:r>
          </w:p>
        </w:tc>
        <w:tc>
          <w:tcPr>
            <w:tcW w:w="4484" w:type="pct"/>
          </w:tcPr>
          <w:p w14:paraId="166E655B" w14:textId="315BF444"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The Show General Rules apply to this competition – Please Read them – Front of Rule Schedule.</w:t>
            </w:r>
          </w:p>
        </w:tc>
      </w:tr>
      <w:tr w:rsidR="00CA119E" w:rsidRPr="00253B62" w14:paraId="254F56EC" w14:textId="77777777" w:rsidTr="00EA149C">
        <w:tc>
          <w:tcPr>
            <w:tcW w:w="516" w:type="pct"/>
          </w:tcPr>
          <w:p w14:paraId="54E39806" w14:textId="39941A62" w:rsidR="00CA119E" w:rsidRPr="00253B62" w:rsidRDefault="00CA119E" w:rsidP="00CA119E">
            <w:pPr>
              <w:jc w:val="right"/>
              <w:rPr>
                <w:rFonts w:ascii="Century Gothic" w:hAnsi="Century Gothic"/>
                <w:sz w:val="20"/>
                <w:szCs w:val="20"/>
              </w:rPr>
            </w:pPr>
            <w:r>
              <w:rPr>
                <w:rFonts w:ascii="Century Gothic" w:hAnsi="Century Gothic"/>
                <w:sz w:val="20"/>
                <w:szCs w:val="20"/>
              </w:rPr>
              <w:t>11</w:t>
            </w:r>
          </w:p>
        </w:tc>
        <w:tc>
          <w:tcPr>
            <w:tcW w:w="4484" w:type="pct"/>
          </w:tcPr>
          <w:p w14:paraId="0E1DB903" w14:textId="3E63CE4C"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No Club names or items that may distinguish which club the exhibits belong to can be displayed.</w:t>
            </w:r>
          </w:p>
        </w:tc>
      </w:tr>
      <w:tr w:rsidR="00CA119E" w:rsidRPr="00253B62" w14:paraId="1A5D9831" w14:textId="77777777" w:rsidTr="00EA149C">
        <w:tc>
          <w:tcPr>
            <w:tcW w:w="516" w:type="pct"/>
          </w:tcPr>
          <w:p w14:paraId="256A0AB4" w14:textId="01C4E8F0" w:rsidR="00CA119E" w:rsidRPr="00253B62" w:rsidRDefault="00CA119E" w:rsidP="00CA119E">
            <w:pPr>
              <w:jc w:val="right"/>
              <w:rPr>
                <w:rFonts w:ascii="Century Gothic" w:hAnsi="Century Gothic"/>
                <w:sz w:val="20"/>
                <w:szCs w:val="20"/>
              </w:rPr>
            </w:pPr>
            <w:r>
              <w:rPr>
                <w:rFonts w:ascii="Century Gothic" w:hAnsi="Century Gothic"/>
                <w:sz w:val="20"/>
                <w:szCs w:val="20"/>
              </w:rPr>
              <w:t>12</w:t>
            </w:r>
          </w:p>
        </w:tc>
        <w:tc>
          <w:tcPr>
            <w:tcW w:w="4484" w:type="pct"/>
          </w:tcPr>
          <w:p w14:paraId="7F91E07A" w14:textId="15EE0FEE" w:rsidR="00CA119E" w:rsidRPr="00253B62" w:rsidRDefault="00CA119E" w:rsidP="00426FEB">
            <w:pPr>
              <w:tabs>
                <w:tab w:val="left" w:pos="567"/>
                <w:tab w:val="left" w:pos="2268"/>
                <w:tab w:val="left" w:pos="5670"/>
              </w:tabs>
              <w:rPr>
                <w:rFonts w:ascii="Century Gothic" w:hAnsi="Century Gothic"/>
                <w:sz w:val="20"/>
                <w:szCs w:val="20"/>
              </w:rPr>
            </w:pPr>
            <w:r w:rsidRPr="00253B62">
              <w:rPr>
                <w:rFonts w:ascii="Century Gothic" w:hAnsi="Century Gothic"/>
                <w:sz w:val="20"/>
                <w:szCs w:val="20"/>
              </w:rPr>
              <w:t>Each Club will be fully responsible for the removal of their exhibit and any debris after the show.</w:t>
            </w:r>
          </w:p>
        </w:tc>
      </w:tr>
      <w:tr w:rsidR="00CA119E" w:rsidRPr="00253B62" w14:paraId="24AE6118" w14:textId="77777777" w:rsidTr="00EA149C">
        <w:tc>
          <w:tcPr>
            <w:tcW w:w="516" w:type="pct"/>
          </w:tcPr>
          <w:p w14:paraId="4A4B66FA" w14:textId="7A28EFAA" w:rsidR="00CA119E" w:rsidRPr="00253B62" w:rsidRDefault="00CA119E" w:rsidP="00CA119E">
            <w:pPr>
              <w:jc w:val="right"/>
              <w:rPr>
                <w:rFonts w:ascii="Century Gothic" w:hAnsi="Century Gothic"/>
                <w:sz w:val="20"/>
                <w:szCs w:val="20"/>
              </w:rPr>
            </w:pPr>
            <w:r>
              <w:rPr>
                <w:rFonts w:ascii="Century Gothic" w:hAnsi="Century Gothic"/>
                <w:sz w:val="20"/>
                <w:szCs w:val="20"/>
              </w:rPr>
              <w:t>13</w:t>
            </w:r>
          </w:p>
        </w:tc>
        <w:tc>
          <w:tcPr>
            <w:tcW w:w="4484" w:type="pct"/>
          </w:tcPr>
          <w:p w14:paraId="0CEE1528" w14:textId="30C0917C" w:rsidR="00CA119E" w:rsidRPr="00253B62" w:rsidRDefault="00CA119E" w:rsidP="00426FEB">
            <w:pPr>
              <w:tabs>
                <w:tab w:val="left" w:pos="567"/>
                <w:tab w:val="left" w:pos="2268"/>
                <w:tab w:val="left" w:pos="5670"/>
              </w:tabs>
              <w:rPr>
                <w:rFonts w:ascii="Century Gothic" w:hAnsi="Century Gothic"/>
                <w:sz w:val="20"/>
                <w:szCs w:val="20"/>
              </w:rPr>
            </w:pPr>
            <w:r w:rsidRPr="00253B62">
              <w:rPr>
                <w:rFonts w:ascii="Century Gothic" w:hAnsi="Century Gothic"/>
                <w:sz w:val="20"/>
                <w:szCs w:val="20"/>
              </w:rPr>
              <w:t>Valuable articles are the responsibility of the exhibitors.</w:t>
            </w:r>
          </w:p>
        </w:tc>
      </w:tr>
      <w:tr w:rsidR="00CA119E" w:rsidRPr="00253B62" w14:paraId="20854E0F" w14:textId="77777777" w:rsidTr="00EA149C">
        <w:tc>
          <w:tcPr>
            <w:tcW w:w="516" w:type="pct"/>
          </w:tcPr>
          <w:p w14:paraId="22226BF0" w14:textId="0F7F3A9C" w:rsidR="00CA119E" w:rsidRPr="00253B62" w:rsidRDefault="00CA119E" w:rsidP="00CA119E">
            <w:pPr>
              <w:jc w:val="right"/>
              <w:rPr>
                <w:rFonts w:ascii="Century Gothic" w:hAnsi="Century Gothic"/>
                <w:sz w:val="20"/>
                <w:szCs w:val="20"/>
              </w:rPr>
            </w:pPr>
            <w:r>
              <w:rPr>
                <w:rFonts w:ascii="Century Gothic" w:hAnsi="Century Gothic"/>
                <w:sz w:val="20"/>
                <w:szCs w:val="20"/>
              </w:rPr>
              <w:t>14</w:t>
            </w:r>
          </w:p>
        </w:tc>
        <w:tc>
          <w:tcPr>
            <w:tcW w:w="4484" w:type="pct"/>
          </w:tcPr>
          <w:p w14:paraId="41096570" w14:textId="20F7868B" w:rsidR="00CA119E" w:rsidRPr="00253B62" w:rsidRDefault="00CA119E" w:rsidP="00426FEB">
            <w:pPr>
              <w:tabs>
                <w:tab w:val="left" w:pos="567"/>
                <w:tab w:val="left" w:pos="2268"/>
                <w:tab w:val="left" w:pos="5670"/>
              </w:tabs>
              <w:rPr>
                <w:rFonts w:ascii="Century Gothic" w:hAnsi="Century Gothic"/>
                <w:sz w:val="20"/>
                <w:szCs w:val="20"/>
              </w:rPr>
            </w:pPr>
            <w:r w:rsidRPr="00253B62">
              <w:rPr>
                <w:rFonts w:ascii="Century Gothic" w:hAnsi="Century Gothic"/>
                <w:sz w:val="20"/>
                <w:szCs w:val="20"/>
              </w:rPr>
              <w:t>The decision of the judge will be final.</w:t>
            </w:r>
          </w:p>
        </w:tc>
      </w:tr>
      <w:tr w:rsidR="00CA119E" w:rsidRPr="00253B62" w14:paraId="73ECABC4" w14:textId="77777777" w:rsidTr="00EA149C">
        <w:tc>
          <w:tcPr>
            <w:tcW w:w="516" w:type="pct"/>
          </w:tcPr>
          <w:p w14:paraId="6CB6CE4A" w14:textId="1EF821CE" w:rsidR="00CA119E" w:rsidRPr="00253B62" w:rsidRDefault="00CA119E" w:rsidP="00CA119E">
            <w:pPr>
              <w:jc w:val="right"/>
              <w:rPr>
                <w:rFonts w:ascii="Century Gothic" w:hAnsi="Century Gothic"/>
                <w:sz w:val="20"/>
                <w:szCs w:val="20"/>
              </w:rPr>
            </w:pPr>
            <w:r>
              <w:rPr>
                <w:rFonts w:ascii="Century Gothic" w:hAnsi="Century Gothic"/>
                <w:sz w:val="20"/>
                <w:szCs w:val="20"/>
              </w:rPr>
              <w:t>15</w:t>
            </w:r>
          </w:p>
        </w:tc>
        <w:tc>
          <w:tcPr>
            <w:tcW w:w="4484" w:type="pct"/>
          </w:tcPr>
          <w:p w14:paraId="4C58EF10" w14:textId="77777777" w:rsidR="00CA119E" w:rsidRPr="00253B62" w:rsidRDefault="00CA119E" w:rsidP="00426FEB">
            <w:pPr>
              <w:tabs>
                <w:tab w:val="left" w:pos="567"/>
                <w:tab w:val="left" w:pos="2268"/>
                <w:tab w:val="left" w:pos="5670"/>
              </w:tabs>
              <w:rPr>
                <w:rFonts w:ascii="Century Gothic" w:hAnsi="Century Gothic"/>
                <w:b/>
                <w:sz w:val="20"/>
                <w:szCs w:val="20"/>
              </w:rPr>
            </w:pPr>
            <w:r w:rsidRPr="00253B62">
              <w:rPr>
                <w:rFonts w:ascii="Century Gothic" w:hAnsi="Century Gothic"/>
                <w:sz w:val="20"/>
                <w:szCs w:val="20"/>
              </w:rPr>
              <w:t xml:space="preserve">During the period of the Competition, </w:t>
            </w:r>
            <w:r w:rsidRPr="00253B62">
              <w:rPr>
                <w:rFonts w:ascii="Century Gothic" w:hAnsi="Century Gothic"/>
                <w:b/>
                <w:sz w:val="20"/>
                <w:szCs w:val="20"/>
              </w:rPr>
              <w:t xml:space="preserve">Competitors must not communicate directly or indirectly with any person other than Judges or Stewards under penalty of disqualification, this includes the use of </w:t>
            </w:r>
          </w:p>
          <w:p w14:paraId="0A623089" w14:textId="20A36792" w:rsidR="00CA119E" w:rsidRPr="00253B62" w:rsidRDefault="00CA119E" w:rsidP="00426FEB">
            <w:pPr>
              <w:tabs>
                <w:tab w:val="left" w:pos="567"/>
                <w:tab w:val="left" w:pos="2268"/>
                <w:tab w:val="left" w:pos="5670"/>
              </w:tabs>
              <w:rPr>
                <w:rFonts w:ascii="Century Gothic" w:hAnsi="Century Gothic"/>
                <w:b/>
                <w:sz w:val="20"/>
                <w:szCs w:val="20"/>
              </w:rPr>
            </w:pPr>
            <w:r w:rsidRPr="00253B62">
              <w:rPr>
                <w:rFonts w:ascii="Century Gothic" w:hAnsi="Century Gothic"/>
                <w:b/>
                <w:sz w:val="20"/>
                <w:szCs w:val="20"/>
              </w:rPr>
              <w:t>any telecommunication device.</w:t>
            </w:r>
          </w:p>
        </w:tc>
      </w:tr>
      <w:tr w:rsidR="00CA119E" w:rsidRPr="00253B62" w14:paraId="7186A7F0" w14:textId="77777777" w:rsidTr="00EA149C">
        <w:tc>
          <w:tcPr>
            <w:tcW w:w="516" w:type="pct"/>
          </w:tcPr>
          <w:p w14:paraId="097EC39C" w14:textId="303598FB" w:rsidR="00CA119E" w:rsidRPr="00253B62" w:rsidRDefault="00CA119E" w:rsidP="00CA119E">
            <w:pPr>
              <w:jc w:val="right"/>
              <w:rPr>
                <w:rFonts w:ascii="Century Gothic" w:hAnsi="Century Gothic"/>
                <w:sz w:val="20"/>
                <w:szCs w:val="20"/>
              </w:rPr>
            </w:pPr>
            <w:r>
              <w:rPr>
                <w:rFonts w:ascii="Century Gothic" w:hAnsi="Century Gothic"/>
                <w:sz w:val="20"/>
                <w:szCs w:val="20"/>
              </w:rPr>
              <w:t>16</w:t>
            </w:r>
          </w:p>
        </w:tc>
        <w:tc>
          <w:tcPr>
            <w:tcW w:w="4484" w:type="pct"/>
          </w:tcPr>
          <w:p w14:paraId="590009D9" w14:textId="0FA46EAF"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No alcohol is to be consumed by any competitor either before or during the competition; infringement of this rule will result in disqualification.</w:t>
            </w:r>
          </w:p>
        </w:tc>
      </w:tr>
      <w:tr w:rsidR="00CA119E" w:rsidRPr="00253B62" w14:paraId="486B1AC4" w14:textId="77777777" w:rsidTr="00EA149C">
        <w:tc>
          <w:tcPr>
            <w:tcW w:w="516" w:type="pct"/>
          </w:tcPr>
          <w:p w14:paraId="1DB966ED" w14:textId="133A910E" w:rsidR="00CA119E" w:rsidRPr="00253B62" w:rsidRDefault="00CA119E" w:rsidP="00CA119E">
            <w:pPr>
              <w:jc w:val="right"/>
              <w:rPr>
                <w:rFonts w:ascii="Century Gothic" w:hAnsi="Century Gothic"/>
                <w:sz w:val="20"/>
                <w:szCs w:val="20"/>
              </w:rPr>
            </w:pPr>
            <w:r>
              <w:rPr>
                <w:rFonts w:ascii="Century Gothic" w:hAnsi="Century Gothic"/>
                <w:sz w:val="20"/>
                <w:szCs w:val="20"/>
              </w:rPr>
              <w:t>17</w:t>
            </w:r>
          </w:p>
        </w:tc>
        <w:tc>
          <w:tcPr>
            <w:tcW w:w="4484" w:type="pct"/>
          </w:tcPr>
          <w:p w14:paraId="7825423D" w14:textId="36A0010C"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No Exhibit to be dismantled or removed from display before the end of the official prize giving or 17:00 hrs as directed by the Chief Steward on the day.</w:t>
            </w:r>
          </w:p>
        </w:tc>
      </w:tr>
      <w:tr w:rsidR="00CA119E" w:rsidRPr="00253B62" w14:paraId="05A7DBEF" w14:textId="77777777" w:rsidTr="00EA149C">
        <w:tc>
          <w:tcPr>
            <w:tcW w:w="516" w:type="pct"/>
          </w:tcPr>
          <w:p w14:paraId="4EB0800B" w14:textId="48DB7E95" w:rsidR="00CA119E" w:rsidRPr="00253B62" w:rsidRDefault="00CA119E" w:rsidP="00CA119E">
            <w:pPr>
              <w:jc w:val="right"/>
              <w:rPr>
                <w:rFonts w:ascii="Century Gothic" w:hAnsi="Century Gothic"/>
                <w:sz w:val="20"/>
                <w:szCs w:val="20"/>
              </w:rPr>
            </w:pPr>
            <w:r>
              <w:rPr>
                <w:rFonts w:ascii="Century Gothic" w:hAnsi="Century Gothic"/>
                <w:sz w:val="20"/>
                <w:szCs w:val="20"/>
              </w:rPr>
              <w:t>18</w:t>
            </w:r>
          </w:p>
        </w:tc>
        <w:tc>
          <w:tcPr>
            <w:tcW w:w="4484" w:type="pct"/>
          </w:tcPr>
          <w:p w14:paraId="2D934416" w14:textId="3EBB4DF4"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The two highest placed competitors in each age category will be asked to represent Worcestershire at the Royal Three Counties Show in June.</w:t>
            </w:r>
          </w:p>
        </w:tc>
      </w:tr>
      <w:tr w:rsidR="00CA119E" w:rsidRPr="00253B62" w14:paraId="465324FE" w14:textId="77777777" w:rsidTr="00EA149C">
        <w:tc>
          <w:tcPr>
            <w:tcW w:w="516" w:type="pct"/>
          </w:tcPr>
          <w:p w14:paraId="009D8757" w14:textId="7EBEFEA2" w:rsidR="00CA119E" w:rsidRDefault="00CA119E" w:rsidP="00CA119E">
            <w:pPr>
              <w:jc w:val="right"/>
              <w:rPr>
                <w:rFonts w:ascii="Century Gothic" w:hAnsi="Century Gothic"/>
                <w:sz w:val="20"/>
                <w:szCs w:val="20"/>
              </w:rPr>
            </w:pPr>
            <w:r>
              <w:rPr>
                <w:rFonts w:ascii="Century Gothic" w:hAnsi="Century Gothic"/>
                <w:sz w:val="20"/>
                <w:szCs w:val="20"/>
              </w:rPr>
              <w:t>19</w:t>
            </w:r>
          </w:p>
        </w:tc>
        <w:tc>
          <w:tcPr>
            <w:tcW w:w="4484" w:type="pct"/>
          </w:tcPr>
          <w:p w14:paraId="365DC4C9" w14:textId="6B6EEB75" w:rsidR="00CA119E" w:rsidRPr="008D6E91" w:rsidRDefault="00CA119E" w:rsidP="00CA119E">
            <w:pPr>
              <w:rPr>
                <w:sz w:val="20"/>
                <w:szCs w:val="20"/>
              </w:rPr>
            </w:pPr>
            <w:r w:rsidRPr="008D6E91">
              <w:rPr>
                <w:rFonts w:ascii="Century Gothic" w:hAnsi="Century Gothic" w:cs="Arial"/>
                <w:sz w:val="20"/>
                <w:szCs w:val="20"/>
              </w:rPr>
              <w:t>Any members under 18 years of age on the competition day must complete a signed parental consent form. This is to be handed into the Show Office on the m</w:t>
            </w:r>
            <w:r w:rsidRPr="008D6E91">
              <w:rPr>
                <w:rFonts w:ascii="Century Gothic" w:hAnsi="Century Gothic"/>
                <w:sz w:val="20"/>
                <w:szCs w:val="20"/>
              </w:rPr>
              <w:t xml:space="preserve">orning of the show. The Parental Consent form will be checked and exchanged for a coloured wristband that the competitor MUST wear. Stewards are to check that any members </w:t>
            </w:r>
            <w:r w:rsidRPr="008D6E91">
              <w:rPr>
                <w:rFonts w:ascii="Century Gothic" w:hAnsi="Century Gothic"/>
                <w:sz w:val="20"/>
                <w:szCs w:val="20"/>
              </w:rPr>
              <w:lastRenderedPageBreak/>
              <w:t>that are Under 18 are wearing a wristband before the start of the competition. If a Parental Consent is not handed into the Show Office for a member that is Under 18 they will not be able to compete in the Show.</w:t>
            </w:r>
          </w:p>
        </w:tc>
      </w:tr>
    </w:tbl>
    <w:p w14:paraId="5E575947" w14:textId="77777777" w:rsidR="00A23EA1" w:rsidRPr="00A23EA1" w:rsidRDefault="00A23EA1">
      <w:pPr>
        <w:rPr>
          <w:rFonts w:ascii="Century Gothic" w:hAnsi="Century Gothic" w:cs="Arial"/>
          <w:b/>
          <w:sz w:val="20"/>
          <w:szCs w:val="20"/>
        </w:rPr>
      </w:pPr>
    </w:p>
    <w:p w14:paraId="00746B7F" w14:textId="77777777" w:rsidR="005E43CF" w:rsidRDefault="005E43CF" w:rsidP="005E43CF">
      <w:pPr>
        <w:rPr>
          <w:sz w:val="20"/>
          <w:szCs w:val="20"/>
        </w:rPr>
      </w:pPr>
    </w:p>
    <w:tbl>
      <w:tblPr>
        <w:tblW w:w="5000" w:type="pct"/>
        <w:tblCellMar>
          <w:bottom w:w="57" w:type="dxa"/>
        </w:tblCellMar>
        <w:tblLook w:val="01E0" w:firstRow="1" w:lastRow="1" w:firstColumn="1" w:lastColumn="1" w:noHBand="0" w:noVBand="0"/>
      </w:tblPr>
      <w:tblGrid>
        <w:gridCol w:w="9802"/>
      </w:tblGrid>
      <w:tr w:rsidR="00CA119E" w:rsidRPr="00253B62" w14:paraId="02BB15C5" w14:textId="77777777" w:rsidTr="00CA119E">
        <w:tc>
          <w:tcPr>
            <w:tcW w:w="5000" w:type="pct"/>
          </w:tcPr>
          <w:p w14:paraId="63D0540E" w14:textId="77777777" w:rsidR="00CA119E" w:rsidRDefault="00CA119E" w:rsidP="00CA119E">
            <w:pPr>
              <w:tabs>
                <w:tab w:val="left" w:pos="851"/>
                <w:tab w:val="left" w:pos="2268"/>
                <w:tab w:val="left" w:pos="5670"/>
                <w:tab w:val="left" w:pos="6237"/>
              </w:tabs>
              <w:rPr>
                <w:rFonts w:ascii="Century Gothic" w:hAnsi="Century Gothic" w:cs="Arial"/>
                <w:b/>
                <w:i/>
                <w:color w:val="000000"/>
                <w:sz w:val="20"/>
                <w:szCs w:val="20"/>
              </w:rPr>
            </w:pPr>
            <w:r w:rsidRPr="00253B62">
              <w:rPr>
                <w:rFonts w:ascii="Century Gothic" w:hAnsi="Century Gothic" w:cs="Arial"/>
                <w:i/>
                <w:color w:val="000000"/>
                <w:sz w:val="20"/>
                <w:szCs w:val="20"/>
              </w:rPr>
              <w:t>NAFAS Definitions</w:t>
            </w:r>
            <w:r w:rsidRPr="00253B62">
              <w:rPr>
                <w:rFonts w:ascii="Century Gothic" w:hAnsi="Century Gothic" w:cs="Arial"/>
                <w:b/>
                <w:i/>
                <w:color w:val="000000"/>
                <w:sz w:val="20"/>
                <w:szCs w:val="20"/>
              </w:rPr>
              <w:t xml:space="preserve"> (The National Association of Flower Arranging Societies of Great Britain) From the NSAFAS Competitors Manual (Second Edition 2009).</w:t>
            </w:r>
          </w:p>
          <w:p w14:paraId="4A35884F" w14:textId="77777777" w:rsidR="00CA119E" w:rsidRPr="00253B62" w:rsidRDefault="00CA119E" w:rsidP="00CA119E">
            <w:pPr>
              <w:tabs>
                <w:tab w:val="left" w:pos="851"/>
                <w:tab w:val="left" w:pos="2268"/>
                <w:tab w:val="left" w:pos="5670"/>
                <w:tab w:val="left" w:pos="6237"/>
              </w:tabs>
              <w:rPr>
                <w:rFonts w:ascii="Century Gothic" w:hAnsi="Century Gothic" w:cs="Arial"/>
                <w:sz w:val="20"/>
                <w:szCs w:val="20"/>
              </w:rPr>
            </w:pPr>
          </w:p>
        </w:tc>
      </w:tr>
      <w:tr w:rsidR="00CA119E" w:rsidRPr="00253B62" w14:paraId="0D98A8F9" w14:textId="77777777" w:rsidTr="00CA119E">
        <w:tc>
          <w:tcPr>
            <w:tcW w:w="5000" w:type="pct"/>
          </w:tcPr>
          <w:p w14:paraId="2CA16546" w14:textId="77777777" w:rsidR="00CA119E" w:rsidRPr="00253B62" w:rsidRDefault="00CA119E" w:rsidP="00CA119E">
            <w:pPr>
              <w:pStyle w:val="Heading2"/>
              <w:keepNext w:val="0"/>
              <w:rPr>
                <w:color w:val="000000"/>
                <w:sz w:val="20"/>
                <w:szCs w:val="20"/>
              </w:rPr>
            </w:pPr>
            <w:r w:rsidRPr="00253B62">
              <w:rPr>
                <w:color w:val="000000"/>
                <w:sz w:val="20"/>
                <w:szCs w:val="20"/>
              </w:rPr>
              <w:t>An EXHIBIT:</w:t>
            </w:r>
          </w:p>
          <w:p w14:paraId="46B705CC" w14:textId="77777777" w:rsidR="00CA119E" w:rsidRPr="00253B62" w:rsidRDefault="00CA119E" w:rsidP="00CA119E">
            <w:pPr>
              <w:numPr>
                <w:ilvl w:val="0"/>
                <w:numId w:val="9"/>
              </w:numPr>
              <w:ind w:right="-142"/>
              <w:rPr>
                <w:rFonts w:ascii="Century Gothic" w:hAnsi="Century Gothic" w:cs="Arial"/>
                <w:i/>
                <w:color w:val="000000"/>
                <w:sz w:val="20"/>
                <w:szCs w:val="20"/>
              </w:rPr>
            </w:pPr>
            <w:r w:rsidRPr="00253B62">
              <w:rPr>
                <w:rFonts w:ascii="Century Gothic" w:hAnsi="Century Gothic" w:cs="Arial"/>
                <w:i/>
                <w:color w:val="000000"/>
                <w:sz w:val="20"/>
                <w:szCs w:val="20"/>
              </w:rPr>
              <w:t>Is composed of natural plant material, with or without accessories, contained within a space as specified in a show schedule.</w:t>
            </w:r>
          </w:p>
          <w:p w14:paraId="76663501" w14:textId="77777777" w:rsidR="00CA119E" w:rsidRPr="00253B62" w:rsidRDefault="00CA119E" w:rsidP="00CA119E">
            <w:pPr>
              <w:numPr>
                <w:ilvl w:val="0"/>
                <w:numId w:val="9"/>
              </w:numPr>
              <w:ind w:right="-142"/>
              <w:rPr>
                <w:rFonts w:ascii="Century Gothic" w:hAnsi="Century Gothic" w:cs="Arial"/>
                <w:i/>
                <w:color w:val="000000"/>
                <w:sz w:val="20"/>
                <w:szCs w:val="20"/>
              </w:rPr>
            </w:pPr>
            <w:r w:rsidRPr="00253B62">
              <w:rPr>
                <w:rFonts w:ascii="Century Gothic" w:hAnsi="Century Gothic" w:cs="Arial"/>
                <w:i/>
                <w:color w:val="000000"/>
                <w:sz w:val="20"/>
                <w:szCs w:val="20"/>
              </w:rPr>
              <w:t>Backgrounds, bases, containers, drapes, exhibit titles and mechanics may always be included in an exhibit, unless otherwise stated.</w:t>
            </w:r>
          </w:p>
          <w:p w14:paraId="4A0C55A8" w14:textId="77777777" w:rsidR="00CA119E" w:rsidRPr="00253B62" w:rsidRDefault="00CA119E" w:rsidP="00CA119E">
            <w:pPr>
              <w:numPr>
                <w:ilvl w:val="0"/>
                <w:numId w:val="9"/>
              </w:numPr>
              <w:ind w:right="-142"/>
              <w:rPr>
                <w:rFonts w:ascii="Century Gothic" w:hAnsi="Century Gothic" w:cs="Arial"/>
                <w:i/>
                <w:color w:val="000000"/>
                <w:sz w:val="20"/>
                <w:szCs w:val="20"/>
              </w:rPr>
            </w:pPr>
            <w:r w:rsidRPr="00253B62">
              <w:rPr>
                <w:rFonts w:ascii="Century Gothic" w:hAnsi="Century Gothic" w:cs="Arial"/>
                <w:i/>
                <w:color w:val="000000"/>
                <w:sz w:val="20"/>
                <w:szCs w:val="20"/>
              </w:rPr>
              <w:t xml:space="preserve">More than one placement may always be included, unless otherwise stated.  </w:t>
            </w:r>
          </w:p>
          <w:p w14:paraId="563EF641" w14:textId="77777777" w:rsidR="00CA119E" w:rsidRPr="00253B62" w:rsidRDefault="00CA119E" w:rsidP="00CA119E">
            <w:pPr>
              <w:numPr>
                <w:ilvl w:val="0"/>
                <w:numId w:val="9"/>
              </w:numPr>
              <w:ind w:right="-142"/>
              <w:rPr>
                <w:rFonts w:ascii="Century Gothic" w:hAnsi="Century Gothic" w:cs="Arial"/>
                <w:i/>
                <w:color w:val="000000"/>
                <w:sz w:val="20"/>
                <w:szCs w:val="20"/>
              </w:rPr>
            </w:pPr>
            <w:r w:rsidRPr="00253B62">
              <w:rPr>
                <w:rFonts w:ascii="Century Gothic" w:hAnsi="Century Gothic" w:cs="Arial"/>
                <w:i/>
                <w:color w:val="000000"/>
                <w:sz w:val="20"/>
                <w:szCs w:val="20"/>
              </w:rPr>
              <w:t xml:space="preserve">In all exhibits (except still life) natural plant material </w:t>
            </w:r>
            <w:r w:rsidRPr="00253B62">
              <w:rPr>
                <w:rFonts w:ascii="Century Gothic" w:hAnsi="Century Gothic" w:cs="Arial"/>
                <w:b/>
                <w:i/>
                <w:color w:val="000000"/>
                <w:sz w:val="20"/>
                <w:szCs w:val="20"/>
              </w:rPr>
              <w:t>must</w:t>
            </w:r>
            <w:r w:rsidRPr="00253B62">
              <w:rPr>
                <w:rFonts w:ascii="Century Gothic" w:hAnsi="Century Gothic" w:cs="Arial"/>
                <w:i/>
                <w:color w:val="000000"/>
                <w:sz w:val="20"/>
                <w:szCs w:val="20"/>
              </w:rPr>
              <w:t xml:space="preserve"> predominate.</w:t>
            </w:r>
          </w:p>
          <w:p w14:paraId="487A0EDA" w14:textId="77777777" w:rsidR="00CA119E" w:rsidRPr="00253B62" w:rsidRDefault="00CA119E" w:rsidP="00CA119E">
            <w:pPr>
              <w:tabs>
                <w:tab w:val="left" w:pos="851"/>
                <w:tab w:val="left" w:pos="2268"/>
                <w:tab w:val="left" w:pos="5670"/>
                <w:tab w:val="left" w:pos="6237"/>
              </w:tabs>
              <w:rPr>
                <w:rFonts w:ascii="Century Gothic" w:hAnsi="Century Gothic" w:cs="Arial"/>
                <w:i/>
                <w:color w:val="000000"/>
                <w:sz w:val="20"/>
                <w:szCs w:val="20"/>
              </w:rPr>
            </w:pPr>
          </w:p>
        </w:tc>
      </w:tr>
      <w:tr w:rsidR="00CA119E" w:rsidRPr="00253B62" w14:paraId="7C76B9BB" w14:textId="77777777" w:rsidTr="00CA119E">
        <w:tc>
          <w:tcPr>
            <w:tcW w:w="5000" w:type="pct"/>
          </w:tcPr>
          <w:p w14:paraId="24FBDB9B" w14:textId="77777777" w:rsidR="00CA119E" w:rsidRPr="00253B62" w:rsidRDefault="00CA119E" w:rsidP="00CA119E">
            <w:pPr>
              <w:rPr>
                <w:rFonts w:ascii="Century Gothic" w:hAnsi="Century Gothic" w:cs="Arial"/>
                <w:b/>
                <w:i/>
                <w:color w:val="000000"/>
                <w:sz w:val="20"/>
                <w:szCs w:val="20"/>
              </w:rPr>
            </w:pPr>
            <w:r w:rsidRPr="00253B62">
              <w:rPr>
                <w:rFonts w:ascii="Century Gothic" w:hAnsi="Century Gothic" w:cs="Arial"/>
                <w:b/>
                <w:i/>
                <w:color w:val="000000"/>
                <w:sz w:val="20"/>
                <w:szCs w:val="20"/>
              </w:rPr>
              <w:t>NATURAL PLANT MATERIAL</w:t>
            </w:r>
          </w:p>
          <w:p w14:paraId="6D24907D" w14:textId="77777777" w:rsidR="00CA119E" w:rsidRPr="00253B62" w:rsidRDefault="00CA119E" w:rsidP="00CA119E">
            <w:pPr>
              <w:numPr>
                <w:ilvl w:val="0"/>
                <w:numId w:val="15"/>
              </w:numPr>
              <w:ind w:right="-142"/>
              <w:rPr>
                <w:rFonts w:ascii="Century Gothic" w:hAnsi="Century Gothic" w:cs="Arial"/>
                <w:i/>
                <w:color w:val="000000"/>
                <w:sz w:val="20"/>
                <w:szCs w:val="20"/>
              </w:rPr>
            </w:pPr>
            <w:r w:rsidRPr="00253B62">
              <w:rPr>
                <w:rFonts w:ascii="Century Gothic" w:hAnsi="Century Gothic" w:cs="Arial"/>
                <w:i/>
                <w:color w:val="000000"/>
                <w:sz w:val="20"/>
                <w:szCs w:val="20"/>
              </w:rPr>
              <w:t>Natural plant material is any vegetable matter</w:t>
            </w:r>
          </w:p>
          <w:p w14:paraId="2EC7FAAE" w14:textId="77777777" w:rsidR="00CA119E" w:rsidRPr="00253B62" w:rsidRDefault="00CA119E" w:rsidP="00CA119E">
            <w:pPr>
              <w:numPr>
                <w:ilvl w:val="0"/>
                <w:numId w:val="15"/>
              </w:numPr>
              <w:ind w:right="-142"/>
              <w:rPr>
                <w:rFonts w:ascii="Century Gothic" w:hAnsi="Century Gothic" w:cs="Arial"/>
                <w:i/>
                <w:color w:val="000000"/>
                <w:sz w:val="20"/>
                <w:szCs w:val="20"/>
              </w:rPr>
            </w:pPr>
            <w:r w:rsidRPr="00253B62">
              <w:rPr>
                <w:rFonts w:ascii="Century Gothic" w:hAnsi="Century Gothic" w:cs="Arial"/>
                <w:i/>
                <w:color w:val="000000"/>
                <w:sz w:val="20"/>
                <w:szCs w:val="20"/>
              </w:rPr>
              <w:t xml:space="preserve">It includes fresh, dried, garden, wild, or made-up plant material flowers, foliage, fruit, fungi, vegetables, seaweed meat (cooked or raw). </w:t>
            </w:r>
          </w:p>
          <w:p w14:paraId="48E8B502" w14:textId="77777777" w:rsidR="00CA119E" w:rsidRPr="00253B62" w:rsidRDefault="00CA119E" w:rsidP="00CA119E">
            <w:pPr>
              <w:numPr>
                <w:ilvl w:val="0"/>
                <w:numId w:val="15"/>
              </w:numPr>
              <w:ind w:right="-142"/>
              <w:rPr>
                <w:rFonts w:ascii="Century Gothic" w:hAnsi="Century Gothic" w:cs="Arial"/>
                <w:i/>
                <w:color w:val="000000"/>
                <w:sz w:val="20"/>
                <w:szCs w:val="20"/>
              </w:rPr>
            </w:pPr>
            <w:r w:rsidRPr="00253B62">
              <w:rPr>
                <w:rFonts w:ascii="Century Gothic" w:hAnsi="Century Gothic" w:cs="Arial"/>
                <w:i/>
                <w:color w:val="000000"/>
                <w:sz w:val="20"/>
                <w:szCs w:val="20"/>
              </w:rPr>
              <w:t>NOTE:  It is acceptable to enhance plant material by the application of oil, milk, wax or other similar products.</w:t>
            </w:r>
          </w:p>
          <w:p w14:paraId="2274F8BA" w14:textId="77777777" w:rsidR="00CA119E" w:rsidRPr="00253B62" w:rsidRDefault="00CA119E" w:rsidP="00CA119E">
            <w:pPr>
              <w:pStyle w:val="Heading2"/>
              <w:keepNext w:val="0"/>
              <w:rPr>
                <w:color w:val="000000"/>
                <w:sz w:val="20"/>
                <w:szCs w:val="20"/>
              </w:rPr>
            </w:pPr>
          </w:p>
        </w:tc>
      </w:tr>
      <w:tr w:rsidR="00CA119E" w:rsidRPr="00253B62" w14:paraId="7AE4EDEA" w14:textId="77777777" w:rsidTr="00CA119E">
        <w:tc>
          <w:tcPr>
            <w:tcW w:w="5000" w:type="pct"/>
          </w:tcPr>
          <w:p w14:paraId="0B771A66" w14:textId="77777777" w:rsidR="00CA119E" w:rsidRPr="00253B62" w:rsidRDefault="00CA119E" w:rsidP="00CA119E">
            <w:pPr>
              <w:rPr>
                <w:rFonts w:ascii="Century Gothic" w:hAnsi="Century Gothic" w:cs="Arial"/>
                <w:i/>
                <w:color w:val="000000"/>
                <w:sz w:val="20"/>
                <w:szCs w:val="20"/>
              </w:rPr>
            </w:pPr>
            <w:r w:rsidRPr="00253B62">
              <w:rPr>
                <w:rFonts w:ascii="Century Gothic" w:hAnsi="Century Gothic" w:cs="Arial"/>
                <w:i/>
                <w:color w:val="000000"/>
                <w:sz w:val="20"/>
                <w:szCs w:val="20"/>
              </w:rPr>
              <w:t xml:space="preserve">An </w:t>
            </w:r>
            <w:r w:rsidRPr="00253B62">
              <w:rPr>
                <w:rFonts w:ascii="Century Gothic" w:hAnsi="Century Gothic" w:cs="Arial"/>
                <w:b/>
                <w:i/>
                <w:color w:val="000000"/>
                <w:sz w:val="20"/>
                <w:szCs w:val="20"/>
              </w:rPr>
              <w:t>ACCESSORY</w:t>
            </w:r>
          </w:p>
          <w:p w14:paraId="733C5F8B" w14:textId="77777777" w:rsidR="00CA119E" w:rsidRPr="00253B62" w:rsidRDefault="00CA119E" w:rsidP="00CA119E">
            <w:pPr>
              <w:numPr>
                <w:ilvl w:val="0"/>
                <w:numId w:val="10"/>
              </w:numPr>
              <w:ind w:right="-142"/>
              <w:rPr>
                <w:rFonts w:ascii="Century Gothic" w:hAnsi="Century Gothic" w:cs="Arial"/>
                <w:i/>
                <w:color w:val="000000"/>
                <w:sz w:val="20"/>
                <w:szCs w:val="20"/>
              </w:rPr>
            </w:pPr>
            <w:r w:rsidRPr="00253B62">
              <w:rPr>
                <w:rFonts w:ascii="Century Gothic" w:hAnsi="Century Gothic" w:cs="Arial"/>
                <w:i/>
                <w:color w:val="000000"/>
                <w:sz w:val="20"/>
                <w:szCs w:val="20"/>
              </w:rPr>
              <w:t>Anything other than natural plant material in an exhibit, such as, feathers, shapes (spheres, cones) , shells, stones, wax candles</w:t>
            </w:r>
          </w:p>
          <w:p w14:paraId="6E2A42F1" w14:textId="77777777" w:rsidR="00CA119E" w:rsidRPr="00253B62" w:rsidRDefault="00CA119E" w:rsidP="00CA119E">
            <w:pPr>
              <w:numPr>
                <w:ilvl w:val="0"/>
                <w:numId w:val="10"/>
              </w:numPr>
              <w:ind w:right="-142"/>
              <w:rPr>
                <w:rFonts w:ascii="Century Gothic" w:hAnsi="Century Gothic" w:cs="Arial"/>
                <w:i/>
                <w:color w:val="000000"/>
                <w:sz w:val="20"/>
                <w:szCs w:val="20"/>
              </w:rPr>
            </w:pPr>
            <w:r w:rsidRPr="00253B62">
              <w:rPr>
                <w:rFonts w:ascii="Century Gothic" w:hAnsi="Century Gothic" w:cs="Arial"/>
                <w:i/>
                <w:color w:val="000000"/>
                <w:sz w:val="20"/>
                <w:szCs w:val="20"/>
              </w:rPr>
              <w:t>Natural plant material which has been tooled or crafted to resemble non-plant forms, e.g. birds nest, corn dolly, wooden figurine.</w:t>
            </w:r>
          </w:p>
          <w:p w14:paraId="665703AC" w14:textId="77777777" w:rsidR="00CA119E" w:rsidRPr="00253B62" w:rsidRDefault="00CA119E" w:rsidP="00CA119E">
            <w:pPr>
              <w:numPr>
                <w:ilvl w:val="0"/>
                <w:numId w:val="10"/>
              </w:numPr>
              <w:ind w:right="-142"/>
              <w:rPr>
                <w:rFonts w:ascii="Century Gothic" w:hAnsi="Century Gothic" w:cs="Arial"/>
                <w:i/>
                <w:color w:val="000000"/>
                <w:sz w:val="20"/>
                <w:szCs w:val="20"/>
              </w:rPr>
            </w:pPr>
            <w:r w:rsidRPr="00253B62">
              <w:rPr>
                <w:rFonts w:ascii="Century Gothic" w:hAnsi="Century Gothic" w:cs="Arial"/>
                <w:i/>
                <w:color w:val="000000"/>
                <w:sz w:val="20"/>
                <w:szCs w:val="20"/>
              </w:rPr>
              <w:t>Accessories may be decorated in any way but greater credit should be given for the use of natural plant material where appropriate.</w:t>
            </w:r>
          </w:p>
          <w:p w14:paraId="3334BB85" w14:textId="77777777" w:rsidR="00CA119E" w:rsidRPr="00253B62" w:rsidRDefault="00CA119E" w:rsidP="00CA119E">
            <w:pPr>
              <w:numPr>
                <w:ilvl w:val="0"/>
                <w:numId w:val="10"/>
              </w:numPr>
              <w:ind w:right="-142"/>
              <w:rPr>
                <w:rFonts w:ascii="Century Gothic" w:hAnsi="Century Gothic" w:cs="Arial"/>
                <w:i/>
                <w:color w:val="000000"/>
                <w:sz w:val="20"/>
                <w:szCs w:val="20"/>
              </w:rPr>
            </w:pPr>
            <w:r w:rsidRPr="00253B62">
              <w:rPr>
                <w:rFonts w:ascii="Century Gothic" w:hAnsi="Century Gothic" w:cs="Arial"/>
                <w:i/>
                <w:color w:val="000000"/>
                <w:sz w:val="20"/>
                <w:szCs w:val="20"/>
              </w:rPr>
              <w:t xml:space="preserve">The following </w:t>
            </w:r>
            <w:r w:rsidRPr="00253B62">
              <w:rPr>
                <w:rFonts w:ascii="Century Gothic" w:hAnsi="Century Gothic" w:cs="Arial"/>
                <w:b/>
                <w:i/>
                <w:color w:val="000000"/>
                <w:sz w:val="20"/>
                <w:szCs w:val="20"/>
              </w:rPr>
              <w:t>are not</w:t>
            </w:r>
            <w:r w:rsidRPr="00253B62">
              <w:rPr>
                <w:rFonts w:ascii="Century Gothic" w:hAnsi="Century Gothic" w:cs="Arial"/>
                <w:i/>
                <w:color w:val="000000"/>
                <w:sz w:val="20"/>
                <w:szCs w:val="20"/>
              </w:rPr>
              <w:t xml:space="preserve">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090AB596" w14:textId="77777777" w:rsidR="00CA119E" w:rsidRPr="00253B62" w:rsidRDefault="00CA119E" w:rsidP="00CA119E">
            <w:pPr>
              <w:rPr>
                <w:rFonts w:ascii="Century Gothic" w:hAnsi="Century Gothic" w:cs="Arial"/>
                <w:b/>
                <w:i/>
                <w:color w:val="000000"/>
                <w:sz w:val="20"/>
                <w:szCs w:val="20"/>
              </w:rPr>
            </w:pPr>
          </w:p>
        </w:tc>
      </w:tr>
      <w:tr w:rsidR="00CA119E" w:rsidRPr="00253B62" w14:paraId="3957BC2A" w14:textId="77777777" w:rsidTr="00CA119E">
        <w:tc>
          <w:tcPr>
            <w:tcW w:w="5000" w:type="pct"/>
          </w:tcPr>
          <w:p w14:paraId="732F7B1F" w14:textId="77777777" w:rsidR="00CA119E" w:rsidRPr="00253B62" w:rsidRDefault="00CA119E" w:rsidP="00CA119E">
            <w:pPr>
              <w:rPr>
                <w:rFonts w:ascii="Century Gothic" w:hAnsi="Century Gothic" w:cs="Arial"/>
                <w:i/>
                <w:color w:val="000000"/>
                <w:sz w:val="20"/>
                <w:szCs w:val="20"/>
              </w:rPr>
            </w:pPr>
            <w:r w:rsidRPr="00253B62">
              <w:rPr>
                <w:rFonts w:ascii="Century Gothic" w:hAnsi="Century Gothic" w:cs="Arial"/>
                <w:color w:val="000000"/>
                <w:sz w:val="20"/>
                <w:szCs w:val="20"/>
              </w:rPr>
              <w:t>Please also note:</w:t>
            </w:r>
          </w:p>
          <w:p w14:paraId="7F93439A" w14:textId="77777777" w:rsidR="00CA119E" w:rsidRPr="00253B62" w:rsidRDefault="00CA119E" w:rsidP="00CA119E">
            <w:pPr>
              <w:rPr>
                <w:rFonts w:ascii="Century Gothic" w:hAnsi="Century Gothic" w:cs="Arial"/>
                <w:i/>
                <w:color w:val="000000"/>
                <w:sz w:val="20"/>
                <w:szCs w:val="20"/>
              </w:rPr>
            </w:pPr>
            <w:r w:rsidRPr="00253B62">
              <w:rPr>
                <w:rFonts w:ascii="Century Gothic" w:hAnsi="Century Gothic" w:cs="Arial"/>
                <w:b/>
                <w:i/>
                <w:color w:val="000000"/>
                <w:sz w:val="20"/>
                <w:szCs w:val="20"/>
              </w:rPr>
              <w:t>REASONS FOR DISQUALIFICATION</w:t>
            </w:r>
          </w:p>
          <w:p w14:paraId="4F956826" w14:textId="77777777" w:rsidR="00CA119E" w:rsidRPr="00253B62" w:rsidRDefault="00CA119E" w:rsidP="00CA119E">
            <w:pPr>
              <w:numPr>
                <w:ilvl w:val="0"/>
                <w:numId w:val="11"/>
              </w:numPr>
              <w:ind w:right="-142"/>
              <w:rPr>
                <w:rFonts w:ascii="Century Gothic" w:hAnsi="Century Gothic" w:cs="Arial"/>
                <w:i/>
                <w:color w:val="000000"/>
                <w:sz w:val="20"/>
                <w:szCs w:val="20"/>
              </w:rPr>
            </w:pPr>
            <w:r w:rsidRPr="00253B62">
              <w:rPr>
                <w:rFonts w:ascii="Century Gothic" w:hAnsi="Century Gothic" w:cs="Arial"/>
                <w:i/>
                <w:color w:val="000000"/>
                <w:sz w:val="20"/>
                <w:szCs w:val="20"/>
              </w:rPr>
              <w:t>Failure to comply with any specific requirements of a class as stated in a show schedule, i.e. the measurements or the components. (Just remember – it is better to aim to be 1xm or 1 inch smaller than the size allowed as the size sated is the MAXIMUM size).</w:t>
            </w:r>
          </w:p>
          <w:p w14:paraId="31C967BA" w14:textId="77777777" w:rsidR="00CA119E" w:rsidRPr="00253B62" w:rsidRDefault="00CA119E" w:rsidP="00CA119E">
            <w:pPr>
              <w:numPr>
                <w:ilvl w:val="0"/>
                <w:numId w:val="11"/>
              </w:numPr>
              <w:ind w:right="-142"/>
              <w:rPr>
                <w:rFonts w:ascii="Century Gothic" w:hAnsi="Century Gothic" w:cs="Arial"/>
                <w:i/>
                <w:color w:val="000000"/>
                <w:sz w:val="20"/>
                <w:szCs w:val="20"/>
              </w:rPr>
            </w:pPr>
            <w:r w:rsidRPr="00253B62">
              <w:rPr>
                <w:rFonts w:ascii="Century Gothic" w:hAnsi="Century Gothic" w:cs="Arial"/>
                <w:i/>
                <w:color w:val="000000"/>
                <w:sz w:val="20"/>
                <w:szCs w:val="20"/>
              </w:rPr>
              <w:t>Inclusion of artificial plant material (unless specifically allowed by a show schedule)</w:t>
            </w:r>
          </w:p>
          <w:p w14:paraId="169D0FF5" w14:textId="77777777" w:rsidR="00CA119E" w:rsidRPr="00253B62" w:rsidRDefault="00CA119E" w:rsidP="00CA119E">
            <w:pPr>
              <w:numPr>
                <w:ilvl w:val="0"/>
                <w:numId w:val="11"/>
              </w:numPr>
              <w:ind w:right="-142"/>
              <w:rPr>
                <w:rFonts w:ascii="Century Gothic" w:hAnsi="Century Gothic" w:cs="Arial"/>
                <w:i/>
                <w:color w:val="000000"/>
                <w:sz w:val="20"/>
                <w:szCs w:val="20"/>
              </w:rPr>
            </w:pPr>
            <w:r w:rsidRPr="00253B62">
              <w:rPr>
                <w:rFonts w:ascii="Century Gothic" w:hAnsi="Century Gothic" w:cs="Arial"/>
                <w:i/>
                <w:color w:val="000000"/>
                <w:sz w:val="20"/>
                <w:szCs w:val="20"/>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2279E520" w14:textId="77777777" w:rsidR="00CA119E" w:rsidRPr="00253B62" w:rsidRDefault="00CA119E" w:rsidP="00CA119E">
            <w:pPr>
              <w:rPr>
                <w:rFonts w:ascii="Century Gothic" w:hAnsi="Century Gothic" w:cs="Arial"/>
                <w:i/>
                <w:color w:val="000000"/>
                <w:sz w:val="20"/>
                <w:szCs w:val="20"/>
              </w:rPr>
            </w:pPr>
          </w:p>
        </w:tc>
      </w:tr>
      <w:tr w:rsidR="00CA119E" w:rsidRPr="00A23EA1" w14:paraId="169714E6" w14:textId="77777777" w:rsidTr="00CA119E">
        <w:tc>
          <w:tcPr>
            <w:tcW w:w="5000" w:type="pct"/>
          </w:tcPr>
          <w:p w14:paraId="585F9BAF" w14:textId="77777777" w:rsidR="00CA119E" w:rsidRPr="00A23EA1" w:rsidRDefault="00CA119E" w:rsidP="00CA119E">
            <w:pPr>
              <w:rPr>
                <w:rFonts w:ascii="Century Gothic" w:hAnsi="Century Gothic" w:cs="Arial"/>
                <w:b/>
                <w:i/>
                <w:color w:val="000000"/>
                <w:sz w:val="20"/>
                <w:szCs w:val="20"/>
              </w:rPr>
            </w:pPr>
            <w:r w:rsidRPr="00A23EA1">
              <w:rPr>
                <w:rFonts w:ascii="Century Gothic" w:hAnsi="Century Gothic" w:cs="Arial"/>
                <w:b/>
                <w:i/>
                <w:color w:val="000000"/>
                <w:sz w:val="20"/>
                <w:szCs w:val="20"/>
              </w:rPr>
              <w:t>NOT ACCORDING TO SCHEDULE DISQUALIFICATION:</w:t>
            </w:r>
          </w:p>
          <w:p w14:paraId="289FD40F" w14:textId="1E2F9E12" w:rsidR="00CA119E" w:rsidRPr="00A23EA1" w:rsidRDefault="00CA119E" w:rsidP="00CA119E">
            <w:pPr>
              <w:numPr>
                <w:ilvl w:val="0"/>
                <w:numId w:val="16"/>
              </w:numPr>
              <w:rPr>
                <w:rFonts w:ascii="Century Gothic" w:hAnsi="Century Gothic" w:cs="Arial"/>
                <w:color w:val="000000"/>
                <w:sz w:val="20"/>
                <w:szCs w:val="20"/>
              </w:rPr>
            </w:pPr>
            <w:r w:rsidRPr="00CA119E">
              <w:rPr>
                <w:rFonts w:ascii="Century Gothic" w:hAnsi="Century Gothic" w:cs="Arial"/>
                <w:i/>
                <w:color w:val="000000"/>
                <w:sz w:val="20"/>
                <w:szCs w:val="20"/>
              </w:rPr>
              <w:t>‘Not according to schedule’ is the term used when an exhibit does not comply with the requirements of the schedule – see NAFAS reasons for disqualification above.  The judge will write ‘Not according to schedule’ and the reason.</w:t>
            </w:r>
          </w:p>
        </w:tc>
      </w:tr>
    </w:tbl>
    <w:p w14:paraId="76879EF9" w14:textId="466C0108" w:rsidR="00DF0716" w:rsidRDefault="00DF0716"/>
    <w:p w14:paraId="387068F6" w14:textId="77777777" w:rsidR="00DF0716" w:rsidRDefault="00DF0716">
      <w:r>
        <w:br w:type="page"/>
      </w:r>
    </w:p>
    <w:p w14:paraId="1F34C4BB" w14:textId="77777777" w:rsidR="00CA119E" w:rsidRDefault="00CA119E"/>
    <w:tbl>
      <w:tblPr>
        <w:tblW w:w="5000" w:type="pct"/>
        <w:tblLook w:val="01E0" w:firstRow="1" w:lastRow="1" w:firstColumn="1" w:lastColumn="1" w:noHBand="0" w:noVBand="0"/>
      </w:tblPr>
      <w:tblGrid>
        <w:gridCol w:w="1261"/>
        <w:gridCol w:w="1076"/>
        <w:gridCol w:w="1576"/>
        <w:gridCol w:w="3695"/>
        <w:gridCol w:w="641"/>
        <w:gridCol w:w="1553"/>
      </w:tblGrid>
      <w:tr w:rsidR="005E43CF" w:rsidRPr="00A23EA1" w14:paraId="03625D6D" w14:textId="77777777" w:rsidTr="00CA119E">
        <w:tc>
          <w:tcPr>
            <w:tcW w:w="643" w:type="pct"/>
          </w:tcPr>
          <w:p w14:paraId="33AB814E" w14:textId="23CFD0BD" w:rsidR="005E43CF" w:rsidRPr="00A23EA1" w:rsidRDefault="005E43CF" w:rsidP="00DE571D">
            <w:pPr>
              <w:rPr>
                <w:rFonts w:ascii="Century Gothic" w:hAnsi="Century Gothic"/>
                <w:sz w:val="20"/>
                <w:szCs w:val="20"/>
              </w:rPr>
            </w:pPr>
            <w:r w:rsidRPr="00A23EA1">
              <w:rPr>
                <w:rFonts w:ascii="Century Gothic" w:hAnsi="Century Gothic"/>
                <w:sz w:val="20"/>
                <w:szCs w:val="20"/>
              </w:rPr>
              <w:t>Marking:</w:t>
            </w:r>
          </w:p>
        </w:tc>
        <w:tc>
          <w:tcPr>
            <w:tcW w:w="4357" w:type="pct"/>
            <w:gridSpan w:val="5"/>
          </w:tcPr>
          <w:p w14:paraId="558C533E" w14:textId="77777777" w:rsidR="005E43CF" w:rsidRPr="00A23EA1" w:rsidRDefault="005E43CF" w:rsidP="00DE571D">
            <w:pPr>
              <w:rPr>
                <w:rFonts w:ascii="Century Gothic" w:hAnsi="Century Gothic"/>
                <w:sz w:val="20"/>
                <w:szCs w:val="20"/>
              </w:rPr>
            </w:pPr>
            <w:r w:rsidRPr="00A23EA1">
              <w:rPr>
                <w:rFonts w:ascii="Century Gothic" w:hAnsi="Century Gothic"/>
                <w:sz w:val="20"/>
                <w:szCs w:val="20"/>
              </w:rPr>
              <w:t>The following scale of marks will be observed</w:t>
            </w:r>
          </w:p>
        </w:tc>
      </w:tr>
      <w:tr w:rsidR="005E43CF" w:rsidRPr="00A23EA1" w14:paraId="4677DD6F" w14:textId="77777777" w:rsidTr="00CA119E">
        <w:tc>
          <w:tcPr>
            <w:tcW w:w="643" w:type="pct"/>
          </w:tcPr>
          <w:p w14:paraId="6FA6C149" w14:textId="77777777" w:rsidR="005E43CF" w:rsidRPr="00A23EA1" w:rsidRDefault="005E43CF" w:rsidP="00DE571D">
            <w:pPr>
              <w:rPr>
                <w:rFonts w:ascii="Century Gothic" w:hAnsi="Century Gothic"/>
                <w:sz w:val="20"/>
                <w:szCs w:val="20"/>
              </w:rPr>
            </w:pPr>
          </w:p>
        </w:tc>
        <w:tc>
          <w:tcPr>
            <w:tcW w:w="4357" w:type="pct"/>
            <w:gridSpan w:val="5"/>
          </w:tcPr>
          <w:p w14:paraId="6B52118A" w14:textId="77777777" w:rsidR="005E43CF" w:rsidRPr="00A23EA1" w:rsidRDefault="005E43CF" w:rsidP="00DE571D">
            <w:pPr>
              <w:rPr>
                <w:rFonts w:ascii="Century Gothic" w:hAnsi="Century Gothic"/>
                <w:sz w:val="20"/>
                <w:szCs w:val="20"/>
              </w:rPr>
            </w:pPr>
          </w:p>
        </w:tc>
      </w:tr>
      <w:tr w:rsidR="005E43CF" w:rsidRPr="00A23EA1" w14:paraId="30B4FB06" w14:textId="77777777" w:rsidTr="00CA119E">
        <w:tc>
          <w:tcPr>
            <w:tcW w:w="643" w:type="pct"/>
          </w:tcPr>
          <w:p w14:paraId="7F76C05D" w14:textId="77777777" w:rsidR="005E43CF" w:rsidRPr="00A23EA1" w:rsidRDefault="005E43CF" w:rsidP="00DE571D">
            <w:pPr>
              <w:rPr>
                <w:rFonts w:ascii="Century Gothic" w:hAnsi="Century Gothic"/>
                <w:sz w:val="20"/>
                <w:szCs w:val="20"/>
              </w:rPr>
            </w:pPr>
          </w:p>
        </w:tc>
        <w:tc>
          <w:tcPr>
            <w:tcW w:w="549" w:type="pct"/>
          </w:tcPr>
          <w:p w14:paraId="09BEB636" w14:textId="77777777" w:rsidR="005E43CF" w:rsidRPr="00A23EA1" w:rsidRDefault="005E43CF" w:rsidP="00DE571D">
            <w:pPr>
              <w:rPr>
                <w:rFonts w:ascii="Century Gothic" w:hAnsi="Century Gothic"/>
                <w:sz w:val="20"/>
                <w:szCs w:val="20"/>
              </w:rPr>
            </w:pPr>
          </w:p>
        </w:tc>
        <w:tc>
          <w:tcPr>
            <w:tcW w:w="2689" w:type="pct"/>
            <w:gridSpan w:val="2"/>
          </w:tcPr>
          <w:p w14:paraId="7460E3FF" w14:textId="77777777" w:rsidR="005E43CF" w:rsidRPr="00A23EA1" w:rsidRDefault="005E43CF" w:rsidP="00DE571D">
            <w:pPr>
              <w:rPr>
                <w:rFonts w:ascii="Century Gothic" w:hAnsi="Century Gothic"/>
                <w:sz w:val="20"/>
                <w:szCs w:val="20"/>
              </w:rPr>
            </w:pPr>
            <w:r w:rsidRPr="00A23EA1">
              <w:rPr>
                <w:rFonts w:ascii="Century Gothic" w:hAnsi="Century Gothic"/>
                <w:sz w:val="20"/>
                <w:szCs w:val="20"/>
              </w:rPr>
              <w:t>Idea</w:t>
            </w:r>
          </w:p>
        </w:tc>
        <w:tc>
          <w:tcPr>
            <w:tcW w:w="327" w:type="pct"/>
          </w:tcPr>
          <w:p w14:paraId="4417982F" w14:textId="77777777" w:rsidR="005E43CF" w:rsidRPr="00A23EA1" w:rsidRDefault="005E43CF" w:rsidP="00DE571D">
            <w:pPr>
              <w:jc w:val="right"/>
              <w:rPr>
                <w:rFonts w:ascii="Century Gothic" w:hAnsi="Century Gothic"/>
                <w:sz w:val="20"/>
                <w:szCs w:val="20"/>
              </w:rPr>
            </w:pPr>
            <w:r w:rsidRPr="00A23EA1">
              <w:rPr>
                <w:rFonts w:ascii="Century Gothic" w:hAnsi="Century Gothic"/>
                <w:sz w:val="20"/>
                <w:szCs w:val="20"/>
              </w:rPr>
              <w:t>20</w:t>
            </w:r>
          </w:p>
        </w:tc>
        <w:tc>
          <w:tcPr>
            <w:tcW w:w="793" w:type="pct"/>
          </w:tcPr>
          <w:p w14:paraId="5836284D" w14:textId="77777777" w:rsidR="005E43CF" w:rsidRPr="00A23EA1" w:rsidRDefault="005E43CF" w:rsidP="00DE571D">
            <w:pPr>
              <w:rPr>
                <w:rFonts w:ascii="Century Gothic" w:hAnsi="Century Gothic"/>
                <w:sz w:val="20"/>
                <w:szCs w:val="20"/>
              </w:rPr>
            </w:pPr>
          </w:p>
        </w:tc>
      </w:tr>
      <w:tr w:rsidR="005E43CF" w:rsidRPr="00A23EA1" w14:paraId="499B6EEA" w14:textId="77777777" w:rsidTr="00CA119E">
        <w:tc>
          <w:tcPr>
            <w:tcW w:w="643" w:type="pct"/>
          </w:tcPr>
          <w:p w14:paraId="2A0EE1FC" w14:textId="77777777" w:rsidR="005E43CF" w:rsidRPr="00A23EA1" w:rsidRDefault="005E43CF" w:rsidP="00DE571D">
            <w:pPr>
              <w:rPr>
                <w:rFonts w:ascii="Century Gothic" w:hAnsi="Century Gothic"/>
                <w:sz w:val="20"/>
                <w:szCs w:val="20"/>
              </w:rPr>
            </w:pPr>
          </w:p>
        </w:tc>
        <w:tc>
          <w:tcPr>
            <w:tcW w:w="549" w:type="pct"/>
          </w:tcPr>
          <w:p w14:paraId="18003AFE" w14:textId="77777777" w:rsidR="005E43CF" w:rsidRPr="00A23EA1" w:rsidRDefault="005E43CF" w:rsidP="00DE571D">
            <w:pPr>
              <w:rPr>
                <w:rFonts w:ascii="Century Gothic" w:hAnsi="Century Gothic"/>
                <w:sz w:val="20"/>
                <w:szCs w:val="20"/>
              </w:rPr>
            </w:pPr>
          </w:p>
        </w:tc>
        <w:tc>
          <w:tcPr>
            <w:tcW w:w="2689" w:type="pct"/>
            <w:gridSpan w:val="2"/>
          </w:tcPr>
          <w:p w14:paraId="5BE3EFD3" w14:textId="77777777" w:rsidR="005E43CF" w:rsidRPr="00A23EA1" w:rsidRDefault="005E43CF" w:rsidP="00DE571D">
            <w:pPr>
              <w:rPr>
                <w:rFonts w:ascii="Century Gothic" w:hAnsi="Century Gothic"/>
                <w:sz w:val="20"/>
                <w:szCs w:val="20"/>
              </w:rPr>
            </w:pPr>
            <w:r w:rsidRPr="00A23EA1">
              <w:rPr>
                <w:rFonts w:ascii="Century Gothic" w:hAnsi="Century Gothic"/>
                <w:sz w:val="20"/>
                <w:szCs w:val="20"/>
              </w:rPr>
              <w:t>Colour</w:t>
            </w:r>
          </w:p>
        </w:tc>
        <w:tc>
          <w:tcPr>
            <w:tcW w:w="327" w:type="pct"/>
          </w:tcPr>
          <w:p w14:paraId="52744B6A" w14:textId="77777777" w:rsidR="005E43CF" w:rsidRPr="00A23EA1" w:rsidRDefault="005E43CF" w:rsidP="00DE571D">
            <w:pPr>
              <w:jc w:val="right"/>
              <w:rPr>
                <w:rFonts w:ascii="Century Gothic" w:hAnsi="Century Gothic"/>
                <w:sz w:val="20"/>
                <w:szCs w:val="20"/>
              </w:rPr>
            </w:pPr>
            <w:r w:rsidRPr="00A23EA1">
              <w:rPr>
                <w:rFonts w:ascii="Century Gothic" w:hAnsi="Century Gothic"/>
                <w:sz w:val="20"/>
                <w:szCs w:val="20"/>
              </w:rPr>
              <w:t>20</w:t>
            </w:r>
          </w:p>
        </w:tc>
        <w:tc>
          <w:tcPr>
            <w:tcW w:w="793" w:type="pct"/>
          </w:tcPr>
          <w:p w14:paraId="527E1293" w14:textId="77777777" w:rsidR="005E43CF" w:rsidRPr="00A23EA1" w:rsidRDefault="005E43CF" w:rsidP="00DE571D">
            <w:pPr>
              <w:rPr>
                <w:rFonts w:ascii="Century Gothic" w:hAnsi="Century Gothic"/>
                <w:sz w:val="20"/>
                <w:szCs w:val="20"/>
              </w:rPr>
            </w:pPr>
          </w:p>
        </w:tc>
      </w:tr>
      <w:tr w:rsidR="005E43CF" w:rsidRPr="00A23EA1" w14:paraId="57EA4946" w14:textId="77777777" w:rsidTr="00CA119E">
        <w:tc>
          <w:tcPr>
            <w:tcW w:w="643" w:type="pct"/>
          </w:tcPr>
          <w:p w14:paraId="6AFAD4DB" w14:textId="77777777" w:rsidR="005E43CF" w:rsidRPr="00A23EA1" w:rsidRDefault="005E43CF" w:rsidP="00DE571D">
            <w:pPr>
              <w:rPr>
                <w:rFonts w:ascii="Century Gothic" w:hAnsi="Century Gothic"/>
                <w:sz w:val="20"/>
                <w:szCs w:val="20"/>
              </w:rPr>
            </w:pPr>
          </w:p>
        </w:tc>
        <w:tc>
          <w:tcPr>
            <w:tcW w:w="549" w:type="pct"/>
          </w:tcPr>
          <w:p w14:paraId="33C4CB32" w14:textId="77777777" w:rsidR="005E43CF" w:rsidRPr="00A23EA1" w:rsidRDefault="005E43CF" w:rsidP="00DE571D">
            <w:pPr>
              <w:rPr>
                <w:rFonts w:ascii="Century Gothic" w:hAnsi="Century Gothic"/>
                <w:sz w:val="20"/>
                <w:szCs w:val="20"/>
              </w:rPr>
            </w:pPr>
          </w:p>
        </w:tc>
        <w:tc>
          <w:tcPr>
            <w:tcW w:w="2689" w:type="pct"/>
            <w:gridSpan w:val="2"/>
          </w:tcPr>
          <w:p w14:paraId="1FB41DE6" w14:textId="77777777" w:rsidR="005E43CF" w:rsidRPr="00A23EA1" w:rsidRDefault="005E43CF" w:rsidP="00DE571D">
            <w:pPr>
              <w:rPr>
                <w:rFonts w:ascii="Century Gothic" w:hAnsi="Century Gothic"/>
                <w:sz w:val="20"/>
                <w:szCs w:val="20"/>
              </w:rPr>
            </w:pPr>
            <w:r w:rsidRPr="00A23EA1">
              <w:rPr>
                <w:rFonts w:ascii="Century Gothic" w:hAnsi="Century Gothic"/>
                <w:sz w:val="20"/>
                <w:szCs w:val="20"/>
              </w:rPr>
              <w:t>Composition</w:t>
            </w:r>
          </w:p>
        </w:tc>
        <w:tc>
          <w:tcPr>
            <w:tcW w:w="327" w:type="pct"/>
          </w:tcPr>
          <w:p w14:paraId="5BEBC723" w14:textId="65966211" w:rsidR="005E43CF" w:rsidRPr="00A23EA1" w:rsidRDefault="00E04318" w:rsidP="00DE571D">
            <w:pPr>
              <w:jc w:val="right"/>
              <w:rPr>
                <w:rFonts w:ascii="Century Gothic" w:hAnsi="Century Gothic"/>
                <w:sz w:val="20"/>
                <w:szCs w:val="20"/>
              </w:rPr>
            </w:pPr>
            <w:r w:rsidRPr="00A23EA1">
              <w:rPr>
                <w:rFonts w:ascii="Century Gothic" w:hAnsi="Century Gothic"/>
                <w:sz w:val="20"/>
                <w:szCs w:val="20"/>
              </w:rPr>
              <w:t>3</w:t>
            </w:r>
            <w:r w:rsidR="005E43CF" w:rsidRPr="00A23EA1">
              <w:rPr>
                <w:rFonts w:ascii="Century Gothic" w:hAnsi="Century Gothic"/>
                <w:sz w:val="20"/>
                <w:szCs w:val="20"/>
              </w:rPr>
              <w:t>0</w:t>
            </w:r>
          </w:p>
        </w:tc>
        <w:tc>
          <w:tcPr>
            <w:tcW w:w="793" w:type="pct"/>
          </w:tcPr>
          <w:p w14:paraId="7F436799" w14:textId="77777777" w:rsidR="005E43CF" w:rsidRPr="00A23EA1" w:rsidRDefault="005E43CF" w:rsidP="00DE571D">
            <w:pPr>
              <w:rPr>
                <w:rFonts w:ascii="Century Gothic" w:hAnsi="Century Gothic"/>
                <w:sz w:val="20"/>
                <w:szCs w:val="20"/>
              </w:rPr>
            </w:pPr>
          </w:p>
        </w:tc>
      </w:tr>
      <w:tr w:rsidR="005E43CF" w:rsidRPr="00A23EA1" w14:paraId="707EA3E6" w14:textId="77777777" w:rsidTr="00CA119E">
        <w:tc>
          <w:tcPr>
            <w:tcW w:w="643" w:type="pct"/>
          </w:tcPr>
          <w:p w14:paraId="5209E376" w14:textId="77777777" w:rsidR="005E43CF" w:rsidRPr="00A23EA1" w:rsidRDefault="005E43CF" w:rsidP="00DE571D">
            <w:pPr>
              <w:rPr>
                <w:rFonts w:ascii="Century Gothic" w:hAnsi="Century Gothic"/>
                <w:sz w:val="20"/>
                <w:szCs w:val="20"/>
              </w:rPr>
            </w:pPr>
          </w:p>
        </w:tc>
        <w:tc>
          <w:tcPr>
            <w:tcW w:w="549" w:type="pct"/>
          </w:tcPr>
          <w:p w14:paraId="60680852" w14:textId="77777777" w:rsidR="005E43CF" w:rsidRPr="00A23EA1" w:rsidRDefault="005E43CF" w:rsidP="00DE571D">
            <w:pPr>
              <w:rPr>
                <w:rFonts w:ascii="Century Gothic" w:hAnsi="Century Gothic"/>
                <w:sz w:val="20"/>
                <w:szCs w:val="20"/>
              </w:rPr>
            </w:pPr>
          </w:p>
        </w:tc>
        <w:tc>
          <w:tcPr>
            <w:tcW w:w="2689" w:type="pct"/>
            <w:gridSpan w:val="2"/>
          </w:tcPr>
          <w:p w14:paraId="1214258E" w14:textId="77777777" w:rsidR="005E43CF" w:rsidRPr="00A23EA1" w:rsidRDefault="005E43CF" w:rsidP="00DE571D">
            <w:pPr>
              <w:rPr>
                <w:rFonts w:ascii="Century Gothic" w:hAnsi="Century Gothic"/>
                <w:sz w:val="20"/>
                <w:szCs w:val="20"/>
              </w:rPr>
            </w:pPr>
            <w:r w:rsidRPr="00A23EA1">
              <w:rPr>
                <w:rFonts w:ascii="Century Gothic" w:hAnsi="Century Gothic"/>
                <w:sz w:val="20"/>
                <w:szCs w:val="20"/>
              </w:rPr>
              <w:t>Technical</w:t>
            </w:r>
          </w:p>
        </w:tc>
        <w:tc>
          <w:tcPr>
            <w:tcW w:w="327" w:type="pct"/>
          </w:tcPr>
          <w:p w14:paraId="29F1846A" w14:textId="03C857BF" w:rsidR="005E43CF" w:rsidRPr="00A23EA1" w:rsidRDefault="00E04318" w:rsidP="00DE571D">
            <w:pPr>
              <w:jc w:val="right"/>
              <w:rPr>
                <w:rFonts w:ascii="Century Gothic" w:hAnsi="Century Gothic"/>
                <w:sz w:val="20"/>
                <w:szCs w:val="20"/>
              </w:rPr>
            </w:pPr>
            <w:r w:rsidRPr="00A23EA1">
              <w:rPr>
                <w:rFonts w:ascii="Century Gothic" w:hAnsi="Century Gothic"/>
                <w:sz w:val="20"/>
                <w:szCs w:val="20"/>
              </w:rPr>
              <w:t>3</w:t>
            </w:r>
            <w:r w:rsidR="005E43CF" w:rsidRPr="00A23EA1">
              <w:rPr>
                <w:rFonts w:ascii="Century Gothic" w:hAnsi="Century Gothic"/>
                <w:sz w:val="20"/>
                <w:szCs w:val="20"/>
              </w:rPr>
              <w:t>0</w:t>
            </w:r>
          </w:p>
        </w:tc>
        <w:tc>
          <w:tcPr>
            <w:tcW w:w="793" w:type="pct"/>
          </w:tcPr>
          <w:p w14:paraId="3171A974" w14:textId="77777777" w:rsidR="005E43CF" w:rsidRPr="00A23EA1" w:rsidRDefault="005E43CF" w:rsidP="00DE571D">
            <w:pPr>
              <w:rPr>
                <w:rFonts w:ascii="Century Gothic" w:hAnsi="Century Gothic"/>
                <w:sz w:val="20"/>
                <w:szCs w:val="20"/>
              </w:rPr>
            </w:pPr>
          </w:p>
        </w:tc>
      </w:tr>
      <w:tr w:rsidR="005E43CF" w:rsidRPr="00A23EA1" w14:paraId="104A804B" w14:textId="77777777" w:rsidTr="00CA119E">
        <w:tc>
          <w:tcPr>
            <w:tcW w:w="643" w:type="pct"/>
          </w:tcPr>
          <w:p w14:paraId="4562A9D0" w14:textId="77777777" w:rsidR="005E43CF" w:rsidRPr="00A23EA1" w:rsidRDefault="005E43CF" w:rsidP="00DE571D">
            <w:pPr>
              <w:rPr>
                <w:rFonts w:ascii="Century Gothic" w:hAnsi="Century Gothic"/>
                <w:sz w:val="20"/>
                <w:szCs w:val="20"/>
              </w:rPr>
            </w:pPr>
          </w:p>
        </w:tc>
        <w:tc>
          <w:tcPr>
            <w:tcW w:w="549" w:type="pct"/>
          </w:tcPr>
          <w:p w14:paraId="751962C2" w14:textId="77777777" w:rsidR="005E43CF" w:rsidRPr="00A23EA1" w:rsidRDefault="005E43CF" w:rsidP="00DE571D">
            <w:pPr>
              <w:rPr>
                <w:rFonts w:ascii="Century Gothic" w:hAnsi="Century Gothic"/>
                <w:sz w:val="20"/>
                <w:szCs w:val="20"/>
              </w:rPr>
            </w:pPr>
          </w:p>
        </w:tc>
        <w:tc>
          <w:tcPr>
            <w:tcW w:w="804" w:type="pct"/>
            <w:tcBorders>
              <w:top w:val="single" w:sz="4" w:space="0" w:color="auto"/>
              <w:bottom w:val="single" w:sz="4" w:space="0" w:color="auto"/>
            </w:tcBorders>
          </w:tcPr>
          <w:p w14:paraId="69EE9047" w14:textId="77777777" w:rsidR="005E43CF" w:rsidRPr="00A23EA1" w:rsidRDefault="005E43CF" w:rsidP="00DE571D">
            <w:pPr>
              <w:rPr>
                <w:rFonts w:ascii="Century Gothic" w:hAnsi="Century Gothic"/>
                <w:b/>
                <w:sz w:val="20"/>
                <w:szCs w:val="20"/>
              </w:rPr>
            </w:pPr>
            <w:r w:rsidRPr="00A23EA1">
              <w:rPr>
                <w:rFonts w:ascii="Century Gothic" w:hAnsi="Century Gothic"/>
                <w:b/>
                <w:sz w:val="20"/>
                <w:szCs w:val="20"/>
              </w:rPr>
              <w:t>Total</w:t>
            </w:r>
          </w:p>
        </w:tc>
        <w:tc>
          <w:tcPr>
            <w:tcW w:w="1885" w:type="pct"/>
            <w:tcBorders>
              <w:top w:val="single" w:sz="4" w:space="0" w:color="auto"/>
              <w:bottom w:val="single" w:sz="4" w:space="0" w:color="auto"/>
            </w:tcBorders>
          </w:tcPr>
          <w:p w14:paraId="0021F1E7" w14:textId="77777777" w:rsidR="005E43CF" w:rsidRPr="00A23EA1" w:rsidRDefault="005E43CF" w:rsidP="00DE571D">
            <w:pPr>
              <w:rPr>
                <w:rFonts w:ascii="Century Gothic" w:hAnsi="Century Gothic"/>
                <w:sz w:val="20"/>
                <w:szCs w:val="20"/>
              </w:rPr>
            </w:pPr>
          </w:p>
        </w:tc>
        <w:tc>
          <w:tcPr>
            <w:tcW w:w="327" w:type="pct"/>
            <w:tcBorders>
              <w:top w:val="single" w:sz="4" w:space="0" w:color="auto"/>
              <w:bottom w:val="single" w:sz="4" w:space="0" w:color="auto"/>
            </w:tcBorders>
          </w:tcPr>
          <w:p w14:paraId="3149D2EE" w14:textId="77777777" w:rsidR="005E43CF" w:rsidRPr="00A23EA1" w:rsidRDefault="005E43CF" w:rsidP="00DE571D">
            <w:pPr>
              <w:jc w:val="right"/>
              <w:rPr>
                <w:rFonts w:ascii="Century Gothic" w:hAnsi="Century Gothic"/>
                <w:b/>
                <w:sz w:val="20"/>
                <w:szCs w:val="20"/>
              </w:rPr>
            </w:pPr>
            <w:r w:rsidRPr="00A23EA1">
              <w:rPr>
                <w:rFonts w:ascii="Century Gothic" w:hAnsi="Century Gothic"/>
                <w:b/>
                <w:sz w:val="20"/>
                <w:szCs w:val="20"/>
              </w:rPr>
              <w:t>100</w:t>
            </w:r>
          </w:p>
        </w:tc>
        <w:tc>
          <w:tcPr>
            <w:tcW w:w="793" w:type="pct"/>
          </w:tcPr>
          <w:p w14:paraId="782DCE26" w14:textId="77777777" w:rsidR="005E43CF" w:rsidRPr="00A23EA1" w:rsidRDefault="005E43CF" w:rsidP="00DE571D">
            <w:pPr>
              <w:rPr>
                <w:rFonts w:ascii="Century Gothic" w:hAnsi="Century Gothic"/>
                <w:sz w:val="20"/>
                <w:szCs w:val="20"/>
              </w:rPr>
            </w:pPr>
          </w:p>
        </w:tc>
      </w:tr>
      <w:tr w:rsidR="00A23EA1" w:rsidRPr="00A23EA1" w14:paraId="72EB4661" w14:textId="77777777" w:rsidTr="00CA119E">
        <w:tblPrEx>
          <w:tblCellMar>
            <w:bottom w:w="57" w:type="dxa"/>
          </w:tblCellMar>
        </w:tblPrEx>
        <w:tc>
          <w:tcPr>
            <w:tcW w:w="643" w:type="pct"/>
          </w:tcPr>
          <w:p w14:paraId="5B80328F" w14:textId="77777777" w:rsidR="00A23EA1" w:rsidRPr="00A23EA1" w:rsidRDefault="00A23EA1" w:rsidP="00412E36">
            <w:pPr>
              <w:rPr>
                <w:rFonts w:ascii="Century Gothic" w:hAnsi="Century Gothic"/>
                <w:sz w:val="20"/>
                <w:szCs w:val="20"/>
              </w:rPr>
            </w:pPr>
            <w:bookmarkStart w:id="105" w:name="_Toc282288861"/>
            <w:bookmarkStart w:id="106" w:name="_Toc282288923"/>
          </w:p>
        </w:tc>
        <w:tc>
          <w:tcPr>
            <w:tcW w:w="4357" w:type="pct"/>
            <w:gridSpan w:val="5"/>
          </w:tcPr>
          <w:p w14:paraId="5C0CD243" w14:textId="77777777" w:rsidR="00A23EA1" w:rsidRPr="00A23EA1" w:rsidRDefault="00A23EA1" w:rsidP="00412E36">
            <w:pPr>
              <w:jc w:val="both"/>
              <w:rPr>
                <w:rFonts w:ascii="Century Gothic" w:hAnsi="Century Gothic"/>
                <w:sz w:val="20"/>
                <w:szCs w:val="20"/>
              </w:rPr>
            </w:pPr>
          </w:p>
        </w:tc>
      </w:tr>
      <w:tr w:rsidR="00A23EA1" w:rsidRPr="00A23EA1" w14:paraId="720533FE" w14:textId="77777777" w:rsidTr="00CA119E">
        <w:tblPrEx>
          <w:tblCellMar>
            <w:bottom w:w="57" w:type="dxa"/>
          </w:tblCellMar>
        </w:tblPrEx>
        <w:tc>
          <w:tcPr>
            <w:tcW w:w="643" w:type="pct"/>
          </w:tcPr>
          <w:p w14:paraId="46F7E29C" w14:textId="77777777" w:rsidR="00A23EA1" w:rsidRPr="00A23EA1" w:rsidRDefault="00A23EA1" w:rsidP="00412E36">
            <w:pPr>
              <w:rPr>
                <w:rFonts w:ascii="Century Gothic" w:hAnsi="Century Gothic"/>
                <w:sz w:val="20"/>
                <w:szCs w:val="20"/>
              </w:rPr>
            </w:pPr>
            <w:r w:rsidRPr="00A23EA1">
              <w:rPr>
                <w:rFonts w:ascii="Century Gothic" w:hAnsi="Century Gothic"/>
                <w:sz w:val="20"/>
                <w:szCs w:val="20"/>
              </w:rPr>
              <w:t>Marks:</w:t>
            </w:r>
          </w:p>
        </w:tc>
        <w:tc>
          <w:tcPr>
            <w:tcW w:w="4357" w:type="pct"/>
            <w:gridSpan w:val="5"/>
          </w:tcPr>
          <w:p w14:paraId="320F23DD"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Show Championship Cup.</w:t>
            </w:r>
          </w:p>
          <w:p w14:paraId="09DFAA55"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Venables Shield.</w:t>
            </w:r>
          </w:p>
          <w:p w14:paraId="64963892"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Jubilee Cup.</w:t>
            </w:r>
          </w:p>
        </w:tc>
      </w:tr>
    </w:tbl>
    <w:p w14:paraId="4FBA405D" w14:textId="77777777" w:rsidR="005E43CF" w:rsidRPr="00A23EA1" w:rsidRDefault="005E43CF" w:rsidP="008172EA">
      <w:pPr>
        <w:pStyle w:val="Heading1"/>
        <w:rPr>
          <w:sz w:val="20"/>
          <w:szCs w:val="20"/>
        </w:rPr>
        <w:sectPr w:rsidR="005E43CF" w:rsidRPr="00A23EA1" w:rsidSect="00225C19">
          <w:pgSz w:w="11901" w:h="16817" w:code="9"/>
          <w:pgMar w:top="851" w:right="851" w:bottom="851" w:left="851" w:header="113" w:footer="113" w:gutter="397"/>
          <w:paperSrc w:first="101" w:other="101"/>
          <w:cols w:space="708"/>
          <w:docGrid w:linePitch="360"/>
        </w:sectPr>
      </w:pPr>
    </w:p>
    <w:p w14:paraId="46703513" w14:textId="77777777" w:rsidR="005E43CF" w:rsidRPr="00A23EA1" w:rsidRDefault="00CE589A" w:rsidP="00A23EA1">
      <w:pPr>
        <w:pStyle w:val="Heading1"/>
      </w:pPr>
      <w:bookmarkStart w:id="107" w:name="_Toc100737385"/>
      <w:r w:rsidRPr="00A23EA1">
        <w:lastRenderedPageBreak/>
        <w:t>Floral Art</w:t>
      </w:r>
      <w:r w:rsidR="00640456" w:rsidRPr="00A23EA1">
        <w:t xml:space="preserve"> </w:t>
      </w:r>
      <w:r w:rsidRPr="00A23EA1">
        <w:t>– Senior</w:t>
      </w:r>
      <w:bookmarkEnd w:id="107"/>
    </w:p>
    <w:p w14:paraId="03B5EF06" w14:textId="1F5E6E36" w:rsidR="00CE589A" w:rsidRPr="00A23EA1" w:rsidRDefault="00CE589A" w:rsidP="00A23EA1">
      <w:pPr>
        <w:pStyle w:val="Heading3"/>
      </w:pPr>
      <w:r w:rsidRPr="00A23EA1">
        <w:t xml:space="preserve">Competition Number: </w:t>
      </w:r>
      <w:bookmarkEnd w:id="105"/>
      <w:bookmarkEnd w:id="106"/>
      <w:r w:rsidR="00E04318" w:rsidRPr="00A23EA1">
        <w:t>37</w:t>
      </w:r>
    </w:p>
    <w:p w14:paraId="57435F72" w14:textId="77777777" w:rsidR="00DE571D" w:rsidRPr="00DE571D" w:rsidRDefault="00DE571D" w:rsidP="00DE571D"/>
    <w:tbl>
      <w:tblPr>
        <w:tblW w:w="5000" w:type="pct"/>
        <w:tblCellMar>
          <w:bottom w:w="57" w:type="dxa"/>
        </w:tblCellMar>
        <w:tblLook w:val="01E0" w:firstRow="1" w:lastRow="1" w:firstColumn="1" w:lastColumn="1" w:noHBand="0" w:noVBand="0"/>
      </w:tblPr>
      <w:tblGrid>
        <w:gridCol w:w="1012"/>
        <w:gridCol w:w="8790"/>
      </w:tblGrid>
      <w:tr w:rsidR="00CA119E" w:rsidRPr="00A23EA1" w14:paraId="245A0118" w14:textId="77777777" w:rsidTr="00DF0716">
        <w:tc>
          <w:tcPr>
            <w:tcW w:w="516" w:type="pct"/>
          </w:tcPr>
          <w:p w14:paraId="7E0192C1" w14:textId="77777777" w:rsidR="00CA119E" w:rsidRPr="00A23EA1" w:rsidRDefault="00CA119E" w:rsidP="005E33A0">
            <w:pPr>
              <w:rPr>
                <w:rFonts w:ascii="Century Gothic" w:hAnsi="Century Gothic"/>
                <w:sz w:val="20"/>
                <w:szCs w:val="20"/>
              </w:rPr>
            </w:pPr>
            <w:r w:rsidRPr="00A23EA1">
              <w:rPr>
                <w:rFonts w:ascii="Century Gothic" w:hAnsi="Century Gothic"/>
                <w:sz w:val="20"/>
                <w:szCs w:val="20"/>
              </w:rPr>
              <w:t>Time:</w:t>
            </w:r>
          </w:p>
        </w:tc>
        <w:tc>
          <w:tcPr>
            <w:tcW w:w="4484" w:type="pct"/>
          </w:tcPr>
          <w:p w14:paraId="3833553E" w14:textId="6C722BD4" w:rsidR="00CA119E" w:rsidRPr="00A23EA1" w:rsidRDefault="00CA119E" w:rsidP="005E33A0">
            <w:pPr>
              <w:rPr>
                <w:rFonts w:ascii="Century Gothic" w:hAnsi="Century Gothic"/>
                <w:color w:val="FF0000"/>
                <w:sz w:val="20"/>
                <w:szCs w:val="20"/>
                <w:highlight w:val="yellow"/>
              </w:rPr>
            </w:pPr>
            <w:r w:rsidRPr="00A23EA1">
              <w:rPr>
                <w:rFonts w:ascii="Century Gothic" w:hAnsi="Century Gothic"/>
                <w:sz w:val="20"/>
                <w:szCs w:val="20"/>
              </w:rPr>
              <w:t>10.45am booking in for 11.00am start.</w:t>
            </w:r>
          </w:p>
        </w:tc>
      </w:tr>
      <w:tr w:rsidR="00CA119E" w:rsidRPr="00A23EA1" w14:paraId="1E4B2698" w14:textId="77777777" w:rsidTr="00DF0716">
        <w:tc>
          <w:tcPr>
            <w:tcW w:w="516" w:type="pct"/>
          </w:tcPr>
          <w:p w14:paraId="2BE8B9D5" w14:textId="77777777" w:rsidR="00CA119E" w:rsidRPr="00A23EA1" w:rsidRDefault="00CA119E" w:rsidP="005E33A0">
            <w:pPr>
              <w:rPr>
                <w:rFonts w:ascii="Century Gothic" w:hAnsi="Century Gothic"/>
                <w:sz w:val="20"/>
                <w:szCs w:val="20"/>
              </w:rPr>
            </w:pPr>
          </w:p>
        </w:tc>
        <w:tc>
          <w:tcPr>
            <w:tcW w:w="4484" w:type="pct"/>
          </w:tcPr>
          <w:p w14:paraId="6BC922DB" w14:textId="77777777" w:rsidR="00CA119E" w:rsidRPr="00A23EA1" w:rsidRDefault="00CA119E" w:rsidP="005E33A0">
            <w:pPr>
              <w:jc w:val="both"/>
              <w:rPr>
                <w:rFonts w:ascii="Century Gothic" w:hAnsi="Century Gothic"/>
                <w:sz w:val="20"/>
                <w:szCs w:val="20"/>
              </w:rPr>
            </w:pPr>
          </w:p>
        </w:tc>
      </w:tr>
      <w:tr w:rsidR="00CA119E" w:rsidRPr="00A23EA1" w14:paraId="600EB5E3" w14:textId="77777777" w:rsidTr="00DF0716">
        <w:tc>
          <w:tcPr>
            <w:tcW w:w="516" w:type="pct"/>
          </w:tcPr>
          <w:p w14:paraId="44145296" w14:textId="77777777" w:rsidR="00CA119E" w:rsidRPr="00A23EA1" w:rsidRDefault="00CA119E" w:rsidP="005E33A0">
            <w:pPr>
              <w:rPr>
                <w:rFonts w:ascii="Century Gothic" w:hAnsi="Century Gothic"/>
                <w:sz w:val="20"/>
                <w:szCs w:val="20"/>
              </w:rPr>
            </w:pPr>
            <w:r w:rsidRPr="00A23EA1">
              <w:rPr>
                <w:rFonts w:ascii="Century Gothic" w:hAnsi="Century Gothic"/>
                <w:sz w:val="20"/>
                <w:szCs w:val="20"/>
              </w:rPr>
              <w:t>Entries:</w:t>
            </w:r>
          </w:p>
        </w:tc>
        <w:tc>
          <w:tcPr>
            <w:tcW w:w="4484" w:type="pct"/>
          </w:tcPr>
          <w:p w14:paraId="5689A433" w14:textId="77777777" w:rsidR="00CA119E" w:rsidRPr="00A23EA1" w:rsidRDefault="00CA119E" w:rsidP="005E33A0">
            <w:pPr>
              <w:jc w:val="both"/>
              <w:rPr>
                <w:rFonts w:ascii="Century Gothic" w:hAnsi="Century Gothic"/>
                <w:sz w:val="20"/>
                <w:szCs w:val="20"/>
              </w:rPr>
            </w:pPr>
            <w:r w:rsidRPr="00A23EA1">
              <w:rPr>
                <w:rFonts w:ascii="Century Gothic" w:hAnsi="Century Gothic"/>
                <w:sz w:val="20"/>
                <w:szCs w:val="20"/>
              </w:rPr>
              <w:t xml:space="preserve">Competition is open to </w:t>
            </w:r>
            <w:r w:rsidRPr="00A23EA1">
              <w:rPr>
                <w:rFonts w:ascii="Century Gothic" w:hAnsi="Century Gothic"/>
                <w:b/>
                <w:sz w:val="20"/>
                <w:szCs w:val="20"/>
                <w:u w:val="single"/>
              </w:rPr>
              <w:t>one entry</w:t>
            </w:r>
            <w:r w:rsidRPr="00A23EA1">
              <w:rPr>
                <w:rFonts w:ascii="Century Gothic" w:hAnsi="Century Gothic"/>
                <w:sz w:val="20"/>
                <w:szCs w:val="20"/>
              </w:rPr>
              <w:t xml:space="preserve"> per Club in the County.  </w:t>
            </w:r>
          </w:p>
          <w:p w14:paraId="796D11D7" w14:textId="369D04F4" w:rsidR="00CA119E" w:rsidRPr="00A23EA1" w:rsidRDefault="00CA119E" w:rsidP="005E33A0">
            <w:pPr>
              <w:jc w:val="both"/>
              <w:rPr>
                <w:rFonts w:ascii="Century Gothic" w:hAnsi="Century Gothic"/>
                <w:sz w:val="20"/>
                <w:szCs w:val="20"/>
              </w:rPr>
            </w:pPr>
            <w:r w:rsidRPr="00A23EA1">
              <w:rPr>
                <w:rFonts w:ascii="Century Gothic" w:hAnsi="Century Gothic"/>
                <w:sz w:val="20"/>
                <w:szCs w:val="20"/>
              </w:rPr>
              <w:t xml:space="preserve">Competitors must be </w:t>
            </w:r>
            <w:r w:rsidRPr="00A23EA1">
              <w:rPr>
                <w:rFonts w:ascii="Century Gothic" w:hAnsi="Century Gothic"/>
                <w:b/>
                <w:sz w:val="20"/>
                <w:szCs w:val="20"/>
              </w:rPr>
              <w:t>aged 28 and under</w:t>
            </w:r>
            <w:r w:rsidRPr="00A23EA1">
              <w:rPr>
                <w:rFonts w:ascii="Century Gothic" w:hAnsi="Century Gothic"/>
                <w:sz w:val="20"/>
                <w:szCs w:val="20"/>
              </w:rPr>
              <w:t xml:space="preserve"> on 1st September 2021.  </w:t>
            </w:r>
          </w:p>
          <w:p w14:paraId="393C7985" w14:textId="4EB1770C" w:rsidR="00CA119E" w:rsidRPr="00A23EA1" w:rsidRDefault="00CA119E" w:rsidP="00DE571D">
            <w:pPr>
              <w:rPr>
                <w:rFonts w:ascii="Century Gothic" w:hAnsi="Century Gothic"/>
                <w:sz w:val="20"/>
                <w:szCs w:val="20"/>
              </w:rPr>
            </w:pPr>
            <w:r w:rsidRPr="00A23EA1">
              <w:rPr>
                <w:rFonts w:ascii="Century Gothic" w:hAnsi="Century Gothic"/>
                <w:b/>
                <w:sz w:val="20"/>
                <w:szCs w:val="20"/>
              </w:rPr>
              <w:t>Competitors will be required to show their current membership cards when booking in</w:t>
            </w:r>
            <w:r w:rsidRPr="00A23EA1">
              <w:rPr>
                <w:rFonts w:ascii="Century Gothic" w:hAnsi="Century Gothic"/>
                <w:sz w:val="20"/>
                <w:szCs w:val="20"/>
              </w:rPr>
              <w:t>.</w:t>
            </w:r>
          </w:p>
        </w:tc>
      </w:tr>
      <w:tr w:rsidR="00CA119E" w:rsidRPr="00A23EA1" w14:paraId="21BA84D0" w14:textId="77777777" w:rsidTr="00DF0716">
        <w:tc>
          <w:tcPr>
            <w:tcW w:w="516" w:type="pct"/>
          </w:tcPr>
          <w:p w14:paraId="1C15D544" w14:textId="65E964E7" w:rsidR="00CA119E" w:rsidRPr="00A23EA1" w:rsidRDefault="00CA119E" w:rsidP="005E33A0">
            <w:pPr>
              <w:rPr>
                <w:rFonts w:ascii="Century Gothic" w:hAnsi="Century Gothic"/>
                <w:sz w:val="20"/>
                <w:szCs w:val="20"/>
              </w:rPr>
            </w:pPr>
            <w:r w:rsidRPr="00A23EA1">
              <w:rPr>
                <w:rFonts w:ascii="Century Gothic" w:hAnsi="Century Gothic"/>
                <w:sz w:val="20"/>
                <w:szCs w:val="20"/>
              </w:rPr>
              <w:t>Rules:</w:t>
            </w:r>
          </w:p>
        </w:tc>
        <w:tc>
          <w:tcPr>
            <w:tcW w:w="4484" w:type="pct"/>
          </w:tcPr>
          <w:p w14:paraId="71032BF7" w14:textId="77777777" w:rsidR="00CA119E" w:rsidRPr="00A23EA1" w:rsidRDefault="00CA119E" w:rsidP="005E33A0">
            <w:pPr>
              <w:jc w:val="both"/>
              <w:rPr>
                <w:rFonts w:ascii="Century Gothic" w:hAnsi="Century Gothic"/>
                <w:sz w:val="20"/>
                <w:szCs w:val="20"/>
              </w:rPr>
            </w:pPr>
          </w:p>
        </w:tc>
      </w:tr>
      <w:tr w:rsidR="00CA119E" w:rsidRPr="00A23EA1" w14:paraId="195B9AB0" w14:textId="77777777" w:rsidTr="00DF0716">
        <w:tc>
          <w:tcPr>
            <w:tcW w:w="516" w:type="pct"/>
          </w:tcPr>
          <w:p w14:paraId="0B85F090" w14:textId="45D0EBC0" w:rsidR="00CA119E" w:rsidRPr="00A23EA1" w:rsidRDefault="00CA119E" w:rsidP="00CA119E">
            <w:pPr>
              <w:jc w:val="right"/>
              <w:rPr>
                <w:rFonts w:ascii="Century Gothic" w:hAnsi="Century Gothic"/>
                <w:sz w:val="20"/>
                <w:szCs w:val="20"/>
              </w:rPr>
            </w:pPr>
            <w:r>
              <w:rPr>
                <w:rFonts w:ascii="Century Gothic" w:hAnsi="Century Gothic"/>
                <w:sz w:val="20"/>
                <w:szCs w:val="20"/>
              </w:rPr>
              <w:t>1</w:t>
            </w:r>
          </w:p>
        </w:tc>
        <w:tc>
          <w:tcPr>
            <w:tcW w:w="4484" w:type="pct"/>
          </w:tcPr>
          <w:p w14:paraId="0D8A9AA6" w14:textId="41D00181" w:rsidR="00CA119E" w:rsidRPr="00A23EA1" w:rsidRDefault="00CA119E" w:rsidP="00EA735F">
            <w:pPr>
              <w:rPr>
                <w:rFonts w:ascii="Century Gothic" w:hAnsi="Century Gothic" w:cs="Arial"/>
                <w:sz w:val="20"/>
                <w:szCs w:val="20"/>
              </w:rPr>
            </w:pPr>
            <w:r w:rsidRPr="00A23EA1">
              <w:rPr>
                <w:rFonts w:ascii="Century Gothic" w:hAnsi="Century Gothic" w:cs="Arial"/>
                <w:sz w:val="20"/>
                <w:szCs w:val="20"/>
              </w:rPr>
              <w:t>Each competitor will be required to produce an exhibit to the title</w:t>
            </w:r>
            <w:r w:rsidRPr="00A23EA1">
              <w:rPr>
                <w:rFonts w:ascii="Century Gothic" w:hAnsi="Century Gothic" w:cs="Arial"/>
                <w:b/>
                <w:sz w:val="20"/>
                <w:szCs w:val="20"/>
              </w:rPr>
              <w:t xml:space="preserve">: Chinese New Year. </w:t>
            </w:r>
          </w:p>
        </w:tc>
      </w:tr>
      <w:tr w:rsidR="00CA119E" w:rsidRPr="00A23EA1" w14:paraId="3D2AB6EE" w14:textId="77777777" w:rsidTr="00DF0716">
        <w:tc>
          <w:tcPr>
            <w:tcW w:w="516" w:type="pct"/>
          </w:tcPr>
          <w:p w14:paraId="6A4A173E" w14:textId="7AF10BEC" w:rsidR="00CA119E" w:rsidRPr="00A23EA1" w:rsidRDefault="00CA119E" w:rsidP="00CA119E">
            <w:pPr>
              <w:jc w:val="right"/>
              <w:rPr>
                <w:rFonts w:ascii="Century Gothic" w:hAnsi="Century Gothic"/>
                <w:sz w:val="20"/>
                <w:szCs w:val="20"/>
              </w:rPr>
            </w:pPr>
            <w:r>
              <w:rPr>
                <w:rFonts w:ascii="Century Gothic" w:hAnsi="Century Gothic"/>
                <w:sz w:val="20"/>
                <w:szCs w:val="20"/>
              </w:rPr>
              <w:t>2</w:t>
            </w:r>
          </w:p>
        </w:tc>
        <w:tc>
          <w:tcPr>
            <w:tcW w:w="4484" w:type="pct"/>
          </w:tcPr>
          <w:p w14:paraId="117E8115" w14:textId="77777777" w:rsidR="00CA119E" w:rsidRPr="00A23EA1" w:rsidRDefault="00CA119E" w:rsidP="00426FEB">
            <w:pPr>
              <w:rPr>
                <w:rFonts w:ascii="Century Gothic" w:hAnsi="Century Gothic" w:cs="Arial"/>
                <w:sz w:val="20"/>
                <w:szCs w:val="20"/>
              </w:rPr>
            </w:pPr>
            <w:r w:rsidRPr="00A23EA1">
              <w:rPr>
                <w:rFonts w:ascii="Century Gothic" w:hAnsi="Century Gothic" w:cs="Arial"/>
                <w:sz w:val="20"/>
                <w:szCs w:val="20"/>
              </w:rPr>
              <w:t>The arrangement is to be composed of natural plant material, with or without accessories.</w:t>
            </w:r>
          </w:p>
        </w:tc>
      </w:tr>
      <w:tr w:rsidR="00CA119E" w:rsidRPr="00A23EA1" w14:paraId="614118CC" w14:textId="77777777" w:rsidTr="00DF0716">
        <w:tc>
          <w:tcPr>
            <w:tcW w:w="516" w:type="pct"/>
          </w:tcPr>
          <w:p w14:paraId="2AB89A0F" w14:textId="0C636183" w:rsidR="00CA119E" w:rsidRPr="00A23EA1" w:rsidRDefault="00CA119E" w:rsidP="00CA119E">
            <w:pPr>
              <w:jc w:val="right"/>
              <w:rPr>
                <w:rFonts w:ascii="Century Gothic" w:hAnsi="Century Gothic"/>
                <w:sz w:val="20"/>
                <w:szCs w:val="20"/>
              </w:rPr>
            </w:pPr>
            <w:r>
              <w:rPr>
                <w:rFonts w:ascii="Century Gothic" w:hAnsi="Century Gothic"/>
                <w:sz w:val="20"/>
                <w:szCs w:val="20"/>
              </w:rPr>
              <w:t>3</w:t>
            </w:r>
          </w:p>
        </w:tc>
        <w:tc>
          <w:tcPr>
            <w:tcW w:w="4484" w:type="pct"/>
          </w:tcPr>
          <w:p w14:paraId="66D0545B" w14:textId="728131CC" w:rsidR="00CA119E" w:rsidRPr="00A23EA1" w:rsidRDefault="00CA119E" w:rsidP="00426FEB">
            <w:pPr>
              <w:rPr>
                <w:rFonts w:ascii="Century Gothic" w:hAnsi="Century Gothic"/>
                <w:sz w:val="20"/>
                <w:szCs w:val="20"/>
              </w:rPr>
            </w:pPr>
            <w:r w:rsidRPr="00A23EA1">
              <w:rPr>
                <w:rFonts w:ascii="Century Gothic" w:hAnsi="Century Gothic"/>
                <w:sz w:val="20"/>
                <w:szCs w:val="20"/>
              </w:rPr>
              <w:t xml:space="preserve">Time allowed: </w:t>
            </w:r>
            <w:r w:rsidRPr="008D6E91">
              <w:rPr>
                <w:rFonts w:ascii="Century Gothic" w:hAnsi="Century Gothic"/>
                <w:b/>
                <w:sz w:val="20"/>
                <w:szCs w:val="20"/>
              </w:rPr>
              <w:t xml:space="preserve">1 Hour </w:t>
            </w:r>
            <w:r w:rsidR="008D6E91" w:rsidRPr="008D6E91">
              <w:rPr>
                <w:rFonts w:ascii="Century Gothic" w:hAnsi="Century Gothic"/>
                <w:b/>
                <w:sz w:val="20"/>
                <w:szCs w:val="20"/>
              </w:rPr>
              <w:t xml:space="preserve">and a further 5 minutes </w:t>
            </w:r>
            <w:r w:rsidRPr="008D6E91">
              <w:rPr>
                <w:rFonts w:ascii="Century Gothic" w:hAnsi="Century Gothic"/>
                <w:b/>
                <w:sz w:val="20"/>
                <w:szCs w:val="20"/>
              </w:rPr>
              <w:t>to check arrangements have not been disturbed during clearing up.</w:t>
            </w:r>
            <w:r w:rsidRPr="00A23EA1">
              <w:rPr>
                <w:rFonts w:ascii="Century Gothic" w:hAnsi="Century Gothic"/>
                <w:sz w:val="20"/>
                <w:szCs w:val="20"/>
              </w:rPr>
              <w:t xml:space="preserve">  Competitors may unpack their equipment and plant material before the hour starts, they can also set up their display area. Competitors own backboard and base boards are allowed, and must be provided by the competitor if required and must adhere to the size limitations.  </w:t>
            </w:r>
          </w:p>
        </w:tc>
      </w:tr>
      <w:tr w:rsidR="00CA119E" w:rsidRPr="00A23EA1" w14:paraId="57DD325E" w14:textId="77777777" w:rsidTr="00DF0716">
        <w:tc>
          <w:tcPr>
            <w:tcW w:w="516" w:type="pct"/>
          </w:tcPr>
          <w:p w14:paraId="5CF41116" w14:textId="5BA08CF8" w:rsidR="00CA119E" w:rsidRPr="00A23EA1" w:rsidRDefault="00CA119E" w:rsidP="00CA119E">
            <w:pPr>
              <w:jc w:val="right"/>
              <w:rPr>
                <w:rFonts w:ascii="Century Gothic" w:hAnsi="Century Gothic"/>
                <w:sz w:val="20"/>
                <w:szCs w:val="20"/>
              </w:rPr>
            </w:pPr>
            <w:r>
              <w:rPr>
                <w:rFonts w:ascii="Century Gothic" w:hAnsi="Century Gothic"/>
                <w:sz w:val="20"/>
                <w:szCs w:val="20"/>
              </w:rPr>
              <w:t>4</w:t>
            </w:r>
          </w:p>
        </w:tc>
        <w:tc>
          <w:tcPr>
            <w:tcW w:w="4484" w:type="pct"/>
          </w:tcPr>
          <w:p w14:paraId="59399B1B" w14:textId="4E4A33E3" w:rsidR="00CA119E" w:rsidRPr="00A23EA1" w:rsidRDefault="00CA119E" w:rsidP="00E04318">
            <w:pPr>
              <w:rPr>
                <w:rFonts w:ascii="Century Gothic" w:hAnsi="Century Gothic" w:cs="Arial"/>
                <w:b/>
                <w:bCs/>
                <w:sz w:val="20"/>
                <w:szCs w:val="20"/>
              </w:rPr>
            </w:pPr>
            <w:r w:rsidRPr="00A23EA1">
              <w:rPr>
                <w:rFonts w:ascii="Century Gothic" w:hAnsi="Century Gothic" w:cs="Arial"/>
                <w:b/>
                <w:bCs/>
                <w:sz w:val="20"/>
                <w:szCs w:val="20"/>
              </w:rPr>
              <w:t>Measurements</w:t>
            </w:r>
            <w:r w:rsidRPr="00A23EA1">
              <w:rPr>
                <w:rFonts w:ascii="Century Gothic" w:hAnsi="Century Gothic" w:cs="Arial"/>
                <w:sz w:val="20"/>
                <w:szCs w:val="20"/>
              </w:rPr>
              <w:t xml:space="preserve"> The maximum display area for each competitor MUST NOT exceed 76cm wide x 60cm deep x optional height. (</w:t>
            </w:r>
            <w:r w:rsidR="0015072B" w:rsidRPr="00A23EA1">
              <w:rPr>
                <w:rFonts w:ascii="Century Gothic" w:hAnsi="Century Gothic" w:cs="Arial"/>
                <w:sz w:val="20"/>
                <w:szCs w:val="20"/>
              </w:rPr>
              <w:t>i.e.</w:t>
            </w:r>
            <w:r w:rsidRPr="00A23EA1">
              <w:rPr>
                <w:rFonts w:ascii="Century Gothic" w:hAnsi="Century Gothic" w:cs="Arial"/>
                <w:sz w:val="20"/>
                <w:szCs w:val="20"/>
              </w:rPr>
              <w:t xml:space="preserve"> no limitations to height). Exhibits to be composed of natural plant material, with or without accessories. Table covering will be in white. Exhibits to be viewed from the front, remember to include thickness of wood or overhanging drapes etc.  </w:t>
            </w:r>
          </w:p>
          <w:p w14:paraId="2D3B529E" w14:textId="7FA48AED" w:rsidR="00CA119E" w:rsidRPr="00A23EA1" w:rsidRDefault="00CA119E" w:rsidP="00426FEB">
            <w:pPr>
              <w:rPr>
                <w:rFonts w:ascii="Century Gothic" w:hAnsi="Century Gothic" w:cs="Arial"/>
                <w:i/>
                <w:sz w:val="20"/>
                <w:szCs w:val="20"/>
              </w:rPr>
            </w:pPr>
            <w:r w:rsidRPr="00A23EA1">
              <w:rPr>
                <w:rFonts w:ascii="Century Gothic" w:hAnsi="Century Gothic" w:cs="Arial"/>
                <w:i/>
                <w:sz w:val="20"/>
                <w:szCs w:val="20"/>
              </w:rPr>
              <w:t xml:space="preserve">Just remember – it is better to aim to be 1cm or 1 inch smaller than the size allowed as the size stated is the </w:t>
            </w:r>
            <w:r w:rsidRPr="00A23EA1">
              <w:rPr>
                <w:rFonts w:ascii="Century Gothic" w:hAnsi="Century Gothic" w:cs="Arial"/>
                <w:i/>
                <w:sz w:val="20"/>
                <w:szCs w:val="20"/>
                <w:u w:val="single"/>
              </w:rPr>
              <w:t>MAXIMUM</w:t>
            </w:r>
            <w:r w:rsidRPr="00A23EA1">
              <w:rPr>
                <w:rFonts w:ascii="Century Gothic" w:hAnsi="Century Gothic" w:cs="Arial"/>
                <w:i/>
                <w:sz w:val="20"/>
                <w:szCs w:val="20"/>
              </w:rPr>
              <w:t xml:space="preserve"> size.</w:t>
            </w:r>
          </w:p>
        </w:tc>
      </w:tr>
      <w:tr w:rsidR="00CA119E" w:rsidRPr="00A23EA1" w14:paraId="19729446" w14:textId="77777777" w:rsidTr="00DF0716">
        <w:tc>
          <w:tcPr>
            <w:tcW w:w="516" w:type="pct"/>
          </w:tcPr>
          <w:p w14:paraId="2F69BE4C" w14:textId="394CF0A4" w:rsidR="00CA119E" w:rsidRPr="00A23EA1" w:rsidRDefault="00CA119E" w:rsidP="00CA119E">
            <w:pPr>
              <w:jc w:val="right"/>
              <w:rPr>
                <w:rFonts w:ascii="Century Gothic" w:hAnsi="Century Gothic"/>
                <w:sz w:val="20"/>
                <w:szCs w:val="20"/>
              </w:rPr>
            </w:pPr>
            <w:r>
              <w:rPr>
                <w:rFonts w:ascii="Century Gothic" w:hAnsi="Century Gothic"/>
                <w:sz w:val="20"/>
                <w:szCs w:val="20"/>
              </w:rPr>
              <w:t>5</w:t>
            </w:r>
          </w:p>
        </w:tc>
        <w:tc>
          <w:tcPr>
            <w:tcW w:w="4484" w:type="pct"/>
          </w:tcPr>
          <w:p w14:paraId="171B9D69" w14:textId="1BA8E59C" w:rsidR="00CA119E" w:rsidRPr="00A23EA1" w:rsidRDefault="00CA119E" w:rsidP="00426FEB">
            <w:pPr>
              <w:rPr>
                <w:rFonts w:ascii="Century Gothic" w:hAnsi="Century Gothic" w:cs="Arial"/>
                <w:b/>
                <w:bCs/>
                <w:sz w:val="20"/>
                <w:szCs w:val="20"/>
              </w:rPr>
            </w:pPr>
            <w:r w:rsidRPr="00A23EA1">
              <w:rPr>
                <w:rFonts w:ascii="Century Gothic" w:hAnsi="Century Gothic" w:cs="Arial"/>
                <w:sz w:val="20"/>
                <w:szCs w:val="20"/>
              </w:rPr>
              <w:t>All the work of arranging materials must be carried out during the Competition.</w:t>
            </w:r>
          </w:p>
        </w:tc>
      </w:tr>
      <w:tr w:rsidR="00CA119E" w:rsidRPr="00A23EA1" w14:paraId="3AF89079" w14:textId="77777777" w:rsidTr="00DF0716">
        <w:tc>
          <w:tcPr>
            <w:tcW w:w="516" w:type="pct"/>
          </w:tcPr>
          <w:p w14:paraId="5BE2181D" w14:textId="57B8A8A8" w:rsidR="00CA119E" w:rsidRPr="00A23EA1" w:rsidRDefault="00CA119E" w:rsidP="00CA119E">
            <w:pPr>
              <w:jc w:val="right"/>
              <w:rPr>
                <w:rFonts w:ascii="Century Gothic" w:hAnsi="Century Gothic"/>
                <w:sz w:val="20"/>
                <w:szCs w:val="20"/>
              </w:rPr>
            </w:pPr>
            <w:r>
              <w:rPr>
                <w:rFonts w:ascii="Century Gothic" w:hAnsi="Century Gothic"/>
                <w:sz w:val="20"/>
                <w:szCs w:val="20"/>
              </w:rPr>
              <w:t>6</w:t>
            </w:r>
          </w:p>
        </w:tc>
        <w:tc>
          <w:tcPr>
            <w:tcW w:w="4484" w:type="pct"/>
          </w:tcPr>
          <w:p w14:paraId="776D6640" w14:textId="6672B1E9" w:rsidR="00CA119E" w:rsidRPr="008D6E91" w:rsidRDefault="00CA119E" w:rsidP="00426FEB">
            <w:pPr>
              <w:rPr>
                <w:rFonts w:ascii="Century Gothic" w:hAnsi="Century Gothic"/>
                <w:color w:val="FF0000"/>
                <w:sz w:val="20"/>
                <w:szCs w:val="20"/>
              </w:rPr>
            </w:pPr>
            <w:r w:rsidRPr="008D6E91">
              <w:rPr>
                <w:rFonts w:ascii="Century Gothic" w:hAnsi="Century Gothic" w:cs="Arial"/>
                <w:bCs/>
                <w:sz w:val="20"/>
                <w:szCs w:val="20"/>
              </w:rPr>
              <w:t>All exhibits must be the unaided work of the competitors.</w:t>
            </w:r>
            <w:r w:rsidRPr="008D6E91">
              <w:rPr>
                <w:rFonts w:ascii="Century Gothic" w:hAnsi="Century Gothic" w:cs="Arial"/>
                <w:sz w:val="20"/>
                <w:szCs w:val="20"/>
              </w:rPr>
              <w:t xml:space="preserve"> No other person, other than the competitors, will be allowed in the competing area.</w:t>
            </w:r>
          </w:p>
        </w:tc>
      </w:tr>
      <w:tr w:rsidR="00CA119E" w:rsidRPr="00A23EA1" w14:paraId="3302B3EB" w14:textId="77777777" w:rsidTr="00DF0716">
        <w:tc>
          <w:tcPr>
            <w:tcW w:w="516" w:type="pct"/>
          </w:tcPr>
          <w:p w14:paraId="2B3ACEBE" w14:textId="622B1024" w:rsidR="00CA119E" w:rsidRPr="00A23EA1" w:rsidRDefault="00CA119E" w:rsidP="00CA119E">
            <w:pPr>
              <w:jc w:val="right"/>
              <w:rPr>
                <w:rFonts w:ascii="Century Gothic" w:hAnsi="Century Gothic"/>
                <w:sz w:val="20"/>
                <w:szCs w:val="20"/>
              </w:rPr>
            </w:pPr>
            <w:r>
              <w:rPr>
                <w:rFonts w:ascii="Century Gothic" w:hAnsi="Century Gothic"/>
                <w:sz w:val="20"/>
                <w:szCs w:val="20"/>
              </w:rPr>
              <w:t>7</w:t>
            </w:r>
          </w:p>
        </w:tc>
        <w:tc>
          <w:tcPr>
            <w:tcW w:w="4484" w:type="pct"/>
          </w:tcPr>
          <w:p w14:paraId="4F27555D" w14:textId="2CEE0434"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 xml:space="preserve">The Competition will be judged strictly in accordance with the NAFAS Competitions Manual 2009. The NAFAS definitions can be found overleaf.  Please read them A copy of the NAFAS Competitions Manual can be obtained from NAFAS Enterprises Limited, Osborne House, 12 Devonshire Square, London, EC2M 4TE.  Telephone: 020 7247 5567. Price £5 plus postage.  </w:t>
            </w:r>
          </w:p>
        </w:tc>
      </w:tr>
      <w:tr w:rsidR="00CA119E" w:rsidRPr="00A23EA1" w14:paraId="1299CF5D" w14:textId="77777777" w:rsidTr="00DF0716">
        <w:tc>
          <w:tcPr>
            <w:tcW w:w="516" w:type="pct"/>
          </w:tcPr>
          <w:p w14:paraId="6022A786" w14:textId="2917307D" w:rsidR="00CA119E" w:rsidRPr="00A23EA1" w:rsidRDefault="00CA119E" w:rsidP="00CA119E">
            <w:pPr>
              <w:jc w:val="right"/>
              <w:rPr>
                <w:rFonts w:ascii="Century Gothic" w:hAnsi="Century Gothic"/>
                <w:sz w:val="20"/>
                <w:szCs w:val="20"/>
              </w:rPr>
            </w:pPr>
            <w:r>
              <w:rPr>
                <w:rFonts w:ascii="Century Gothic" w:hAnsi="Century Gothic"/>
                <w:sz w:val="20"/>
                <w:szCs w:val="20"/>
              </w:rPr>
              <w:t>8</w:t>
            </w:r>
          </w:p>
        </w:tc>
        <w:tc>
          <w:tcPr>
            <w:tcW w:w="4484" w:type="pct"/>
          </w:tcPr>
          <w:p w14:paraId="06D0C81E" w14:textId="0953A952"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Competitors must wear a clean white coat.</w:t>
            </w:r>
          </w:p>
        </w:tc>
      </w:tr>
      <w:tr w:rsidR="00CA119E" w:rsidRPr="00A23EA1" w14:paraId="14E4C507" w14:textId="77777777" w:rsidTr="00DF0716">
        <w:tc>
          <w:tcPr>
            <w:tcW w:w="516" w:type="pct"/>
          </w:tcPr>
          <w:p w14:paraId="09BCFDC4" w14:textId="79ABE51A" w:rsidR="00CA119E" w:rsidRPr="00A23EA1" w:rsidRDefault="00CA119E" w:rsidP="00CA119E">
            <w:pPr>
              <w:jc w:val="right"/>
              <w:rPr>
                <w:rFonts w:ascii="Century Gothic" w:hAnsi="Century Gothic"/>
                <w:sz w:val="20"/>
                <w:szCs w:val="20"/>
              </w:rPr>
            </w:pPr>
            <w:r>
              <w:rPr>
                <w:rFonts w:ascii="Century Gothic" w:hAnsi="Century Gothic"/>
                <w:sz w:val="20"/>
                <w:szCs w:val="20"/>
              </w:rPr>
              <w:t>9</w:t>
            </w:r>
          </w:p>
        </w:tc>
        <w:tc>
          <w:tcPr>
            <w:tcW w:w="4484" w:type="pct"/>
          </w:tcPr>
          <w:p w14:paraId="3669D387" w14:textId="7D975622" w:rsidR="00CA119E" w:rsidRPr="00A23EA1" w:rsidRDefault="00CA119E" w:rsidP="00426FEB">
            <w:pPr>
              <w:rPr>
                <w:rFonts w:ascii="Century Gothic" w:hAnsi="Century Gothic"/>
                <w:sz w:val="20"/>
                <w:szCs w:val="20"/>
              </w:rPr>
            </w:pPr>
            <w:r w:rsidRPr="00A23EA1">
              <w:rPr>
                <w:rFonts w:ascii="Century Gothic" w:hAnsi="Century Gothic"/>
                <w:sz w:val="20"/>
                <w:szCs w:val="20"/>
              </w:rPr>
              <w:t>The Show General Rules apply to this competition – Please Read them – Front of Rule Schedule.</w:t>
            </w:r>
          </w:p>
        </w:tc>
      </w:tr>
      <w:tr w:rsidR="00CA119E" w:rsidRPr="00A23EA1" w14:paraId="0EC92F1E" w14:textId="77777777" w:rsidTr="00DF0716">
        <w:tc>
          <w:tcPr>
            <w:tcW w:w="516" w:type="pct"/>
          </w:tcPr>
          <w:p w14:paraId="762BA77E" w14:textId="52811167" w:rsidR="00CA119E" w:rsidRPr="00A23EA1" w:rsidRDefault="00CA119E" w:rsidP="00CA119E">
            <w:pPr>
              <w:jc w:val="right"/>
              <w:rPr>
                <w:rFonts w:ascii="Century Gothic" w:hAnsi="Century Gothic"/>
                <w:sz w:val="20"/>
                <w:szCs w:val="20"/>
              </w:rPr>
            </w:pPr>
            <w:r>
              <w:rPr>
                <w:rFonts w:ascii="Century Gothic" w:hAnsi="Century Gothic"/>
                <w:sz w:val="20"/>
                <w:szCs w:val="20"/>
              </w:rPr>
              <w:t>10</w:t>
            </w:r>
          </w:p>
        </w:tc>
        <w:tc>
          <w:tcPr>
            <w:tcW w:w="4484" w:type="pct"/>
          </w:tcPr>
          <w:p w14:paraId="49098F3F" w14:textId="6F1927CA" w:rsidR="00CA119E" w:rsidRPr="00A23EA1" w:rsidRDefault="00CA119E" w:rsidP="00426FEB">
            <w:pPr>
              <w:rPr>
                <w:rFonts w:ascii="Century Gothic" w:hAnsi="Century Gothic"/>
                <w:sz w:val="20"/>
                <w:szCs w:val="20"/>
              </w:rPr>
            </w:pPr>
            <w:r w:rsidRPr="00A23EA1">
              <w:rPr>
                <w:rFonts w:ascii="Century Gothic" w:hAnsi="Century Gothic"/>
                <w:sz w:val="20"/>
                <w:szCs w:val="20"/>
              </w:rPr>
              <w:t>No Club names or items that may distinguish which club the exhibits belongs to can be displayed.</w:t>
            </w:r>
          </w:p>
        </w:tc>
      </w:tr>
      <w:tr w:rsidR="00CA119E" w:rsidRPr="00A23EA1" w14:paraId="7C904338" w14:textId="77777777" w:rsidTr="00DF0716">
        <w:tc>
          <w:tcPr>
            <w:tcW w:w="516" w:type="pct"/>
          </w:tcPr>
          <w:p w14:paraId="27674EFF" w14:textId="3C85791B" w:rsidR="00CA119E" w:rsidRPr="00A23EA1" w:rsidRDefault="00CA119E" w:rsidP="00CA119E">
            <w:pPr>
              <w:jc w:val="right"/>
              <w:rPr>
                <w:rFonts w:ascii="Century Gothic" w:hAnsi="Century Gothic"/>
                <w:sz w:val="20"/>
                <w:szCs w:val="20"/>
              </w:rPr>
            </w:pPr>
            <w:r>
              <w:rPr>
                <w:rFonts w:ascii="Century Gothic" w:hAnsi="Century Gothic"/>
                <w:sz w:val="20"/>
                <w:szCs w:val="20"/>
              </w:rPr>
              <w:t>11</w:t>
            </w:r>
          </w:p>
        </w:tc>
        <w:tc>
          <w:tcPr>
            <w:tcW w:w="4484" w:type="pct"/>
          </w:tcPr>
          <w:p w14:paraId="7711AFC0" w14:textId="77777777" w:rsidR="00CA119E" w:rsidRPr="00A23EA1" w:rsidRDefault="00CA119E" w:rsidP="00426FEB">
            <w:pPr>
              <w:tabs>
                <w:tab w:val="left" w:pos="2268"/>
                <w:tab w:val="left" w:pos="5670"/>
                <w:tab w:val="left" w:pos="6237"/>
              </w:tabs>
              <w:rPr>
                <w:rFonts w:ascii="Century Gothic" w:hAnsi="Century Gothic"/>
                <w:sz w:val="20"/>
                <w:szCs w:val="20"/>
              </w:rPr>
            </w:pPr>
            <w:r w:rsidRPr="00A23EA1">
              <w:rPr>
                <w:rFonts w:ascii="Century Gothic" w:hAnsi="Century Gothic"/>
                <w:sz w:val="20"/>
                <w:szCs w:val="20"/>
              </w:rPr>
              <w:t>Each Club will be fully responsible for the removal of their exhibit and any debris after the show at the direction of the Show Management Team.</w:t>
            </w:r>
          </w:p>
        </w:tc>
      </w:tr>
      <w:tr w:rsidR="00CA119E" w:rsidRPr="00A23EA1" w14:paraId="4DD5DAFC" w14:textId="77777777" w:rsidTr="00DF0716">
        <w:tc>
          <w:tcPr>
            <w:tcW w:w="516" w:type="pct"/>
          </w:tcPr>
          <w:p w14:paraId="456FBFE4" w14:textId="6783CEBB" w:rsidR="00CA119E" w:rsidRPr="00A23EA1" w:rsidRDefault="00CA119E" w:rsidP="00CA119E">
            <w:pPr>
              <w:jc w:val="right"/>
              <w:rPr>
                <w:rFonts w:ascii="Century Gothic" w:hAnsi="Century Gothic"/>
                <w:sz w:val="20"/>
                <w:szCs w:val="20"/>
              </w:rPr>
            </w:pPr>
            <w:r>
              <w:rPr>
                <w:rFonts w:ascii="Century Gothic" w:hAnsi="Century Gothic"/>
                <w:sz w:val="20"/>
                <w:szCs w:val="20"/>
              </w:rPr>
              <w:t>12</w:t>
            </w:r>
          </w:p>
        </w:tc>
        <w:tc>
          <w:tcPr>
            <w:tcW w:w="4484" w:type="pct"/>
          </w:tcPr>
          <w:p w14:paraId="7D700752" w14:textId="77777777" w:rsidR="00CA119E" w:rsidRPr="00A23EA1" w:rsidRDefault="00CA119E" w:rsidP="00426FEB">
            <w:pPr>
              <w:tabs>
                <w:tab w:val="left" w:pos="851"/>
                <w:tab w:val="left" w:pos="2268"/>
                <w:tab w:val="left" w:pos="5670"/>
                <w:tab w:val="left" w:pos="6237"/>
              </w:tabs>
              <w:rPr>
                <w:rFonts w:ascii="Century Gothic" w:hAnsi="Century Gothic"/>
                <w:sz w:val="20"/>
                <w:szCs w:val="20"/>
              </w:rPr>
            </w:pPr>
            <w:r w:rsidRPr="00A23EA1">
              <w:rPr>
                <w:rFonts w:ascii="Century Gothic" w:hAnsi="Century Gothic"/>
                <w:sz w:val="20"/>
                <w:szCs w:val="20"/>
              </w:rPr>
              <w:t xml:space="preserve">During the period of the Competition, </w:t>
            </w:r>
            <w:r w:rsidRPr="00A23EA1">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CA119E" w:rsidRPr="00A23EA1" w14:paraId="38E901CA" w14:textId="77777777" w:rsidTr="00DF0716">
        <w:tc>
          <w:tcPr>
            <w:tcW w:w="516" w:type="pct"/>
          </w:tcPr>
          <w:p w14:paraId="203EDBAD" w14:textId="469ED88A" w:rsidR="00CA119E" w:rsidRPr="00A23EA1" w:rsidRDefault="00CA119E" w:rsidP="00CA119E">
            <w:pPr>
              <w:jc w:val="right"/>
              <w:rPr>
                <w:rFonts w:ascii="Century Gothic" w:hAnsi="Century Gothic"/>
                <w:sz w:val="20"/>
                <w:szCs w:val="20"/>
              </w:rPr>
            </w:pPr>
            <w:r>
              <w:rPr>
                <w:rFonts w:ascii="Century Gothic" w:hAnsi="Century Gothic"/>
                <w:sz w:val="20"/>
                <w:szCs w:val="20"/>
              </w:rPr>
              <w:t>13</w:t>
            </w:r>
          </w:p>
        </w:tc>
        <w:tc>
          <w:tcPr>
            <w:tcW w:w="4484" w:type="pct"/>
          </w:tcPr>
          <w:p w14:paraId="553A4EAC" w14:textId="77777777" w:rsidR="00CA119E" w:rsidRPr="008D6E91" w:rsidRDefault="00CA119E" w:rsidP="00426FEB">
            <w:pPr>
              <w:tabs>
                <w:tab w:val="left" w:pos="851"/>
                <w:tab w:val="left" w:pos="2268"/>
                <w:tab w:val="left" w:pos="5670"/>
                <w:tab w:val="left" w:pos="6237"/>
              </w:tabs>
              <w:rPr>
                <w:rFonts w:ascii="Century Gothic" w:hAnsi="Century Gothic"/>
                <w:sz w:val="20"/>
                <w:szCs w:val="20"/>
              </w:rPr>
            </w:pPr>
            <w:r w:rsidRPr="008D6E91">
              <w:rPr>
                <w:rFonts w:ascii="Century Gothic" w:hAnsi="Century Gothic"/>
                <w:sz w:val="20"/>
                <w:szCs w:val="20"/>
              </w:rPr>
              <w:t>No alcohol is to be consumed by any competitor either before or during the competition; infringement of this rule will result in disqualification.</w:t>
            </w:r>
          </w:p>
        </w:tc>
      </w:tr>
      <w:tr w:rsidR="00CA119E" w:rsidRPr="00A23EA1" w14:paraId="2F3C5DFC" w14:textId="77777777" w:rsidTr="00DF0716">
        <w:tc>
          <w:tcPr>
            <w:tcW w:w="516" w:type="pct"/>
          </w:tcPr>
          <w:p w14:paraId="5DF66C09" w14:textId="56E60298" w:rsidR="00CA119E" w:rsidRPr="00A23EA1" w:rsidRDefault="00CA119E" w:rsidP="00CA119E">
            <w:pPr>
              <w:jc w:val="right"/>
              <w:rPr>
                <w:rFonts w:ascii="Century Gothic" w:hAnsi="Century Gothic"/>
                <w:sz w:val="20"/>
                <w:szCs w:val="20"/>
              </w:rPr>
            </w:pPr>
            <w:r>
              <w:rPr>
                <w:rFonts w:ascii="Century Gothic" w:hAnsi="Century Gothic"/>
                <w:sz w:val="20"/>
                <w:szCs w:val="20"/>
              </w:rPr>
              <w:t>14</w:t>
            </w:r>
          </w:p>
        </w:tc>
        <w:tc>
          <w:tcPr>
            <w:tcW w:w="4484" w:type="pct"/>
          </w:tcPr>
          <w:p w14:paraId="6674F087" w14:textId="77777777" w:rsidR="00CA119E" w:rsidRPr="008D6E91" w:rsidRDefault="00CA119E" w:rsidP="00426FEB">
            <w:pPr>
              <w:tabs>
                <w:tab w:val="left" w:pos="851"/>
                <w:tab w:val="left" w:pos="2268"/>
                <w:tab w:val="left" w:pos="5670"/>
                <w:tab w:val="left" w:pos="6237"/>
              </w:tabs>
              <w:rPr>
                <w:rFonts w:ascii="Century Gothic" w:hAnsi="Century Gothic"/>
                <w:sz w:val="20"/>
                <w:szCs w:val="20"/>
              </w:rPr>
            </w:pPr>
            <w:r w:rsidRPr="008D6E91">
              <w:rPr>
                <w:rFonts w:ascii="Century Gothic" w:hAnsi="Century Gothic"/>
                <w:sz w:val="20"/>
                <w:szCs w:val="20"/>
              </w:rPr>
              <w:t>No Exhibit to be dismantled or removed from display before the end of the official prize giving or 17:00 hrs as directed by the Chief Steward on the day.</w:t>
            </w:r>
          </w:p>
        </w:tc>
      </w:tr>
      <w:tr w:rsidR="00CA119E" w:rsidRPr="00A23EA1" w14:paraId="03AFE3F7" w14:textId="77777777" w:rsidTr="00DF0716">
        <w:tc>
          <w:tcPr>
            <w:tcW w:w="516" w:type="pct"/>
          </w:tcPr>
          <w:p w14:paraId="41B56D50" w14:textId="50FE609A" w:rsidR="00CA119E" w:rsidRPr="00A23EA1" w:rsidRDefault="00CA119E" w:rsidP="00CA119E">
            <w:pPr>
              <w:jc w:val="right"/>
              <w:rPr>
                <w:rFonts w:ascii="Century Gothic" w:hAnsi="Century Gothic"/>
                <w:sz w:val="20"/>
                <w:szCs w:val="20"/>
              </w:rPr>
            </w:pPr>
            <w:r>
              <w:rPr>
                <w:rFonts w:ascii="Century Gothic" w:hAnsi="Century Gothic"/>
                <w:sz w:val="20"/>
                <w:szCs w:val="20"/>
              </w:rPr>
              <w:t>15</w:t>
            </w:r>
          </w:p>
        </w:tc>
        <w:tc>
          <w:tcPr>
            <w:tcW w:w="4484" w:type="pct"/>
          </w:tcPr>
          <w:p w14:paraId="7E8306FC" w14:textId="6306C8F4" w:rsidR="00CA119E" w:rsidRPr="008D6E91" w:rsidRDefault="00CA119E" w:rsidP="00426FEB">
            <w:pPr>
              <w:tabs>
                <w:tab w:val="left" w:pos="567"/>
                <w:tab w:val="left" w:pos="2268"/>
                <w:tab w:val="left" w:pos="5670"/>
              </w:tabs>
              <w:rPr>
                <w:rFonts w:ascii="Century Gothic" w:hAnsi="Century Gothic"/>
                <w:sz w:val="20"/>
                <w:szCs w:val="20"/>
              </w:rPr>
            </w:pPr>
            <w:r w:rsidRPr="008D6E91">
              <w:rPr>
                <w:rFonts w:ascii="Century Gothic" w:hAnsi="Century Gothic"/>
                <w:sz w:val="20"/>
                <w:szCs w:val="20"/>
              </w:rPr>
              <w:t xml:space="preserve">The two highest placed competitors in each age category will be asked to represent Worcestershire at the Royal Three Counties Show in June. </w:t>
            </w:r>
          </w:p>
        </w:tc>
      </w:tr>
      <w:tr w:rsidR="00CA119E" w:rsidRPr="00A23EA1" w14:paraId="2FC6E77F" w14:textId="77777777" w:rsidTr="00DF0716">
        <w:trPr>
          <w:trHeight w:val="413"/>
        </w:trPr>
        <w:tc>
          <w:tcPr>
            <w:tcW w:w="516" w:type="pct"/>
          </w:tcPr>
          <w:p w14:paraId="39EE5873" w14:textId="20CD551D" w:rsidR="00CA119E" w:rsidRPr="00A23EA1" w:rsidRDefault="00CA119E" w:rsidP="00CA119E">
            <w:pPr>
              <w:jc w:val="right"/>
              <w:rPr>
                <w:rFonts w:ascii="Century Gothic" w:hAnsi="Century Gothic"/>
                <w:sz w:val="20"/>
                <w:szCs w:val="20"/>
              </w:rPr>
            </w:pPr>
            <w:r>
              <w:rPr>
                <w:rFonts w:ascii="Century Gothic" w:hAnsi="Century Gothic"/>
                <w:sz w:val="20"/>
                <w:szCs w:val="20"/>
              </w:rPr>
              <w:t>16</w:t>
            </w:r>
          </w:p>
        </w:tc>
        <w:tc>
          <w:tcPr>
            <w:tcW w:w="4484" w:type="pct"/>
          </w:tcPr>
          <w:p w14:paraId="3B25AF67" w14:textId="3F9CF41E" w:rsidR="00CA119E" w:rsidRPr="008D6E91" w:rsidRDefault="00CA119E" w:rsidP="00CA119E">
            <w:pPr>
              <w:rPr>
                <w:rFonts w:ascii="Century Gothic" w:hAnsi="Century Gothic"/>
                <w:sz w:val="20"/>
                <w:szCs w:val="20"/>
              </w:rPr>
            </w:pPr>
            <w:r w:rsidRPr="008D6E91">
              <w:rPr>
                <w:rFonts w:ascii="Century Gothic" w:hAnsi="Century Gothic" w:cs="Arial"/>
                <w:sz w:val="20"/>
                <w:szCs w:val="20"/>
              </w:rPr>
              <w:t>Any members under 18 years of age on the competition day must complete a signed parental consent form. This is to be handed into the Show Office on the m</w:t>
            </w:r>
            <w:r w:rsidRPr="008D6E91">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E11F35E" w14:textId="77777777" w:rsidR="00A23EA1" w:rsidRDefault="00A23EA1">
      <w:pPr>
        <w:rPr>
          <w:rFonts w:ascii="Century Gothic" w:hAnsi="Century Gothic" w:cs="Arial"/>
          <w:b/>
          <w:sz w:val="20"/>
          <w:szCs w:val="20"/>
        </w:rPr>
      </w:pPr>
    </w:p>
    <w:tbl>
      <w:tblPr>
        <w:tblW w:w="5000" w:type="pct"/>
        <w:tblCellMar>
          <w:bottom w:w="57" w:type="dxa"/>
        </w:tblCellMar>
        <w:tblLook w:val="01E0" w:firstRow="1" w:lastRow="1" w:firstColumn="1" w:lastColumn="1" w:noHBand="0" w:noVBand="0"/>
      </w:tblPr>
      <w:tblGrid>
        <w:gridCol w:w="9802"/>
      </w:tblGrid>
      <w:tr w:rsidR="00CA119E" w:rsidRPr="00A23EA1" w14:paraId="3341F90C" w14:textId="77777777" w:rsidTr="00CA119E">
        <w:trPr>
          <w:trHeight w:val="413"/>
        </w:trPr>
        <w:tc>
          <w:tcPr>
            <w:tcW w:w="5000" w:type="pct"/>
          </w:tcPr>
          <w:p w14:paraId="73135EB5" w14:textId="77777777" w:rsidR="00CA119E" w:rsidRPr="00A23EA1" w:rsidRDefault="00CA119E" w:rsidP="00CA119E">
            <w:pPr>
              <w:pStyle w:val="Heading2"/>
              <w:keepNext w:val="0"/>
              <w:rPr>
                <w:b w:val="0"/>
                <w:color w:val="000000"/>
                <w:sz w:val="20"/>
                <w:szCs w:val="20"/>
              </w:rPr>
            </w:pPr>
            <w:r w:rsidRPr="00A23EA1">
              <w:rPr>
                <w:color w:val="000000"/>
                <w:sz w:val="20"/>
                <w:szCs w:val="20"/>
              </w:rPr>
              <w:lastRenderedPageBreak/>
              <w:t xml:space="preserve">ALL EXHIBITS WILL BE JUDGED STRICTLY IN ACCORDANCE WITH THE NAFAS COMPETITIONS MANUAL 2009. </w:t>
            </w:r>
            <w:r w:rsidRPr="00A23EA1">
              <w:rPr>
                <w:b w:val="0"/>
                <w:color w:val="000000"/>
                <w:sz w:val="20"/>
                <w:szCs w:val="20"/>
              </w:rPr>
              <w:t xml:space="preserve"> A “Competitions Manual” is available from NAFAS Enterprises Ltd, Osborne House, 12 Devonshire Square, London EC2M 4TE, price £5.00 plus postage. </w:t>
            </w:r>
            <w:hyperlink r:id="rId32" w:history="1">
              <w:r w:rsidRPr="00A23EA1">
                <w:rPr>
                  <w:rStyle w:val="Hyperlink"/>
                  <w:rFonts w:cs="Arial"/>
                  <w:b w:val="0"/>
                  <w:sz w:val="20"/>
                  <w:szCs w:val="20"/>
                </w:rPr>
                <w:t>www.nafas.org.uk</w:t>
              </w:r>
            </w:hyperlink>
            <w:r w:rsidRPr="00A23EA1">
              <w:rPr>
                <w:b w:val="0"/>
                <w:color w:val="000000"/>
                <w:sz w:val="20"/>
                <w:szCs w:val="20"/>
              </w:rPr>
              <w:t xml:space="preserve">  to visit the NAFAS on-line shop. </w:t>
            </w:r>
          </w:p>
          <w:p w14:paraId="492533D3" w14:textId="77777777" w:rsidR="00CA119E" w:rsidRPr="00A23EA1" w:rsidRDefault="00CA119E" w:rsidP="00CA119E">
            <w:pPr>
              <w:tabs>
                <w:tab w:val="left" w:pos="-5783"/>
                <w:tab w:val="left" w:pos="5670"/>
                <w:tab w:val="left" w:pos="6237"/>
              </w:tabs>
              <w:rPr>
                <w:rFonts w:ascii="Century Gothic" w:hAnsi="Century Gothic" w:cs="Arial"/>
                <w:color w:val="000000"/>
                <w:sz w:val="20"/>
                <w:szCs w:val="20"/>
              </w:rPr>
            </w:pPr>
          </w:p>
        </w:tc>
      </w:tr>
      <w:tr w:rsidR="00CA119E" w:rsidRPr="00A23EA1" w14:paraId="4748B79F" w14:textId="77777777" w:rsidTr="00CA119E">
        <w:trPr>
          <w:trHeight w:val="413"/>
        </w:trPr>
        <w:tc>
          <w:tcPr>
            <w:tcW w:w="5000" w:type="pct"/>
          </w:tcPr>
          <w:p w14:paraId="57A09A35" w14:textId="77777777" w:rsidR="00CA119E" w:rsidRPr="00A23EA1" w:rsidRDefault="00CA119E" w:rsidP="00CA119E">
            <w:pPr>
              <w:pStyle w:val="Heading2"/>
              <w:keepNext w:val="0"/>
              <w:rPr>
                <w:color w:val="000000"/>
                <w:sz w:val="20"/>
                <w:szCs w:val="20"/>
              </w:rPr>
            </w:pPr>
            <w:r w:rsidRPr="00A23EA1">
              <w:rPr>
                <w:i/>
                <w:color w:val="000000"/>
                <w:sz w:val="20"/>
                <w:szCs w:val="20"/>
              </w:rPr>
              <w:t>NAFAS Definitions (The National Association of Flower Arranging Societies of Great Britain) From the NSAFAS Competitors Manual (Second Edition 2009).</w:t>
            </w:r>
          </w:p>
        </w:tc>
      </w:tr>
      <w:tr w:rsidR="00CA119E" w:rsidRPr="00A23EA1" w14:paraId="55306947" w14:textId="77777777" w:rsidTr="00CA119E">
        <w:trPr>
          <w:trHeight w:val="413"/>
        </w:trPr>
        <w:tc>
          <w:tcPr>
            <w:tcW w:w="5000" w:type="pct"/>
          </w:tcPr>
          <w:p w14:paraId="1C5F8AB4" w14:textId="77777777" w:rsidR="00CA119E" w:rsidRPr="00A23EA1" w:rsidRDefault="00CA119E" w:rsidP="00CA119E">
            <w:pPr>
              <w:pStyle w:val="Heading2"/>
              <w:keepNext w:val="0"/>
              <w:rPr>
                <w:color w:val="000000"/>
                <w:sz w:val="20"/>
                <w:szCs w:val="20"/>
              </w:rPr>
            </w:pPr>
            <w:r w:rsidRPr="00A23EA1">
              <w:rPr>
                <w:color w:val="000000"/>
                <w:sz w:val="20"/>
                <w:szCs w:val="20"/>
              </w:rPr>
              <w:t>An EXHIBIT:</w:t>
            </w:r>
          </w:p>
          <w:p w14:paraId="1858CE45" w14:textId="77777777" w:rsidR="00CA119E" w:rsidRPr="00A23EA1" w:rsidRDefault="00CA119E" w:rsidP="00CA119E">
            <w:pPr>
              <w:numPr>
                <w:ilvl w:val="0"/>
                <w:numId w:val="9"/>
              </w:numPr>
              <w:ind w:right="-142"/>
              <w:rPr>
                <w:rFonts w:ascii="Century Gothic" w:hAnsi="Century Gothic" w:cs="Arial"/>
                <w:i/>
                <w:color w:val="000000"/>
                <w:sz w:val="20"/>
                <w:szCs w:val="20"/>
              </w:rPr>
            </w:pPr>
            <w:r w:rsidRPr="00A23EA1">
              <w:rPr>
                <w:rFonts w:ascii="Century Gothic" w:hAnsi="Century Gothic" w:cs="Arial"/>
                <w:i/>
                <w:color w:val="000000"/>
                <w:sz w:val="20"/>
                <w:szCs w:val="20"/>
              </w:rPr>
              <w:t>Is composed of natural plant material, with or without accessories, contained within a space as specified in a show schedule.</w:t>
            </w:r>
          </w:p>
          <w:p w14:paraId="21EDED5B" w14:textId="77777777" w:rsidR="00CA119E" w:rsidRPr="00A23EA1" w:rsidRDefault="00CA119E" w:rsidP="00CA119E">
            <w:pPr>
              <w:numPr>
                <w:ilvl w:val="0"/>
                <w:numId w:val="9"/>
              </w:numPr>
              <w:ind w:right="-142"/>
              <w:rPr>
                <w:rFonts w:ascii="Century Gothic" w:hAnsi="Century Gothic" w:cs="Arial"/>
                <w:i/>
                <w:color w:val="000000"/>
                <w:sz w:val="20"/>
                <w:szCs w:val="20"/>
              </w:rPr>
            </w:pPr>
            <w:r w:rsidRPr="00A23EA1">
              <w:rPr>
                <w:rFonts w:ascii="Century Gothic" w:hAnsi="Century Gothic" w:cs="Arial"/>
                <w:i/>
                <w:color w:val="000000"/>
                <w:sz w:val="20"/>
                <w:szCs w:val="20"/>
              </w:rPr>
              <w:t>Backgrounds, bases, containers, drapes, exhibit titles and mechanics may always be included in an exhibit, unless otherwise stated.</w:t>
            </w:r>
          </w:p>
          <w:p w14:paraId="3FB7900E" w14:textId="77777777" w:rsidR="00CA119E" w:rsidRPr="00A23EA1" w:rsidRDefault="00CA119E" w:rsidP="00CA119E">
            <w:pPr>
              <w:numPr>
                <w:ilvl w:val="0"/>
                <w:numId w:val="9"/>
              </w:numPr>
              <w:ind w:right="-142"/>
              <w:rPr>
                <w:rFonts w:ascii="Century Gothic" w:hAnsi="Century Gothic" w:cs="Arial"/>
                <w:i/>
                <w:color w:val="000000"/>
                <w:sz w:val="20"/>
                <w:szCs w:val="20"/>
              </w:rPr>
            </w:pPr>
            <w:r w:rsidRPr="00A23EA1">
              <w:rPr>
                <w:rFonts w:ascii="Century Gothic" w:hAnsi="Century Gothic" w:cs="Arial"/>
                <w:i/>
                <w:color w:val="000000"/>
                <w:sz w:val="20"/>
                <w:szCs w:val="20"/>
              </w:rPr>
              <w:t xml:space="preserve">More than one placement may always be included, unless otherwise stated.  </w:t>
            </w:r>
          </w:p>
          <w:p w14:paraId="001E3451" w14:textId="77777777" w:rsidR="00CA119E" w:rsidRPr="00A23EA1" w:rsidRDefault="00CA119E" w:rsidP="00CA119E">
            <w:pPr>
              <w:numPr>
                <w:ilvl w:val="0"/>
                <w:numId w:val="9"/>
              </w:numPr>
              <w:ind w:right="-142"/>
              <w:rPr>
                <w:rFonts w:ascii="Century Gothic" w:hAnsi="Century Gothic" w:cs="Arial"/>
                <w:i/>
                <w:color w:val="000000"/>
                <w:sz w:val="20"/>
                <w:szCs w:val="20"/>
              </w:rPr>
            </w:pPr>
            <w:r w:rsidRPr="00A23EA1">
              <w:rPr>
                <w:rFonts w:ascii="Century Gothic" w:hAnsi="Century Gothic" w:cs="Arial"/>
                <w:i/>
                <w:color w:val="000000"/>
                <w:sz w:val="20"/>
                <w:szCs w:val="20"/>
              </w:rPr>
              <w:t xml:space="preserve">In all exhibits (except still life) natural plant material </w:t>
            </w:r>
            <w:r w:rsidRPr="00A23EA1">
              <w:rPr>
                <w:rFonts w:ascii="Century Gothic" w:hAnsi="Century Gothic" w:cs="Arial"/>
                <w:b/>
                <w:i/>
                <w:color w:val="000000"/>
                <w:sz w:val="20"/>
                <w:szCs w:val="20"/>
              </w:rPr>
              <w:t>must</w:t>
            </w:r>
            <w:r w:rsidRPr="00A23EA1">
              <w:rPr>
                <w:rFonts w:ascii="Century Gothic" w:hAnsi="Century Gothic" w:cs="Arial"/>
                <w:i/>
                <w:color w:val="000000"/>
                <w:sz w:val="20"/>
                <w:szCs w:val="20"/>
              </w:rPr>
              <w:t xml:space="preserve"> predominate.</w:t>
            </w:r>
          </w:p>
          <w:p w14:paraId="21C9C8FD" w14:textId="77777777" w:rsidR="00CA119E" w:rsidRPr="00A23EA1" w:rsidRDefault="00CA119E" w:rsidP="00CA119E">
            <w:pPr>
              <w:pStyle w:val="Heading2"/>
              <w:keepNext w:val="0"/>
              <w:rPr>
                <w:i/>
                <w:color w:val="000000"/>
                <w:sz w:val="20"/>
                <w:szCs w:val="20"/>
              </w:rPr>
            </w:pPr>
          </w:p>
        </w:tc>
      </w:tr>
      <w:tr w:rsidR="00CA119E" w:rsidRPr="00A23EA1" w14:paraId="6740EB21" w14:textId="77777777" w:rsidTr="00CA119E">
        <w:trPr>
          <w:trHeight w:val="413"/>
        </w:trPr>
        <w:tc>
          <w:tcPr>
            <w:tcW w:w="5000" w:type="pct"/>
          </w:tcPr>
          <w:p w14:paraId="67BA2766" w14:textId="77777777" w:rsidR="00CA119E" w:rsidRPr="00A23EA1" w:rsidRDefault="00CA119E" w:rsidP="00CA119E">
            <w:pPr>
              <w:rPr>
                <w:rFonts w:ascii="Century Gothic" w:hAnsi="Century Gothic" w:cs="Arial"/>
                <w:b/>
                <w:i/>
                <w:color w:val="000000"/>
                <w:sz w:val="20"/>
                <w:szCs w:val="20"/>
              </w:rPr>
            </w:pPr>
            <w:r w:rsidRPr="00A23EA1">
              <w:rPr>
                <w:rFonts w:ascii="Century Gothic" w:hAnsi="Century Gothic" w:cs="Arial"/>
                <w:b/>
                <w:i/>
                <w:color w:val="000000"/>
                <w:sz w:val="20"/>
                <w:szCs w:val="20"/>
              </w:rPr>
              <w:t>NATURAL PLANT MATERIAL</w:t>
            </w:r>
          </w:p>
          <w:p w14:paraId="6B866AAA" w14:textId="77777777" w:rsidR="00CA119E" w:rsidRPr="00A23EA1" w:rsidRDefault="00CA119E" w:rsidP="00CA119E">
            <w:pPr>
              <w:numPr>
                <w:ilvl w:val="0"/>
                <w:numId w:val="15"/>
              </w:numPr>
              <w:ind w:right="-142"/>
              <w:rPr>
                <w:rFonts w:ascii="Century Gothic" w:hAnsi="Century Gothic" w:cs="Arial"/>
                <w:i/>
                <w:color w:val="000000"/>
                <w:sz w:val="20"/>
                <w:szCs w:val="20"/>
              </w:rPr>
            </w:pPr>
            <w:r w:rsidRPr="00A23EA1">
              <w:rPr>
                <w:rFonts w:ascii="Century Gothic" w:hAnsi="Century Gothic" w:cs="Arial"/>
                <w:i/>
                <w:color w:val="000000"/>
                <w:sz w:val="20"/>
                <w:szCs w:val="20"/>
              </w:rPr>
              <w:t>Natural plant material is any vegetable matter</w:t>
            </w:r>
          </w:p>
          <w:p w14:paraId="1EB6EA34" w14:textId="77777777" w:rsidR="00CA119E" w:rsidRPr="00A23EA1" w:rsidRDefault="00CA119E" w:rsidP="00CA119E">
            <w:pPr>
              <w:numPr>
                <w:ilvl w:val="0"/>
                <w:numId w:val="15"/>
              </w:numPr>
              <w:ind w:right="-142"/>
              <w:rPr>
                <w:rFonts w:ascii="Century Gothic" w:hAnsi="Century Gothic" w:cs="Arial"/>
                <w:i/>
                <w:color w:val="000000"/>
                <w:sz w:val="20"/>
                <w:szCs w:val="20"/>
              </w:rPr>
            </w:pPr>
            <w:r w:rsidRPr="00A23EA1">
              <w:rPr>
                <w:rFonts w:ascii="Century Gothic" w:hAnsi="Century Gothic" w:cs="Arial"/>
                <w:i/>
                <w:color w:val="000000"/>
                <w:sz w:val="20"/>
                <w:szCs w:val="20"/>
              </w:rPr>
              <w:t xml:space="preserve">It includes fresh, dried, garden, wild, or made-up plant material flowers, foliage, fruit, fungi, vegetables, seaweed meat (cooked or raw). </w:t>
            </w:r>
          </w:p>
          <w:p w14:paraId="6A439CD6" w14:textId="77777777" w:rsidR="00CA119E" w:rsidRPr="00A23EA1" w:rsidRDefault="00CA119E" w:rsidP="00CA119E">
            <w:pPr>
              <w:numPr>
                <w:ilvl w:val="0"/>
                <w:numId w:val="15"/>
              </w:numPr>
              <w:ind w:right="-142"/>
              <w:rPr>
                <w:rFonts w:ascii="Century Gothic" w:hAnsi="Century Gothic" w:cs="Arial"/>
                <w:i/>
                <w:color w:val="000000"/>
                <w:sz w:val="20"/>
                <w:szCs w:val="20"/>
              </w:rPr>
            </w:pPr>
            <w:r w:rsidRPr="00A23EA1">
              <w:rPr>
                <w:rFonts w:ascii="Century Gothic" w:hAnsi="Century Gothic" w:cs="Arial"/>
                <w:i/>
                <w:color w:val="000000"/>
                <w:sz w:val="20"/>
                <w:szCs w:val="20"/>
              </w:rPr>
              <w:t>NOTE:  It is acceptable to enhance plant material by the application of oil, milk, wax or other similar products.</w:t>
            </w:r>
          </w:p>
          <w:p w14:paraId="3EE4B6AD" w14:textId="77777777" w:rsidR="00CA119E" w:rsidRPr="00A23EA1" w:rsidRDefault="00CA119E" w:rsidP="00CA119E">
            <w:pPr>
              <w:pStyle w:val="Heading2"/>
              <w:keepNext w:val="0"/>
              <w:rPr>
                <w:color w:val="000000"/>
                <w:sz w:val="20"/>
                <w:szCs w:val="20"/>
              </w:rPr>
            </w:pPr>
          </w:p>
        </w:tc>
      </w:tr>
      <w:tr w:rsidR="00CA119E" w:rsidRPr="00A23EA1" w14:paraId="2C75F877" w14:textId="77777777" w:rsidTr="00CA119E">
        <w:trPr>
          <w:trHeight w:val="413"/>
        </w:trPr>
        <w:tc>
          <w:tcPr>
            <w:tcW w:w="5000" w:type="pct"/>
          </w:tcPr>
          <w:p w14:paraId="6B959DA8" w14:textId="77777777" w:rsidR="00CA119E" w:rsidRPr="00A23EA1" w:rsidRDefault="00CA119E" w:rsidP="00CA119E">
            <w:pPr>
              <w:rPr>
                <w:rFonts w:ascii="Century Gothic" w:hAnsi="Century Gothic" w:cs="Arial"/>
                <w:i/>
                <w:color w:val="000000"/>
                <w:sz w:val="20"/>
                <w:szCs w:val="20"/>
              </w:rPr>
            </w:pPr>
            <w:r w:rsidRPr="00A23EA1">
              <w:rPr>
                <w:rFonts w:ascii="Century Gothic" w:hAnsi="Century Gothic" w:cs="Arial"/>
                <w:i/>
                <w:color w:val="000000"/>
                <w:sz w:val="20"/>
                <w:szCs w:val="20"/>
              </w:rPr>
              <w:t xml:space="preserve">An </w:t>
            </w:r>
            <w:r w:rsidRPr="00A23EA1">
              <w:rPr>
                <w:rFonts w:ascii="Century Gothic" w:hAnsi="Century Gothic" w:cs="Arial"/>
                <w:b/>
                <w:i/>
                <w:color w:val="000000"/>
                <w:sz w:val="20"/>
                <w:szCs w:val="20"/>
              </w:rPr>
              <w:t>ACCESSORY</w:t>
            </w:r>
          </w:p>
          <w:p w14:paraId="65CE2479" w14:textId="77777777" w:rsidR="00CA119E" w:rsidRPr="00A23EA1" w:rsidRDefault="00CA119E" w:rsidP="00CA119E">
            <w:pPr>
              <w:numPr>
                <w:ilvl w:val="0"/>
                <w:numId w:val="10"/>
              </w:numPr>
              <w:ind w:right="-142"/>
              <w:rPr>
                <w:rFonts w:ascii="Century Gothic" w:hAnsi="Century Gothic" w:cs="Arial"/>
                <w:i/>
                <w:color w:val="000000"/>
                <w:sz w:val="20"/>
                <w:szCs w:val="20"/>
              </w:rPr>
            </w:pPr>
            <w:r w:rsidRPr="00A23EA1">
              <w:rPr>
                <w:rFonts w:ascii="Century Gothic" w:hAnsi="Century Gothic" w:cs="Arial"/>
                <w:i/>
                <w:color w:val="000000"/>
                <w:sz w:val="20"/>
                <w:szCs w:val="20"/>
              </w:rPr>
              <w:t>Anything other than natural plant material in an exhibit, such as, feathers, shapes (spheres, cones) , shells, stones, wax candles</w:t>
            </w:r>
          </w:p>
          <w:p w14:paraId="305A2C45" w14:textId="77777777" w:rsidR="00CA119E" w:rsidRPr="00A23EA1" w:rsidRDefault="00CA119E" w:rsidP="00CA119E">
            <w:pPr>
              <w:numPr>
                <w:ilvl w:val="0"/>
                <w:numId w:val="10"/>
              </w:numPr>
              <w:ind w:right="-142"/>
              <w:rPr>
                <w:rFonts w:ascii="Century Gothic" w:hAnsi="Century Gothic" w:cs="Arial"/>
                <w:i/>
                <w:color w:val="000000"/>
                <w:sz w:val="20"/>
                <w:szCs w:val="20"/>
              </w:rPr>
            </w:pPr>
            <w:r w:rsidRPr="00A23EA1">
              <w:rPr>
                <w:rFonts w:ascii="Century Gothic" w:hAnsi="Century Gothic" w:cs="Arial"/>
                <w:i/>
                <w:color w:val="000000"/>
                <w:sz w:val="20"/>
                <w:szCs w:val="20"/>
              </w:rPr>
              <w:t>Natural plant material which has been tooled or crafted to resemble non-plant forms, e.g. birds nest, corn dolly, wooden figurine.</w:t>
            </w:r>
          </w:p>
          <w:p w14:paraId="0E6125A4" w14:textId="77777777" w:rsidR="00CA119E" w:rsidRPr="00A23EA1" w:rsidRDefault="00CA119E" w:rsidP="00CA119E">
            <w:pPr>
              <w:numPr>
                <w:ilvl w:val="0"/>
                <w:numId w:val="10"/>
              </w:numPr>
              <w:ind w:right="-142"/>
              <w:rPr>
                <w:rFonts w:ascii="Century Gothic" w:hAnsi="Century Gothic" w:cs="Arial"/>
                <w:i/>
                <w:color w:val="000000"/>
                <w:sz w:val="20"/>
                <w:szCs w:val="20"/>
              </w:rPr>
            </w:pPr>
            <w:r w:rsidRPr="00A23EA1">
              <w:rPr>
                <w:rFonts w:ascii="Century Gothic" w:hAnsi="Century Gothic" w:cs="Arial"/>
                <w:i/>
                <w:color w:val="000000"/>
                <w:sz w:val="20"/>
                <w:szCs w:val="20"/>
              </w:rPr>
              <w:t>Accessories may be decorated in any way but greater credit should be given for the use of natural plant material where appropriate.</w:t>
            </w:r>
          </w:p>
          <w:p w14:paraId="3FEDBE7F" w14:textId="77777777" w:rsidR="00CA119E" w:rsidRPr="00A23EA1" w:rsidRDefault="00CA119E" w:rsidP="00CA119E">
            <w:pPr>
              <w:numPr>
                <w:ilvl w:val="0"/>
                <w:numId w:val="10"/>
              </w:numPr>
              <w:ind w:right="-142"/>
              <w:rPr>
                <w:rFonts w:ascii="Century Gothic" w:hAnsi="Century Gothic" w:cs="Arial"/>
                <w:i/>
                <w:color w:val="000000"/>
                <w:sz w:val="20"/>
                <w:szCs w:val="20"/>
              </w:rPr>
            </w:pPr>
            <w:r w:rsidRPr="00A23EA1">
              <w:rPr>
                <w:rFonts w:ascii="Century Gothic" w:hAnsi="Century Gothic" w:cs="Arial"/>
                <w:i/>
                <w:color w:val="000000"/>
                <w:sz w:val="20"/>
                <w:szCs w:val="20"/>
              </w:rPr>
              <w:t xml:space="preserve">The following </w:t>
            </w:r>
            <w:r w:rsidRPr="00A23EA1">
              <w:rPr>
                <w:rFonts w:ascii="Century Gothic" w:hAnsi="Century Gothic" w:cs="Arial"/>
                <w:b/>
                <w:i/>
                <w:color w:val="000000"/>
                <w:sz w:val="20"/>
                <w:szCs w:val="20"/>
              </w:rPr>
              <w:t>are not</w:t>
            </w:r>
            <w:r w:rsidRPr="00A23EA1">
              <w:rPr>
                <w:rFonts w:ascii="Century Gothic" w:hAnsi="Century Gothic" w:cs="Arial"/>
                <w:i/>
                <w:color w:val="000000"/>
                <w:sz w:val="20"/>
                <w:szCs w:val="20"/>
              </w:rPr>
              <w:t xml:space="preserve"> accessories and may also be used unless prohibited by the show schedule:  backgrounds, bases, containers holding plant material, drapes, exhibit titles and mechanics.  These may be decorated in any way but greater credit should be given for use of natural plant material where appropriate.</w:t>
            </w:r>
          </w:p>
          <w:p w14:paraId="1EB1F7A3" w14:textId="77777777" w:rsidR="00CA119E" w:rsidRPr="00A23EA1" w:rsidRDefault="00CA119E" w:rsidP="00CA119E">
            <w:pPr>
              <w:rPr>
                <w:rFonts w:ascii="Century Gothic" w:hAnsi="Century Gothic" w:cs="Arial"/>
                <w:b/>
                <w:i/>
                <w:color w:val="000000"/>
                <w:sz w:val="20"/>
                <w:szCs w:val="20"/>
              </w:rPr>
            </w:pPr>
          </w:p>
        </w:tc>
      </w:tr>
      <w:tr w:rsidR="00CA119E" w:rsidRPr="00A23EA1" w14:paraId="306BD8FB" w14:textId="77777777" w:rsidTr="00CA119E">
        <w:trPr>
          <w:trHeight w:val="413"/>
        </w:trPr>
        <w:tc>
          <w:tcPr>
            <w:tcW w:w="5000" w:type="pct"/>
          </w:tcPr>
          <w:p w14:paraId="093D8DDD" w14:textId="77777777" w:rsidR="00CA119E" w:rsidRPr="00A23EA1" w:rsidRDefault="00CA119E" w:rsidP="00CA119E">
            <w:pPr>
              <w:rPr>
                <w:rFonts w:ascii="Century Gothic" w:hAnsi="Century Gothic" w:cs="Arial"/>
                <w:i/>
                <w:color w:val="000000"/>
                <w:sz w:val="20"/>
                <w:szCs w:val="20"/>
              </w:rPr>
            </w:pPr>
            <w:r w:rsidRPr="00A23EA1">
              <w:rPr>
                <w:rFonts w:ascii="Century Gothic" w:hAnsi="Century Gothic" w:cs="Arial"/>
                <w:color w:val="000000"/>
                <w:sz w:val="20"/>
                <w:szCs w:val="20"/>
              </w:rPr>
              <w:t>Please also note:</w:t>
            </w:r>
          </w:p>
          <w:p w14:paraId="19781BEC" w14:textId="77777777" w:rsidR="00CA119E" w:rsidRPr="00A23EA1" w:rsidRDefault="00CA119E" w:rsidP="00CA119E">
            <w:pPr>
              <w:rPr>
                <w:rFonts w:ascii="Century Gothic" w:hAnsi="Century Gothic" w:cs="Arial"/>
                <w:i/>
                <w:color w:val="000000"/>
                <w:sz w:val="20"/>
                <w:szCs w:val="20"/>
              </w:rPr>
            </w:pPr>
            <w:r w:rsidRPr="00A23EA1">
              <w:rPr>
                <w:rFonts w:ascii="Century Gothic" w:hAnsi="Century Gothic" w:cs="Arial"/>
                <w:b/>
                <w:i/>
                <w:color w:val="000000"/>
                <w:sz w:val="20"/>
                <w:szCs w:val="20"/>
              </w:rPr>
              <w:t>REASONS FOR DISQUALIFICATION</w:t>
            </w:r>
          </w:p>
          <w:p w14:paraId="2FD3EEE6" w14:textId="77777777" w:rsidR="00CA119E" w:rsidRPr="00A23EA1" w:rsidRDefault="00CA119E" w:rsidP="00CA119E">
            <w:pPr>
              <w:numPr>
                <w:ilvl w:val="0"/>
                <w:numId w:val="11"/>
              </w:numPr>
              <w:ind w:right="-142"/>
              <w:rPr>
                <w:rFonts w:ascii="Century Gothic" w:hAnsi="Century Gothic" w:cs="Arial"/>
                <w:i/>
                <w:color w:val="000000"/>
                <w:sz w:val="20"/>
                <w:szCs w:val="20"/>
              </w:rPr>
            </w:pPr>
            <w:r w:rsidRPr="00A23EA1">
              <w:rPr>
                <w:rFonts w:ascii="Century Gothic" w:hAnsi="Century Gothic" w:cs="Arial"/>
                <w:i/>
                <w:color w:val="000000"/>
                <w:sz w:val="20"/>
                <w:szCs w:val="20"/>
              </w:rPr>
              <w:t>Failure to comply with any specific requirements of a class as stated in a show schedule, i.e. the measurements or the components. (Just remember – it is better to aim to be 1xm or 1 inch smaller than the size allowed as the size sated is the MAXIMUM size).</w:t>
            </w:r>
          </w:p>
          <w:p w14:paraId="7080AFF0" w14:textId="77777777" w:rsidR="00CA119E" w:rsidRPr="00A23EA1" w:rsidRDefault="00CA119E" w:rsidP="00CA119E">
            <w:pPr>
              <w:numPr>
                <w:ilvl w:val="0"/>
                <w:numId w:val="11"/>
              </w:numPr>
              <w:ind w:right="-142"/>
              <w:rPr>
                <w:rFonts w:ascii="Century Gothic" w:hAnsi="Century Gothic" w:cs="Arial"/>
                <w:i/>
                <w:color w:val="000000"/>
                <w:sz w:val="20"/>
                <w:szCs w:val="20"/>
              </w:rPr>
            </w:pPr>
            <w:r w:rsidRPr="00A23EA1">
              <w:rPr>
                <w:rFonts w:ascii="Century Gothic" w:hAnsi="Century Gothic" w:cs="Arial"/>
                <w:i/>
                <w:color w:val="000000"/>
                <w:sz w:val="20"/>
                <w:szCs w:val="20"/>
              </w:rPr>
              <w:t>Inclusion of artificial plant material (unless specifically allowed by a show schedule)</w:t>
            </w:r>
          </w:p>
          <w:p w14:paraId="13EA87D8" w14:textId="77777777" w:rsidR="00CA119E" w:rsidRPr="00A23EA1" w:rsidRDefault="00CA119E" w:rsidP="00CA119E">
            <w:pPr>
              <w:numPr>
                <w:ilvl w:val="0"/>
                <w:numId w:val="11"/>
              </w:numPr>
              <w:ind w:right="-142"/>
              <w:rPr>
                <w:rFonts w:ascii="Century Gothic" w:hAnsi="Century Gothic" w:cs="Arial"/>
                <w:i/>
                <w:color w:val="000000"/>
                <w:sz w:val="20"/>
                <w:szCs w:val="20"/>
              </w:rPr>
            </w:pPr>
            <w:r w:rsidRPr="00A23EA1">
              <w:rPr>
                <w:rFonts w:ascii="Century Gothic" w:hAnsi="Century Gothic" w:cs="Arial"/>
                <w:i/>
                <w:color w:val="000000"/>
                <w:sz w:val="20"/>
                <w:szCs w:val="20"/>
              </w:rPr>
              <w:t>Inclusion of fresh plant material that does not have roots or the cut ends of stems in water or water-retaining material.  Exceptions:  Air Plants, Cacti, Fruits, Grass Turf, Lichen, Moss, Succulents, Vegetables and long lasting plant material which will remain turgid for the duration of a show.  (Definition of turgid – the state of firmness of plant tissue resulting from adequate moisture, causing the plant cells to be fully expanded).</w:t>
            </w:r>
          </w:p>
          <w:p w14:paraId="276A3479" w14:textId="77777777" w:rsidR="00CA119E" w:rsidRPr="00A23EA1" w:rsidRDefault="00CA119E" w:rsidP="00CA119E">
            <w:pPr>
              <w:rPr>
                <w:rFonts w:ascii="Century Gothic" w:hAnsi="Century Gothic" w:cs="Arial"/>
                <w:i/>
                <w:color w:val="000000"/>
                <w:sz w:val="20"/>
                <w:szCs w:val="20"/>
              </w:rPr>
            </w:pPr>
          </w:p>
        </w:tc>
      </w:tr>
      <w:tr w:rsidR="00CA119E" w:rsidRPr="00A23EA1" w14:paraId="33C489AB" w14:textId="77777777" w:rsidTr="00CA119E">
        <w:trPr>
          <w:trHeight w:val="413"/>
        </w:trPr>
        <w:tc>
          <w:tcPr>
            <w:tcW w:w="5000" w:type="pct"/>
          </w:tcPr>
          <w:p w14:paraId="40ED3BFF" w14:textId="77777777" w:rsidR="00CA119E" w:rsidRPr="00A23EA1" w:rsidRDefault="00CA119E" w:rsidP="00CA119E">
            <w:pPr>
              <w:rPr>
                <w:rFonts w:ascii="Century Gothic" w:hAnsi="Century Gothic" w:cs="Arial"/>
                <w:b/>
                <w:i/>
                <w:color w:val="000000"/>
                <w:sz w:val="20"/>
                <w:szCs w:val="20"/>
              </w:rPr>
            </w:pPr>
            <w:r w:rsidRPr="00A23EA1">
              <w:rPr>
                <w:rFonts w:ascii="Century Gothic" w:hAnsi="Century Gothic" w:cs="Arial"/>
                <w:b/>
                <w:i/>
                <w:color w:val="000000"/>
                <w:sz w:val="20"/>
                <w:szCs w:val="20"/>
              </w:rPr>
              <w:t>NOT ACCORDING TO SCHEDULE DISQUALIFICATION:</w:t>
            </w:r>
          </w:p>
          <w:p w14:paraId="68237821" w14:textId="77777777" w:rsidR="00CA119E" w:rsidRPr="00A23EA1" w:rsidRDefault="00CA119E" w:rsidP="00CA119E">
            <w:pPr>
              <w:numPr>
                <w:ilvl w:val="0"/>
                <w:numId w:val="16"/>
              </w:numPr>
              <w:rPr>
                <w:rFonts w:ascii="Century Gothic" w:hAnsi="Century Gothic" w:cs="Arial"/>
                <w:color w:val="000000"/>
                <w:sz w:val="20"/>
                <w:szCs w:val="20"/>
              </w:rPr>
            </w:pPr>
            <w:r w:rsidRPr="00A23EA1">
              <w:rPr>
                <w:rFonts w:ascii="Century Gothic" w:hAnsi="Century Gothic" w:cs="Arial"/>
                <w:i/>
                <w:color w:val="000000"/>
                <w:sz w:val="20"/>
                <w:szCs w:val="20"/>
              </w:rPr>
              <w:t>‘Not according to schedule’ is the term used when an exhibit does not comply with the requirements of the schedule – see NAFAS reasons for disqualification above.  The judge will write ‘Not according to schedule’ and the reason.</w:t>
            </w:r>
          </w:p>
        </w:tc>
      </w:tr>
    </w:tbl>
    <w:p w14:paraId="33EB6F26" w14:textId="77777777" w:rsidR="00DF0716" w:rsidRDefault="00DF0716">
      <w:r>
        <w:br w:type="page"/>
      </w:r>
    </w:p>
    <w:tbl>
      <w:tblPr>
        <w:tblW w:w="5000" w:type="pct"/>
        <w:tblLook w:val="01E0" w:firstRow="1" w:lastRow="1" w:firstColumn="1" w:lastColumn="1" w:noHBand="0" w:noVBand="0"/>
      </w:tblPr>
      <w:tblGrid>
        <w:gridCol w:w="1235"/>
        <w:gridCol w:w="18"/>
        <w:gridCol w:w="1041"/>
        <w:gridCol w:w="1647"/>
        <w:gridCol w:w="3862"/>
        <w:gridCol w:w="668"/>
        <w:gridCol w:w="1331"/>
      </w:tblGrid>
      <w:tr w:rsidR="002E16E9" w:rsidRPr="00A23EA1" w14:paraId="447A8727" w14:textId="77777777" w:rsidTr="00CA119E">
        <w:tc>
          <w:tcPr>
            <w:tcW w:w="630" w:type="pct"/>
          </w:tcPr>
          <w:p w14:paraId="248C8CF6" w14:textId="3EC8AEEC" w:rsidR="002E16E9" w:rsidRPr="00A23EA1" w:rsidRDefault="00A23EA1" w:rsidP="005146B7">
            <w:pPr>
              <w:rPr>
                <w:rFonts w:ascii="Century Gothic" w:hAnsi="Century Gothic"/>
                <w:sz w:val="20"/>
                <w:szCs w:val="20"/>
              </w:rPr>
            </w:pPr>
            <w:r>
              <w:rPr>
                <w:rFonts w:ascii="Century Gothic" w:hAnsi="Century Gothic"/>
                <w:b/>
                <w:sz w:val="20"/>
                <w:szCs w:val="20"/>
              </w:rPr>
              <w:lastRenderedPageBreak/>
              <w:br w:type="page"/>
            </w:r>
            <w:r w:rsidR="002E16E9" w:rsidRPr="00A23EA1">
              <w:rPr>
                <w:rFonts w:ascii="Century Gothic" w:hAnsi="Century Gothic"/>
                <w:sz w:val="20"/>
                <w:szCs w:val="20"/>
              </w:rPr>
              <w:t>Marking:</w:t>
            </w:r>
          </w:p>
        </w:tc>
        <w:tc>
          <w:tcPr>
            <w:tcW w:w="4370" w:type="pct"/>
            <w:gridSpan w:val="6"/>
          </w:tcPr>
          <w:p w14:paraId="3F088246" w14:textId="77777777" w:rsidR="002E16E9" w:rsidRPr="00A23EA1" w:rsidRDefault="002E16E9" w:rsidP="005146B7">
            <w:pPr>
              <w:rPr>
                <w:rFonts w:ascii="Century Gothic" w:hAnsi="Century Gothic"/>
                <w:sz w:val="20"/>
                <w:szCs w:val="20"/>
              </w:rPr>
            </w:pPr>
            <w:r w:rsidRPr="00A23EA1">
              <w:rPr>
                <w:rFonts w:ascii="Century Gothic" w:hAnsi="Century Gothic"/>
                <w:sz w:val="20"/>
                <w:szCs w:val="20"/>
              </w:rPr>
              <w:t>The following scale of marks will be observed</w:t>
            </w:r>
          </w:p>
        </w:tc>
      </w:tr>
      <w:tr w:rsidR="002E16E9" w:rsidRPr="00A23EA1" w14:paraId="28B0AE93" w14:textId="77777777" w:rsidTr="00CA119E">
        <w:tc>
          <w:tcPr>
            <w:tcW w:w="630" w:type="pct"/>
          </w:tcPr>
          <w:p w14:paraId="2B9FC733" w14:textId="77777777" w:rsidR="002E16E9" w:rsidRPr="00A23EA1" w:rsidRDefault="002E16E9" w:rsidP="005146B7">
            <w:pPr>
              <w:rPr>
                <w:rFonts w:ascii="Century Gothic" w:hAnsi="Century Gothic"/>
                <w:sz w:val="20"/>
                <w:szCs w:val="20"/>
              </w:rPr>
            </w:pPr>
          </w:p>
        </w:tc>
        <w:tc>
          <w:tcPr>
            <w:tcW w:w="4370" w:type="pct"/>
            <w:gridSpan w:val="6"/>
          </w:tcPr>
          <w:p w14:paraId="2BA9B5D0" w14:textId="77777777" w:rsidR="002E16E9" w:rsidRPr="00A23EA1" w:rsidRDefault="002E16E9" w:rsidP="005146B7">
            <w:pPr>
              <w:rPr>
                <w:rFonts w:ascii="Century Gothic" w:hAnsi="Century Gothic"/>
                <w:sz w:val="20"/>
                <w:szCs w:val="20"/>
              </w:rPr>
            </w:pPr>
          </w:p>
        </w:tc>
      </w:tr>
      <w:tr w:rsidR="002E16E9" w:rsidRPr="00A23EA1" w14:paraId="0A094710" w14:textId="77777777" w:rsidTr="00CA119E">
        <w:tc>
          <w:tcPr>
            <w:tcW w:w="630" w:type="pct"/>
          </w:tcPr>
          <w:p w14:paraId="1D261838" w14:textId="77777777" w:rsidR="002E16E9" w:rsidRPr="00A23EA1" w:rsidRDefault="002E16E9" w:rsidP="005146B7">
            <w:pPr>
              <w:rPr>
                <w:rFonts w:ascii="Century Gothic" w:hAnsi="Century Gothic"/>
                <w:sz w:val="20"/>
                <w:szCs w:val="20"/>
              </w:rPr>
            </w:pPr>
          </w:p>
        </w:tc>
        <w:tc>
          <w:tcPr>
            <w:tcW w:w="540" w:type="pct"/>
            <w:gridSpan w:val="2"/>
          </w:tcPr>
          <w:p w14:paraId="597BD583" w14:textId="77777777" w:rsidR="002E16E9" w:rsidRPr="00A23EA1" w:rsidRDefault="002E16E9" w:rsidP="005146B7">
            <w:pPr>
              <w:rPr>
                <w:rFonts w:ascii="Century Gothic" w:hAnsi="Century Gothic"/>
                <w:sz w:val="20"/>
                <w:szCs w:val="20"/>
              </w:rPr>
            </w:pPr>
          </w:p>
        </w:tc>
        <w:tc>
          <w:tcPr>
            <w:tcW w:w="2810" w:type="pct"/>
            <w:gridSpan w:val="2"/>
          </w:tcPr>
          <w:p w14:paraId="7EBAF321" w14:textId="77777777" w:rsidR="002E16E9" w:rsidRPr="00A23EA1" w:rsidRDefault="002E16E9" w:rsidP="005146B7">
            <w:pPr>
              <w:rPr>
                <w:rFonts w:ascii="Century Gothic" w:hAnsi="Century Gothic"/>
                <w:sz w:val="20"/>
                <w:szCs w:val="20"/>
              </w:rPr>
            </w:pPr>
            <w:r w:rsidRPr="00A23EA1">
              <w:rPr>
                <w:rFonts w:ascii="Century Gothic" w:hAnsi="Century Gothic"/>
                <w:sz w:val="20"/>
                <w:szCs w:val="20"/>
              </w:rPr>
              <w:t>Idea</w:t>
            </w:r>
          </w:p>
        </w:tc>
        <w:tc>
          <w:tcPr>
            <w:tcW w:w="341" w:type="pct"/>
          </w:tcPr>
          <w:p w14:paraId="650E3272" w14:textId="77777777" w:rsidR="002E16E9" w:rsidRPr="00A23EA1" w:rsidRDefault="002E16E9" w:rsidP="005146B7">
            <w:pPr>
              <w:jc w:val="right"/>
              <w:rPr>
                <w:rFonts w:ascii="Century Gothic" w:hAnsi="Century Gothic"/>
                <w:sz w:val="20"/>
                <w:szCs w:val="20"/>
              </w:rPr>
            </w:pPr>
            <w:r w:rsidRPr="00A23EA1">
              <w:rPr>
                <w:rFonts w:ascii="Century Gothic" w:hAnsi="Century Gothic"/>
                <w:sz w:val="20"/>
                <w:szCs w:val="20"/>
              </w:rPr>
              <w:t>20</w:t>
            </w:r>
          </w:p>
        </w:tc>
        <w:tc>
          <w:tcPr>
            <w:tcW w:w="679" w:type="pct"/>
          </w:tcPr>
          <w:p w14:paraId="6CB22A2F" w14:textId="77777777" w:rsidR="002E16E9" w:rsidRPr="00A23EA1" w:rsidRDefault="002E16E9" w:rsidP="005146B7">
            <w:pPr>
              <w:rPr>
                <w:rFonts w:ascii="Century Gothic" w:hAnsi="Century Gothic"/>
                <w:sz w:val="20"/>
                <w:szCs w:val="20"/>
              </w:rPr>
            </w:pPr>
          </w:p>
        </w:tc>
      </w:tr>
      <w:tr w:rsidR="002E16E9" w:rsidRPr="00A23EA1" w14:paraId="07ADF75D" w14:textId="77777777" w:rsidTr="00CA119E">
        <w:tc>
          <w:tcPr>
            <w:tcW w:w="630" w:type="pct"/>
          </w:tcPr>
          <w:p w14:paraId="20F7D933" w14:textId="77777777" w:rsidR="002E16E9" w:rsidRPr="00A23EA1" w:rsidRDefault="002E16E9" w:rsidP="005146B7">
            <w:pPr>
              <w:rPr>
                <w:rFonts w:ascii="Century Gothic" w:hAnsi="Century Gothic"/>
                <w:sz w:val="20"/>
                <w:szCs w:val="20"/>
              </w:rPr>
            </w:pPr>
          </w:p>
        </w:tc>
        <w:tc>
          <w:tcPr>
            <w:tcW w:w="540" w:type="pct"/>
            <w:gridSpan w:val="2"/>
          </w:tcPr>
          <w:p w14:paraId="5F544FB1" w14:textId="77777777" w:rsidR="002E16E9" w:rsidRPr="00A23EA1" w:rsidRDefault="002E16E9" w:rsidP="005146B7">
            <w:pPr>
              <w:rPr>
                <w:rFonts w:ascii="Century Gothic" w:hAnsi="Century Gothic"/>
                <w:sz w:val="20"/>
                <w:szCs w:val="20"/>
              </w:rPr>
            </w:pPr>
          </w:p>
        </w:tc>
        <w:tc>
          <w:tcPr>
            <w:tcW w:w="2810" w:type="pct"/>
            <w:gridSpan w:val="2"/>
          </w:tcPr>
          <w:p w14:paraId="40823528" w14:textId="77777777" w:rsidR="002E16E9" w:rsidRPr="00A23EA1" w:rsidRDefault="002E16E9" w:rsidP="005146B7">
            <w:pPr>
              <w:rPr>
                <w:rFonts w:ascii="Century Gothic" w:hAnsi="Century Gothic"/>
                <w:sz w:val="20"/>
                <w:szCs w:val="20"/>
              </w:rPr>
            </w:pPr>
            <w:r w:rsidRPr="00A23EA1">
              <w:rPr>
                <w:rFonts w:ascii="Century Gothic" w:hAnsi="Century Gothic"/>
                <w:sz w:val="20"/>
                <w:szCs w:val="20"/>
              </w:rPr>
              <w:t>Colour</w:t>
            </w:r>
          </w:p>
        </w:tc>
        <w:tc>
          <w:tcPr>
            <w:tcW w:w="341" w:type="pct"/>
          </w:tcPr>
          <w:p w14:paraId="5E3E2309" w14:textId="77777777" w:rsidR="002E16E9" w:rsidRPr="00A23EA1" w:rsidRDefault="002E16E9" w:rsidP="005146B7">
            <w:pPr>
              <w:jc w:val="right"/>
              <w:rPr>
                <w:rFonts w:ascii="Century Gothic" w:hAnsi="Century Gothic"/>
                <w:sz w:val="20"/>
                <w:szCs w:val="20"/>
              </w:rPr>
            </w:pPr>
            <w:r w:rsidRPr="00A23EA1">
              <w:rPr>
                <w:rFonts w:ascii="Century Gothic" w:hAnsi="Century Gothic"/>
                <w:sz w:val="20"/>
                <w:szCs w:val="20"/>
              </w:rPr>
              <w:t>20</w:t>
            </w:r>
          </w:p>
        </w:tc>
        <w:tc>
          <w:tcPr>
            <w:tcW w:w="679" w:type="pct"/>
          </w:tcPr>
          <w:p w14:paraId="10D2F281" w14:textId="77777777" w:rsidR="002E16E9" w:rsidRPr="00A23EA1" w:rsidRDefault="002E16E9" w:rsidP="005146B7">
            <w:pPr>
              <w:rPr>
                <w:rFonts w:ascii="Century Gothic" w:hAnsi="Century Gothic"/>
                <w:sz w:val="20"/>
                <w:szCs w:val="20"/>
              </w:rPr>
            </w:pPr>
          </w:p>
        </w:tc>
      </w:tr>
      <w:tr w:rsidR="002E16E9" w:rsidRPr="00A23EA1" w14:paraId="3257AD17" w14:textId="77777777" w:rsidTr="00CA119E">
        <w:tc>
          <w:tcPr>
            <w:tcW w:w="630" w:type="pct"/>
          </w:tcPr>
          <w:p w14:paraId="37F75C9D" w14:textId="77777777" w:rsidR="002E16E9" w:rsidRPr="00A23EA1" w:rsidRDefault="002E16E9" w:rsidP="005146B7">
            <w:pPr>
              <w:rPr>
                <w:rFonts w:ascii="Century Gothic" w:hAnsi="Century Gothic"/>
                <w:sz w:val="20"/>
                <w:szCs w:val="20"/>
              </w:rPr>
            </w:pPr>
          </w:p>
        </w:tc>
        <w:tc>
          <w:tcPr>
            <w:tcW w:w="540" w:type="pct"/>
            <w:gridSpan w:val="2"/>
          </w:tcPr>
          <w:p w14:paraId="27A8C4DC" w14:textId="77777777" w:rsidR="002E16E9" w:rsidRPr="00A23EA1" w:rsidRDefault="002E16E9" w:rsidP="005146B7">
            <w:pPr>
              <w:rPr>
                <w:rFonts w:ascii="Century Gothic" w:hAnsi="Century Gothic"/>
                <w:sz w:val="20"/>
                <w:szCs w:val="20"/>
              </w:rPr>
            </w:pPr>
          </w:p>
        </w:tc>
        <w:tc>
          <w:tcPr>
            <w:tcW w:w="2810" w:type="pct"/>
            <w:gridSpan w:val="2"/>
          </w:tcPr>
          <w:p w14:paraId="1094ECE3" w14:textId="77777777" w:rsidR="002E16E9" w:rsidRPr="00A23EA1" w:rsidRDefault="002E16E9" w:rsidP="005146B7">
            <w:pPr>
              <w:rPr>
                <w:rFonts w:ascii="Century Gothic" w:hAnsi="Century Gothic"/>
                <w:sz w:val="20"/>
                <w:szCs w:val="20"/>
              </w:rPr>
            </w:pPr>
            <w:r w:rsidRPr="00A23EA1">
              <w:rPr>
                <w:rFonts w:ascii="Century Gothic" w:hAnsi="Century Gothic"/>
                <w:sz w:val="20"/>
                <w:szCs w:val="20"/>
              </w:rPr>
              <w:t>Composition</w:t>
            </w:r>
          </w:p>
        </w:tc>
        <w:tc>
          <w:tcPr>
            <w:tcW w:w="341" w:type="pct"/>
          </w:tcPr>
          <w:p w14:paraId="3C508673" w14:textId="05C82642" w:rsidR="002E16E9" w:rsidRPr="00A23EA1" w:rsidRDefault="00E04318" w:rsidP="005146B7">
            <w:pPr>
              <w:jc w:val="right"/>
              <w:rPr>
                <w:rFonts w:ascii="Century Gothic" w:hAnsi="Century Gothic"/>
                <w:sz w:val="20"/>
                <w:szCs w:val="20"/>
              </w:rPr>
            </w:pPr>
            <w:r w:rsidRPr="00A23EA1">
              <w:rPr>
                <w:rFonts w:ascii="Century Gothic" w:hAnsi="Century Gothic"/>
                <w:sz w:val="20"/>
                <w:szCs w:val="20"/>
              </w:rPr>
              <w:t>3</w:t>
            </w:r>
            <w:r w:rsidR="002E16E9" w:rsidRPr="00A23EA1">
              <w:rPr>
                <w:rFonts w:ascii="Century Gothic" w:hAnsi="Century Gothic"/>
                <w:sz w:val="20"/>
                <w:szCs w:val="20"/>
              </w:rPr>
              <w:t>0</w:t>
            </w:r>
          </w:p>
        </w:tc>
        <w:tc>
          <w:tcPr>
            <w:tcW w:w="679" w:type="pct"/>
          </w:tcPr>
          <w:p w14:paraId="7842B647" w14:textId="77777777" w:rsidR="002E16E9" w:rsidRPr="00A23EA1" w:rsidRDefault="002E16E9" w:rsidP="005146B7">
            <w:pPr>
              <w:rPr>
                <w:rFonts w:ascii="Century Gothic" w:hAnsi="Century Gothic"/>
                <w:sz w:val="20"/>
                <w:szCs w:val="20"/>
              </w:rPr>
            </w:pPr>
          </w:p>
        </w:tc>
      </w:tr>
      <w:tr w:rsidR="002E16E9" w:rsidRPr="00A23EA1" w14:paraId="3DE1BF21" w14:textId="77777777" w:rsidTr="00CA119E">
        <w:tc>
          <w:tcPr>
            <w:tcW w:w="630" w:type="pct"/>
          </w:tcPr>
          <w:p w14:paraId="68982963" w14:textId="77777777" w:rsidR="002E16E9" w:rsidRPr="00A23EA1" w:rsidRDefault="002E16E9" w:rsidP="005146B7">
            <w:pPr>
              <w:rPr>
                <w:rFonts w:ascii="Century Gothic" w:hAnsi="Century Gothic"/>
                <w:sz w:val="20"/>
                <w:szCs w:val="20"/>
              </w:rPr>
            </w:pPr>
          </w:p>
        </w:tc>
        <w:tc>
          <w:tcPr>
            <w:tcW w:w="540" w:type="pct"/>
            <w:gridSpan w:val="2"/>
          </w:tcPr>
          <w:p w14:paraId="3078B998" w14:textId="77777777" w:rsidR="002E16E9" w:rsidRPr="00A23EA1" w:rsidRDefault="002E16E9" w:rsidP="005146B7">
            <w:pPr>
              <w:rPr>
                <w:rFonts w:ascii="Century Gothic" w:hAnsi="Century Gothic"/>
                <w:sz w:val="20"/>
                <w:szCs w:val="20"/>
              </w:rPr>
            </w:pPr>
          </w:p>
        </w:tc>
        <w:tc>
          <w:tcPr>
            <w:tcW w:w="2810" w:type="pct"/>
            <w:gridSpan w:val="2"/>
          </w:tcPr>
          <w:p w14:paraId="2274D503" w14:textId="77777777" w:rsidR="002E16E9" w:rsidRPr="00A23EA1" w:rsidRDefault="002E16E9" w:rsidP="005146B7">
            <w:pPr>
              <w:rPr>
                <w:rFonts w:ascii="Century Gothic" w:hAnsi="Century Gothic"/>
                <w:sz w:val="20"/>
                <w:szCs w:val="20"/>
              </w:rPr>
            </w:pPr>
            <w:r w:rsidRPr="00A23EA1">
              <w:rPr>
                <w:rFonts w:ascii="Century Gothic" w:hAnsi="Century Gothic"/>
                <w:sz w:val="20"/>
                <w:szCs w:val="20"/>
              </w:rPr>
              <w:t>Technical</w:t>
            </w:r>
          </w:p>
        </w:tc>
        <w:tc>
          <w:tcPr>
            <w:tcW w:w="341" w:type="pct"/>
          </w:tcPr>
          <w:p w14:paraId="771C90EE" w14:textId="7BFEDE7E" w:rsidR="002E16E9" w:rsidRPr="00A23EA1" w:rsidRDefault="00E04318" w:rsidP="005146B7">
            <w:pPr>
              <w:jc w:val="right"/>
              <w:rPr>
                <w:rFonts w:ascii="Century Gothic" w:hAnsi="Century Gothic"/>
                <w:sz w:val="20"/>
                <w:szCs w:val="20"/>
              </w:rPr>
            </w:pPr>
            <w:r w:rsidRPr="00A23EA1">
              <w:rPr>
                <w:rFonts w:ascii="Century Gothic" w:hAnsi="Century Gothic"/>
                <w:sz w:val="20"/>
                <w:szCs w:val="20"/>
              </w:rPr>
              <w:t>3</w:t>
            </w:r>
            <w:r w:rsidR="002E16E9" w:rsidRPr="00A23EA1">
              <w:rPr>
                <w:rFonts w:ascii="Century Gothic" w:hAnsi="Century Gothic"/>
                <w:sz w:val="20"/>
                <w:szCs w:val="20"/>
              </w:rPr>
              <w:t>0</w:t>
            </w:r>
          </w:p>
        </w:tc>
        <w:tc>
          <w:tcPr>
            <w:tcW w:w="679" w:type="pct"/>
          </w:tcPr>
          <w:p w14:paraId="1DF0E72F" w14:textId="77777777" w:rsidR="002E16E9" w:rsidRPr="00A23EA1" w:rsidRDefault="002E16E9" w:rsidP="005146B7">
            <w:pPr>
              <w:rPr>
                <w:rFonts w:ascii="Century Gothic" w:hAnsi="Century Gothic"/>
                <w:sz w:val="20"/>
                <w:szCs w:val="20"/>
              </w:rPr>
            </w:pPr>
          </w:p>
        </w:tc>
      </w:tr>
      <w:tr w:rsidR="002E16E9" w:rsidRPr="00A23EA1" w14:paraId="5DE822D3" w14:textId="77777777" w:rsidTr="00DF0716">
        <w:tc>
          <w:tcPr>
            <w:tcW w:w="630" w:type="pct"/>
          </w:tcPr>
          <w:p w14:paraId="186E32A7" w14:textId="77777777" w:rsidR="002E16E9" w:rsidRPr="00A23EA1" w:rsidRDefault="002E16E9" w:rsidP="005146B7">
            <w:pPr>
              <w:rPr>
                <w:rFonts w:ascii="Century Gothic" w:hAnsi="Century Gothic"/>
                <w:sz w:val="20"/>
                <w:szCs w:val="20"/>
              </w:rPr>
            </w:pPr>
          </w:p>
        </w:tc>
        <w:tc>
          <w:tcPr>
            <w:tcW w:w="540" w:type="pct"/>
            <w:gridSpan w:val="2"/>
          </w:tcPr>
          <w:p w14:paraId="5699E617" w14:textId="77777777" w:rsidR="002E16E9" w:rsidRPr="00A23EA1" w:rsidRDefault="002E16E9" w:rsidP="005146B7">
            <w:pPr>
              <w:rPr>
                <w:rFonts w:ascii="Century Gothic" w:hAnsi="Century Gothic"/>
                <w:sz w:val="20"/>
                <w:szCs w:val="20"/>
              </w:rPr>
            </w:pPr>
          </w:p>
        </w:tc>
        <w:tc>
          <w:tcPr>
            <w:tcW w:w="840" w:type="pct"/>
            <w:tcBorders>
              <w:top w:val="single" w:sz="4" w:space="0" w:color="auto"/>
              <w:bottom w:val="single" w:sz="4" w:space="0" w:color="auto"/>
            </w:tcBorders>
          </w:tcPr>
          <w:p w14:paraId="691CEDC0" w14:textId="77777777" w:rsidR="002E16E9" w:rsidRPr="00A23EA1" w:rsidRDefault="002E16E9" w:rsidP="005146B7">
            <w:pPr>
              <w:rPr>
                <w:rFonts w:ascii="Century Gothic" w:hAnsi="Century Gothic"/>
                <w:b/>
                <w:sz w:val="20"/>
                <w:szCs w:val="20"/>
              </w:rPr>
            </w:pPr>
            <w:r w:rsidRPr="00A23EA1">
              <w:rPr>
                <w:rFonts w:ascii="Century Gothic" w:hAnsi="Century Gothic"/>
                <w:b/>
                <w:sz w:val="20"/>
                <w:szCs w:val="20"/>
              </w:rPr>
              <w:t>Total</w:t>
            </w:r>
          </w:p>
        </w:tc>
        <w:tc>
          <w:tcPr>
            <w:tcW w:w="1970" w:type="pct"/>
            <w:tcBorders>
              <w:top w:val="single" w:sz="4" w:space="0" w:color="auto"/>
              <w:bottom w:val="single" w:sz="4" w:space="0" w:color="auto"/>
            </w:tcBorders>
          </w:tcPr>
          <w:p w14:paraId="15D9C016" w14:textId="77777777" w:rsidR="002E16E9" w:rsidRPr="00A23EA1" w:rsidRDefault="002E16E9" w:rsidP="005146B7">
            <w:pPr>
              <w:rPr>
                <w:rFonts w:ascii="Century Gothic" w:hAnsi="Century Gothic"/>
                <w:sz w:val="20"/>
                <w:szCs w:val="20"/>
              </w:rPr>
            </w:pPr>
          </w:p>
        </w:tc>
        <w:tc>
          <w:tcPr>
            <w:tcW w:w="341" w:type="pct"/>
            <w:tcBorders>
              <w:top w:val="single" w:sz="4" w:space="0" w:color="auto"/>
              <w:bottom w:val="single" w:sz="4" w:space="0" w:color="auto"/>
            </w:tcBorders>
          </w:tcPr>
          <w:p w14:paraId="5DAABD98" w14:textId="77777777" w:rsidR="002E16E9" w:rsidRPr="00A23EA1" w:rsidRDefault="002E16E9" w:rsidP="005146B7">
            <w:pPr>
              <w:jc w:val="right"/>
              <w:rPr>
                <w:rFonts w:ascii="Century Gothic" w:hAnsi="Century Gothic"/>
                <w:b/>
                <w:sz w:val="20"/>
                <w:szCs w:val="20"/>
              </w:rPr>
            </w:pPr>
            <w:r w:rsidRPr="00A23EA1">
              <w:rPr>
                <w:rFonts w:ascii="Century Gothic" w:hAnsi="Century Gothic"/>
                <w:b/>
                <w:sz w:val="20"/>
                <w:szCs w:val="20"/>
              </w:rPr>
              <w:t>100</w:t>
            </w:r>
          </w:p>
        </w:tc>
        <w:tc>
          <w:tcPr>
            <w:tcW w:w="679" w:type="pct"/>
          </w:tcPr>
          <w:p w14:paraId="7A38537F" w14:textId="77777777" w:rsidR="002E16E9" w:rsidRPr="00A23EA1" w:rsidRDefault="002E16E9" w:rsidP="005146B7">
            <w:pPr>
              <w:rPr>
                <w:rFonts w:ascii="Century Gothic" w:hAnsi="Century Gothic"/>
                <w:sz w:val="20"/>
                <w:szCs w:val="20"/>
              </w:rPr>
            </w:pPr>
          </w:p>
        </w:tc>
      </w:tr>
      <w:tr w:rsidR="00A23EA1" w:rsidRPr="00A23EA1" w14:paraId="54AE2FFA" w14:textId="77777777" w:rsidTr="00CA119E">
        <w:tblPrEx>
          <w:tblCellMar>
            <w:bottom w:w="57" w:type="dxa"/>
          </w:tblCellMar>
        </w:tblPrEx>
        <w:tc>
          <w:tcPr>
            <w:tcW w:w="639" w:type="pct"/>
            <w:gridSpan w:val="2"/>
          </w:tcPr>
          <w:p w14:paraId="0C21AB3F" w14:textId="77777777" w:rsidR="00A23EA1" w:rsidRPr="00A23EA1" w:rsidRDefault="00A23EA1" w:rsidP="00412E36">
            <w:pPr>
              <w:rPr>
                <w:rFonts w:ascii="Century Gothic" w:hAnsi="Century Gothic"/>
                <w:sz w:val="20"/>
                <w:szCs w:val="20"/>
              </w:rPr>
            </w:pPr>
          </w:p>
        </w:tc>
        <w:tc>
          <w:tcPr>
            <w:tcW w:w="4361" w:type="pct"/>
            <w:gridSpan w:val="5"/>
          </w:tcPr>
          <w:p w14:paraId="33656A5D" w14:textId="77777777" w:rsidR="00A23EA1" w:rsidRPr="00A23EA1" w:rsidRDefault="00A23EA1" w:rsidP="00412E36">
            <w:pPr>
              <w:jc w:val="both"/>
              <w:rPr>
                <w:rFonts w:ascii="Century Gothic" w:hAnsi="Century Gothic"/>
                <w:sz w:val="20"/>
                <w:szCs w:val="20"/>
              </w:rPr>
            </w:pPr>
          </w:p>
        </w:tc>
      </w:tr>
      <w:tr w:rsidR="00A23EA1" w:rsidRPr="00A23EA1" w14:paraId="42268E06" w14:textId="77777777" w:rsidTr="00CA119E">
        <w:tblPrEx>
          <w:tblCellMar>
            <w:bottom w:w="57" w:type="dxa"/>
          </w:tblCellMar>
        </w:tblPrEx>
        <w:tc>
          <w:tcPr>
            <w:tcW w:w="639" w:type="pct"/>
            <w:gridSpan w:val="2"/>
          </w:tcPr>
          <w:p w14:paraId="39737186" w14:textId="77777777" w:rsidR="00A23EA1" w:rsidRPr="00A23EA1" w:rsidRDefault="00A23EA1" w:rsidP="00412E36">
            <w:pPr>
              <w:rPr>
                <w:rFonts w:ascii="Century Gothic" w:hAnsi="Century Gothic"/>
                <w:sz w:val="20"/>
                <w:szCs w:val="20"/>
              </w:rPr>
            </w:pPr>
            <w:r w:rsidRPr="00A23EA1">
              <w:rPr>
                <w:rFonts w:ascii="Century Gothic" w:hAnsi="Century Gothic"/>
                <w:sz w:val="20"/>
                <w:szCs w:val="20"/>
              </w:rPr>
              <w:t>Marks:</w:t>
            </w:r>
          </w:p>
        </w:tc>
        <w:tc>
          <w:tcPr>
            <w:tcW w:w="4361" w:type="pct"/>
            <w:gridSpan w:val="5"/>
          </w:tcPr>
          <w:p w14:paraId="7AFB1756"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Show Championship Cup.</w:t>
            </w:r>
          </w:p>
          <w:p w14:paraId="0DBB2B6B"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Venables Shield.</w:t>
            </w:r>
          </w:p>
          <w:p w14:paraId="607D4E02"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Jubilee Cup.</w:t>
            </w:r>
          </w:p>
        </w:tc>
      </w:tr>
    </w:tbl>
    <w:p w14:paraId="1BD3A906" w14:textId="77777777" w:rsidR="00CE589A" w:rsidRPr="00A23EA1" w:rsidRDefault="00CE589A" w:rsidP="005E33A0">
      <w:pPr>
        <w:rPr>
          <w:sz w:val="20"/>
          <w:szCs w:val="20"/>
        </w:rPr>
        <w:sectPr w:rsidR="00CE589A" w:rsidRPr="00A23EA1" w:rsidSect="00225C19">
          <w:pgSz w:w="11901" w:h="16817" w:code="9"/>
          <w:pgMar w:top="851" w:right="851" w:bottom="851" w:left="851" w:header="113" w:footer="113" w:gutter="397"/>
          <w:paperSrc w:first="101" w:other="101"/>
          <w:cols w:space="708"/>
          <w:docGrid w:linePitch="360"/>
        </w:sectPr>
      </w:pPr>
    </w:p>
    <w:p w14:paraId="65E833B2" w14:textId="77777777" w:rsidR="002E16E9" w:rsidRPr="00A23EA1" w:rsidRDefault="002E16E9" w:rsidP="00A23EA1">
      <w:pPr>
        <w:pStyle w:val="Heading1"/>
      </w:pPr>
      <w:bookmarkStart w:id="108" w:name="_Toc282288862"/>
      <w:bookmarkStart w:id="109" w:name="_Toc282288924"/>
      <w:bookmarkStart w:id="110" w:name="_Toc100737386"/>
      <w:r w:rsidRPr="00A23EA1">
        <w:lastRenderedPageBreak/>
        <w:t>T</w:t>
      </w:r>
      <w:r w:rsidR="00CE589A" w:rsidRPr="00A23EA1">
        <w:t>ractor Handlin</w:t>
      </w:r>
      <w:bookmarkEnd w:id="108"/>
      <w:bookmarkEnd w:id="109"/>
      <w:r w:rsidR="00617E49" w:rsidRPr="00A23EA1">
        <w:t>g &amp; Maintenance</w:t>
      </w:r>
      <w:bookmarkEnd w:id="110"/>
    </w:p>
    <w:p w14:paraId="4BEAE181" w14:textId="06AE9734" w:rsidR="00CE589A" w:rsidRPr="00A23EA1" w:rsidRDefault="00C9098C" w:rsidP="00A23EA1">
      <w:pPr>
        <w:pStyle w:val="Heading3"/>
      </w:pPr>
      <w:r w:rsidRPr="00A23EA1">
        <w:t>Competition Number: 38</w:t>
      </w:r>
    </w:p>
    <w:p w14:paraId="0CD9F4EC" w14:textId="77777777" w:rsidR="00CE589A" w:rsidRDefault="00CE589A" w:rsidP="008172EA">
      <w:pPr>
        <w:pStyle w:val="Heading3"/>
      </w:pPr>
    </w:p>
    <w:tbl>
      <w:tblPr>
        <w:tblW w:w="5000" w:type="pct"/>
        <w:tblCellMar>
          <w:bottom w:w="57" w:type="dxa"/>
        </w:tblCellMar>
        <w:tblLook w:val="01E0" w:firstRow="1" w:lastRow="1" w:firstColumn="1" w:lastColumn="1" w:noHBand="0" w:noVBand="0"/>
      </w:tblPr>
      <w:tblGrid>
        <w:gridCol w:w="1010"/>
        <w:gridCol w:w="8792"/>
      </w:tblGrid>
      <w:tr w:rsidR="00CA119E" w:rsidRPr="00A23EA1" w14:paraId="2BDAA30A" w14:textId="77777777" w:rsidTr="00DF0716">
        <w:tc>
          <w:tcPr>
            <w:tcW w:w="515" w:type="pct"/>
          </w:tcPr>
          <w:p w14:paraId="2095BA28" w14:textId="77777777" w:rsidR="00CA119E" w:rsidRPr="00A23EA1" w:rsidRDefault="00CA119E" w:rsidP="005E33A0">
            <w:pPr>
              <w:rPr>
                <w:rFonts w:ascii="Century Gothic" w:hAnsi="Century Gothic"/>
                <w:sz w:val="20"/>
                <w:szCs w:val="20"/>
              </w:rPr>
            </w:pPr>
            <w:r w:rsidRPr="00A23EA1">
              <w:rPr>
                <w:rFonts w:ascii="Century Gothic" w:hAnsi="Century Gothic"/>
                <w:sz w:val="20"/>
                <w:szCs w:val="20"/>
              </w:rPr>
              <w:t>Time:</w:t>
            </w:r>
          </w:p>
        </w:tc>
        <w:tc>
          <w:tcPr>
            <w:tcW w:w="4485" w:type="pct"/>
          </w:tcPr>
          <w:p w14:paraId="2199FF0F" w14:textId="09E8E2C4" w:rsidR="00CA119E" w:rsidRPr="00A23EA1" w:rsidRDefault="00CA119E" w:rsidP="005E33A0">
            <w:pPr>
              <w:rPr>
                <w:rFonts w:ascii="Century Gothic" w:hAnsi="Century Gothic"/>
                <w:sz w:val="20"/>
                <w:szCs w:val="20"/>
              </w:rPr>
            </w:pPr>
            <w:r w:rsidRPr="00A23EA1">
              <w:rPr>
                <w:rFonts w:ascii="Century Gothic" w:hAnsi="Century Gothic"/>
                <w:sz w:val="20"/>
                <w:szCs w:val="20"/>
              </w:rPr>
              <w:t>09:15 booking in and time slot allocation starting from 09:30.</w:t>
            </w:r>
          </w:p>
        </w:tc>
      </w:tr>
      <w:tr w:rsidR="00CA119E" w:rsidRPr="00A23EA1" w14:paraId="542E49C2" w14:textId="77777777" w:rsidTr="00DF0716">
        <w:tc>
          <w:tcPr>
            <w:tcW w:w="515" w:type="pct"/>
          </w:tcPr>
          <w:p w14:paraId="7DAD8022" w14:textId="77777777" w:rsidR="00CA119E" w:rsidRPr="00A23EA1" w:rsidRDefault="00CA119E" w:rsidP="005E33A0">
            <w:pPr>
              <w:rPr>
                <w:rFonts w:ascii="Century Gothic" w:hAnsi="Century Gothic"/>
                <w:sz w:val="20"/>
                <w:szCs w:val="20"/>
              </w:rPr>
            </w:pPr>
          </w:p>
        </w:tc>
        <w:tc>
          <w:tcPr>
            <w:tcW w:w="4485" w:type="pct"/>
          </w:tcPr>
          <w:p w14:paraId="661524B6" w14:textId="77777777" w:rsidR="00CA119E" w:rsidRPr="00A23EA1" w:rsidRDefault="00CA119E" w:rsidP="005E33A0">
            <w:pPr>
              <w:jc w:val="both"/>
              <w:rPr>
                <w:rFonts w:ascii="Century Gothic" w:hAnsi="Century Gothic"/>
                <w:sz w:val="20"/>
                <w:szCs w:val="20"/>
              </w:rPr>
            </w:pPr>
          </w:p>
        </w:tc>
      </w:tr>
      <w:tr w:rsidR="00CA119E" w:rsidRPr="00A23EA1" w14:paraId="0C10E878" w14:textId="77777777" w:rsidTr="00DF0716">
        <w:tc>
          <w:tcPr>
            <w:tcW w:w="515" w:type="pct"/>
          </w:tcPr>
          <w:p w14:paraId="0ED08A0C" w14:textId="77777777" w:rsidR="00CA119E" w:rsidRPr="00A23EA1" w:rsidRDefault="00CA119E" w:rsidP="005E33A0">
            <w:pPr>
              <w:rPr>
                <w:rFonts w:ascii="Century Gothic" w:hAnsi="Century Gothic"/>
                <w:sz w:val="20"/>
                <w:szCs w:val="20"/>
              </w:rPr>
            </w:pPr>
            <w:r w:rsidRPr="00A23EA1">
              <w:rPr>
                <w:rFonts w:ascii="Century Gothic" w:hAnsi="Century Gothic"/>
                <w:sz w:val="20"/>
                <w:szCs w:val="20"/>
              </w:rPr>
              <w:t>Entries:</w:t>
            </w:r>
          </w:p>
        </w:tc>
        <w:tc>
          <w:tcPr>
            <w:tcW w:w="4485" w:type="pct"/>
          </w:tcPr>
          <w:p w14:paraId="2259D264" w14:textId="77777777" w:rsidR="00CA119E" w:rsidRPr="00A23EA1" w:rsidRDefault="00CA119E" w:rsidP="005E33A0">
            <w:pPr>
              <w:jc w:val="both"/>
              <w:rPr>
                <w:rFonts w:ascii="Century Gothic" w:hAnsi="Century Gothic"/>
                <w:sz w:val="20"/>
                <w:szCs w:val="20"/>
              </w:rPr>
            </w:pPr>
            <w:r w:rsidRPr="00A23EA1">
              <w:rPr>
                <w:rFonts w:ascii="Century Gothic" w:hAnsi="Century Gothic"/>
                <w:sz w:val="20"/>
                <w:szCs w:val="20"/>
              </w:rPr>
              <w:t xml:space="preserve">Competition is open to </w:t>
            </w:r>
            <w:r w:rsidRPr="00A23EA1">
              <w:rPr>
                <w:rFonts w:ascii="Century Gothic" w:hAnsi="Century Gothic"/>
                <w:b/>
                <w:sz w:val="20"/>
                <w:szCs w:val="20"/>
                <w:u w:val="single"/>
              </w:rPr>
              <w:t>one member</w:t>
            </w:r>
            <w:r w:rsidRPr="00A23EA1">
              <w:rPr>
                <w:rFonts w:ascii="Century Gothic" w:hAnsi="Century Gothic"/>
                <w:sz w:val="20"/>
                <w:szCs w:val="20"/>
              </w:rPr>
              <w:t xml:space="preserve"> from each Club in the County. </w:t>
            </w:r>
          </w:p>
          <w:p w14:paraId="6AE91D2B" w14:textId="4413E04F" w:rsidR="00CA119E" w:rsidRPr="00A23EA1" w:rsidRDefault="00CA119E" w:rsidP="005E33A0">
            <w:pPr>
              <w:rPr>
                <w:rFonts w:ascii="Century Gothic" w:hAnsi="Century Gothic"/>
                <w:sz w:val="20"/>
                <w:szCs w:val="20"/>
              </w:rPr>
            </w:pPr>
            <w:r w:rsidRPr="00A23EA1">
              <w:rPr>
                <w:rFonts w:ascii="Century Gothic" w:hAnsi="Century Gothic"/>
                <w:sz w:val="20"/>
                <w:szCs w:val="20"/>
              </w:rPr>
              <w:t xml:space="preserve">Member to be </w:t>
            </w:r>
            <w:r w:rsidRPr="00A23EA1">
              <w:rPr>
                <w:rFonts w:ascii="Century Gothic" w:hAnsi="Century Gothic"/>
                <w:b/>
                <w:sz w:val="20"/>
                <w:szCs w:val="20"/>
              </w:rPr>
              <w:t>28 years of age</w:t>
            </w:r>
            <w:r w:rsidRPr="00A23EA1">
              <w:rPr>
                <w:rFonts w:ascii="Century Gothic" w:hAnsi="Century Gothic"/>
                <w:sz w:val="20"/>
                <w:szCs w:val="20"/>
              </w:rPr>
              <w:t xml:space="preserve"> </w:t>
            </w:r>
            <w:r w:rsidRPr="00A23EA1">
              <w:rPr>
                <w:rFonts w:ascii="Century Gothic" w:hAnsi="Century Gothic"/>
                <w:b/>
                <w:sz w:val="20"/>
                <w:szCs w:val="20"/>
              </w:rPr>
              <w:t>or under</w:t>
            </w:r>
            <w:r w:rsidRPr="00A23EA1">
              <w:rPr>
                <w:rFonts w:ascii="Century Gothic" w:hAnsi="Century Gothic"/>
                <w:sz w:val="20"/>
                <w:szCs w:val="20"/>
              </w:rPr>
              <w:t xml:space="preserve"> on 1st September 2021</w:t>
            </w:r>
            <w:r w:rsidRPr="00A23EA1">
              <w:rPr>
                <w:rFonts w:ascii="Century Gothic" w:hAnsi="Century Gothic"/>
                <w:b/>
                <w:sz w:val="20"/>
                <w:szCs w:val="20"/>
              </w:rPr>
              <w:t>, but over 17 years of age on show day.  Competitors will be required to show their current membership cards and driving/tractor licence when booking in</w:t>
            </w:r>
            <w:r w:rsidRPr="00A23EA1">
              <w:rPr>
                <w:rFonts w:ascii="Century Gothic" w:hAnsi="Century Gothic"/>
                <w:sz w:val="20"/>
                <w:szCs w:val="20"/>
              </w:rPr>
              <w:t>.</w:t>
            </w:r>
          </w:p>
        </w:tc>
      </w:tr>
      <w:tr w:rsidR="00CA119E" w:rsidRPr="00A23EA1" w14:paraId="58F3C8C8" w14:textId="77777777" w:rsidTr="00DF0716">
        <w:tc>
          <w:tcPr>
            <w:tcW w:w="515" w:type="pct"/>
          </w:tcPr>
          <w:p w14:paraId="6539AB60" w14:textId="1A1F4506" w:rsidR="00CA119E" w:rsidRPr="00A23EA1" w:rsidRDefault="00CA119E" w:rsidP="005E33A0">
            <w:pPr>
              <w:rPr>
                <w:rFonts w:ascii="Century Gothic" w:hAnsi="Century Gothic"/>
                <w:sz w:val="20"/>
                <w:szCs w:val="20"/>
              </w:rPr>
            </w:pPr>
            <w:r w:rsidRPr="00A23EA1">
              <w:rPr>
                <w:rFonts w:ascii="Century Gothic" w:hAnsi="Century Gothic"/>
                <w:sz w:val="20"/>
                <w:szCs w:val="20"/>
              </w:rPr>
              <w:t>Rules</w:t>
            </w:r>
            <w:r>
              <w:rPr>
                <w:rFonts w:ascii="Century Gothic" w:hAnsi="Century Gothic"/>
                <w:sz w:val="20"/>
                <w:szCs w:val="20"/>
              </w:rPr>
              <w:t>:</w:t>
            </w:r>
          </w:p>
        </w:tc>
        <w:tc>
          <w:tcPr>
            <w:tcW w:w="4485" w:type="pct"/>
          </w:tcPr>
          <w:p w14:paraId="22E57CDC" w14:textId="77777777" w:rsidR="00CA119E" w:rsidRPr="00A23EA1" w:rsidRDefault="00CA119E" w:rsidP="005E33A0">
            <w:pPr>
              <w:jc w:val="both"/>
              <w:rPr>
                <w:rFonts w:ascii="Century Gothic" w:hAnsi="Century Gothic"/>
                <w:sz w:val="20"/>
                <w:szCs w:val="20"/>
              </w:rPr>
            </w:pPr>
          </w:p>
        </w:tc>
      </w:tr>
      <w:tr w:rsidR="00CA119E" w:rsidRPr="00A23EA1" w14:paraId="7F9A4093" w14:textId="77777777" w:rsidTr="00DF0716">
        <w:tc>
          <w:tcPr>
            <w:tcW w:w="515" w:type="pct"/>
          </w:tcPr>
          <w:p w14:paraId="1B6A77BA" w14:textId="3CA7C64E" w:rsidR="00CA119E" w:rsidRPr="00A23EA1" w:rsidRDefault="00CA119E" w:rsidP="00CA119E">
            <w:pPr>
              <w:jc w:val="right"/>
              <w:rPr>
                <w:rFonts w:ascii="Century Gothic" w:hAnsi="Century Gothic"/>
                <w:sz w:val="20"/>
                <w:szCs w:val="20"/>
              </w:rPr>
            </w:pPr>
            <w:r>
              <w:rPr>
                <w:rFonts w:ascii="Century Gothic" w:hAnsi="Century Gothic"/>
                <w:sz w:val="20"/>
                <w:szCs w:val="20"/>
              </w:rPr>
              <w:t>1</w:t>
            </w:r>
          </w:p>
        </w:tc>
        <w:tc>
          <w:tcPr>
            <w:tcW w:w="4485" w:type="pct"/>
          </w:tcPr>
          <w:p w14:paraId="68722FA2" w14:textId="77777777" w:rsidR="00CA119E" w:rsidRPr="00A23EA1" w:rsidRDefault="00CA119E" w:rsidP="00426FEB">
            <w:pPr>
              <w:rPr>
                <w:rFonts w:ascii="Century Gothic" w:hAnsi="Century Gothic"/>
                <w:b/>
                <w:sz w:val="20"/>
                <w:szCs w:val="20"/>
              </w:rPr>
            </w:pPr>
            <w:r w:rsidRPr="00A23EA1">
              <w:rPr>
                <w:rFonts w:ascii="Century Gothic" w:hAnsi="Century Gothic"/>
                <w:sz w:val="20"/>
                <w:szCs w:val="20"/>
              </w:rPr>
              <w:t xml:space="preserve">Competitors to demonstrate their competence and ability in </w:t>
            </w:r>
            <w:r w:rsidRPr="00A23EA1">
              <w:rPr>
                <w:rFonts w:ascii="Century Gothic" w:hAnsi="Century Gothic"/>
                <w:b/>
                <w:sz w:val="20"/>
                <w:szCs w:val="20"/>
              </w:rPr>
              <w:t>tractor handling</w:t>
            </w:r>
            <w:r w:rsidRPr="00A23EA1">
              <w:rPr>
                <w:rFonts w:ascii="Century Gothic" w:hAnsi="Century Gothic"/>
                <w:sz w:val="20"/>
                <w:szCs w:val="20"/>
              </w:rPr>
              <w:t xml:space="preserve"> by driving a tractor as directed around a course set by the judge.  </w:t>
            </w:r>
            <w:r w:rsidRPr="00A23EA1">
              <w:rPr>
                <w:rFonts w:ascii="Century Gothic" w:hAnsi="Century Gothic"/>
                <w:b/>
                <w:sz w:val="20"/>
                <w:szCs w:val="20"/>
              </w:rPr>
              <w:t>Questions will also be asked on maintenance of the machinery.</w:t>
            </w:r>
          </w:p>
        </w:tc>
      </w:tr>
      <w:tr w:rsidR="00CA119E" w:rsidRPr="00A23EA1" w14:paraId="130412F6" w14:textId="77777777" w:rsidTr="00DF0716">
        <w:tc>
          <w:tcPr>
            <w:tcW w:w="515" w:type="pct"/>
          </w:tcPr>
          <w:p w14:paraId="7BB51FEB" w14:textId="0B6F70FC" w:rsidR="00CA119E" w:rsidRPr="00A23EA1" w:rsidRDefault="00CA119E" w:rsidP="00CA119E">
            <w:pPr>
              <w:jc w:val="right"/>
              <w:rPr>
                <w:rFonts w:ascii="Century Gothic" w:hAnsi="Century Gothic"/>
                <w:sz w:val="20"/>
                <w:szCs w:val="20"/>
              </w:rPr>
            </w:pPr>
            <w:r>
              <w:rPr>
                <w:rFonts w:ascii="Century Gothic" w:hAnsi="Century Gothic"/>
                <w:sz w:val="20"/>
                <w:szCs w:val="20"/>
              </w:rPr>
              <w:t>2</w:t>
            </w:r>
          </w:p>
        </w:tc>
        <w:tc>
          <w:tcPr>
            <w:tcW w:w="4485" w:type="pct"/>
          </w:tcPr>
          <w:p w14:paraId="1EF75EFF" w14:textId="77777777" w:rsidR="00CA119E" w:rsidRPr="00A23EA1" w:rsidRDefault="00CA119E" w:rsidP="00426FEB">
            <w:pPr>
              <w:rPr>
                <w:rFonts w:ascii="Century Gothic" w:hAnsi="Century Gothic"/>
                <w:sz w:val="20"/>
                <w:szCs w:val="20"/>
              </w:rPr>
            </w:pPr>
            <w:r w:rsidRPr="00A23EA1">
              <w:rPr>
                <w:rFonts w:ascii="Century Gothic" w:hAnsi="Century Gothic"/>
                <w:sz w:val="20"/>
                <w:szCs w:val="20"/>
              </w:rPr>
              <w:t>Dangerous or reckless driving will be penalised at the Judge’s discretion and under certain circumstances will stop the driver if it is felt the driving is dangerous.</w:t>
            </w:r>
          </w:p>
        </w:tc>
      </w:tr>
      <w:tr w:rsidR="00CA119E" w:rsidRPr="00A23EA1" w14:paraId="0F211966" w14:textId="77777777" w:rsidTr="00DF0716">
        <w:tc>
          <w:tcPr>
            <w:tcW w:w="515" w:type="pct"/>
          </w:tcPr>
          <w:p w14:paraId="1E58354C" w14:textId="4D4E346F" w:rsidR="00CA119E" w:rsidRPr="00A23EA1" w:rsidRDefault="00CA119E" w:rsidP="00CA119E">
            <w:pPr>
              <w:jc w:val="right"/>
              <w:rPr>
                <w:rFonts w:ascii="Century Gothic" w:hAnsi="Century Gothic"/>
                <w:sz w:val="20"/>
                <w:szCs w:val="20"/>
              </w:rPr>
            </w:pPr>
            <w:r>
              <w:rPr>
                <w:rFonts w:ascii="Century Gothic" w:hAnsi="Century Gothic"/>
                <w:sz w:val="20"/>
                <w:szCs w:val="20"/>
              </w:rPr>
              <w:t>3</w:t>
            </w:r>
          </w:p>
        </w:tc>
        <w:tc>
          <w:tcPr>
            <w:tcW w:w="4485" w:type="pct"/>
          </w:tcPr>
          <w:p w14:paraId="03131BE0" w14:textId="77777777" w:rsidR="00CA119E" w:rsidRPr="00A23EA1" w:rsidRDefault="00CA119E" w:rsidP="00426FEB">
            <w:pPr>
              <w:rPr>
                <w:rFonts w:ascii="Century Gothic" w:hAnsi="Century Gothic"/>
                <w:sz w:val="20"/>
                <w:szCs w:val="20"/>
              </w:rPr>
            </w:pPr>
            <w:r w:rsidRPr="00A23EA1">
              <w:rPr>
                <w:rFonts w:ascii="Century Gothic" w:hAnsi="Century Gothic"/>
                <w:sz w:val="20"/>
                <w:szCs w:val="20"/>
                <w:u w:val="single"/>
              </w:rPr>
              <w:t xml:space="preserve">Competitors </w:t>
            </w:r>
            <w:r w:rsidRPr="00A23EA1">
              <w:rPr>
                <w:rFonts w:ascii="Century Gothic" w:hAnsi="Century Gothic"/>
                <w:b/>
                <w:sz w:val="20"/>
                <w:szCs w:val="20"/>
                <w:u w:val="single"/>
              </w:rPr>
              <w:t>must hold and produce</w:t>
            </w:r>
            <w:r w:rsidRPr="00A23EA1">
              <w:rPr>
                <w:rFonts w:ascii="Century Gothic" w:hAnsi="Century Gothic"/>
                <w:sz w:val="20"/>
                <w:szCs w:val="20"/>
              </w:rPr>
              <w:t xml:space="preserve"> for inspection either a Full UK Driving Licence or Tractor Licence</w:t>
            </w:r>
          </w:p>
        </w:tc>
      </w:tr>
      <w:tr w:rsidR="00CA119E" w:rsidRPr="00A23EA1" w14:paraId="4A81776A" w14:textId="77777777" w:rsidTr="00DF0716">
        <w:tc>
          <w:tcPr>
            <w:tcW w:w="515" w:type="pct"/>
          </w:tcPr>
          <w:p w14:paraId="03D81A4E" w14:textId="4C3E6BB4" w:rsidR="00CA119E" w:rsidRPr="00A23EA1" w:rsidRDefault="00CA119E" w:rsidP="00CA119E">
            <w:pPr>
              <w:jc w:val="right"/>
              <w:rPr>
                <w:rFonts w:ascii="Century Gothic" w:hAnsi="Century Gothic"/>
                <w:sz w:val="20"/>
                <w:szCs w:val="20"/>
              </w:rPr>
            </w:pPr>
            <w:r>
              <w:rPr>
                <w:rFonts w:ascii="Century Gothic" w:hAnsi="Century Gothic"/>
                <w:sz w:val="20"/>
                <w:szCs w:val="20"/>
              </w:rPr>
              <w:t>4</w:t>
            </w:r>
          </w:p>
        </w:tc>
        <w:tc>
          <w:tcPr>
            <w:tcW w:w="4485" w:type="pct"/>
          </w:tcPr>
          <w:p w14:paraId="0584962A" w14:textId="77777777" w:rsidR="00CA119E" w:rsidRPr="00A23EA1" w:rsidRDefault="00CA119E" w:rsidP="00426FEB">
            <w:pPr>
              <w:tabs>
                <w:tab w:val="left" w:pos="851"/>
                <w:tab w:val="left" w:pos="2268"/>
                <w:tab w:val="left" w:pos="5670"/>
                <w:tab w:val="left" w:pos="6237"/>
              </w:tabs>
              <w:rPr>
                <w:rFonts w:ascii="Century Gothic" w:hAnsi="Century Gothic"/>
                <w:sz w:val="20"/>
                <w:szCs w:val="20"/>
              </w:rPr>
            </w:pPr>
            <w:r w:rsidRPr="00A23EA1">
              <w:rPr>
                <w:rFonts w:ascii="Century Gothic" w:hAnsi="Century Gothic"/>
                <w:sz w:val="20"/>
                <w:szCs w:val="20"/>
              </w:rPr>
              <w:t>The decision of the judge will be final.</w:t>
            </w:r>
          </w:p>
        </w:tc>
      </w:tr>
      <w:tr w:rsidR="00CA119E" w:rsidRPr="00A23EA1" w14:paraId="4C1F0CFC" w14:textId="77777777" w:rsidTr="00DF0716">
        <w:tc>
          <w:tcPr>
            <w:tcW w:w="515" w:type="pct"/>
          </w:tcPr>
          <w:p w14:paraId="63CEF326" w14:textId="11B6A904" w:rsidR="00CA119E" w:rsidRPr="00A23EA1" w:rsidRDefault="00CA119E" w:rsidP="00CA119E">
            <w:pPr>
              <w:jc w:val="right"/>
              <w:rPr>
                <w:rFonts w:ascii="Century Gothic" w:hAnsi="Century Gothic"/>
                <w:sz w:val="20"/>
                <w:szCs w:val="20"/>
              </w:rPr>
            </w:pPr>
            <w:r>
              <w:rPr>
                <w:rFonts w:ascii="Century Gothic" w:hAnsi="Century Gothic"/>
                <w:sz w:val="20"/>
                <w:szCs w:val="20"/>
              </w:rPr>
              <w:t>5</w:t>
            </w:r>
          </w:p>
        </w:tc>
        <w:tc>
          <w:tcPr>
            <w:tcW w:w="4485" w:type="pct"/>
          </w:tcPr>
          <w:p w14:paraId="28F14CE1" w14:textId="77777777" w:rsidR="00CA119E" w:rsidRPr="00A23EA1" w:rsidRDefault="00CA119E" w:rsidP="00426FEB">
            <w:pPr>
              <w:rPr>
                <w:rFonts w:ascii="Century Gothic" w:hAnsi="Century Gothic"/>
                <w:sz w:val="20"/>
                <w:szCs w:val="20"/>
              </w:rPr>
            </w:pPr>
            <w:r w:rsidRPr="00A23EA1">
              <w:rPr>
                <w:rFonts w:ascii="Century Gothic" w:hAnsi="Century Gothic"/>
                <w:sz w:val="20"/>
                <w:szCs w:val="20"/>
              </w:rPr>
              <w:t>The Show General Rules apply to this competition – Please Read them – Front of Rule Schedule.</w:t>
            </w:r>
          </w:p>
        </w:tc>
      </w:tr>
      <w:tr w:rsidR="00CA119E" w:rsidRPr="00A23EA1" w14:paraId="6A511B03" w14:textId="77777777" w:rsidTr="00DF0716">
        <w:tc>
          <w:tcPr>
            <w:tcW w:w="515" w:type="pct"/>
          </w:tcPr>
          <w:p w14:paraId="5E41F0B1" w14:textId="277EC304" w:rsidR="00CA119E" w:rsidRPr="00A23EA1" w:rsidRDefault="00CA119E" w:rsidP="00CA119E">
            <w:pPr>
              <w:jc w:val="right"/>
              <w:rPr>
                <w:rFonts w:ascii="Century Gothic" w:hAnsi="Century Gothic"/>
                <w:sz w:val="20"/>
                <w:szCs w:val="20"/>
              </w:rPr>
            </w:pPr>
            <w:r>
              <w:rPr>
                <w:rFonts w:ascii="Century Gothic" w:hAnsi="Century Gothic"/>
                <w:sz w:val="20"/>
                <w:szCs w:val="20"/>
              </w:rPr>
              <w:t>6</w:t>
            </w:r>
          </w:p>
        </w:tc>
        <w:tc>
          <w:tcPr>
            <w:tcW w:w="4485" w:type="pct"/>
          </w:tcPr>
          <w:p w14:paraId="14B4774A" w14:textId="77777777" w:rsidR="00CA119E" w:rsidRPr="00A23EA1" w:rsidRDefault="00CA119E" w:rsidP="00426FEB">
            <w:pPr>
              <w:tabs>
                <w:tab w:val="left" w:pos="851"/>
                <w:tab w:val="left" w:pos="2268"/>
                <w:tab w:val="left" w:pos="5670"/>
                <w:tab w:val="left" w:pos="6237"/>
              </w:tabs>
              <w:rPr>
                <w:rFonts w:ascii="Century Gothic" w:hAnsi="Century Gothic"/>
                <w:b/>
                <w:sz w:val="20"/>
                <w:szCs w:val="20"/>
              </w:rPr>
            </w:pPr>
            <w:r w:rsidRPr="00A23EA1">
              <w:rPr>
                <w:rFonts w:ascii="Century Gothic" w:hAnsi="Century Gothic"/>
                <w:sz w:val="20"/>
                <w:szCs w:val="20"/>
              </w:rPr>
              <w:t xml:space="preserve">During the period of the Competition, </w:t>
            </w:r>
            <w:r w:rsidRPr="00A23EA1">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A624AB" w:rsidRPr="00A23EA1" w14:paraId="6B063BDE" w14:textId="77777777" w:rsidTr="00DF0716">
        <w:tc>
          <w:tcPr>
            <w:tcW w:w="515" w:type="pct"/>
          </w:tcPr>
          <w:p w14:paraId="49D18857" w14:textId="34B73AEB" w:rsidR="00A624AB" w:rsidRDefault="00A624AB" w:rsidP="00CA119E">
            <w:pPr>
              <w:jc w:val="right"/>
              <w:rPr>
                <w:rFonts w:ascii="Century Gothic" w:hAnsi="Century Gothic"/>
                <w:sz w:val="20"/>
                <w:szCs w:val="20"/>
              </w:rPr>
            </w:pPr>
            <w:r>
              <w:rPr>
                <w:rFonts w:ascii="Century Gothic" w:hAnsi="Century Gothic"/>
                <w:sz w:val="20"/>
                <w:szCs w:val="20"/>
              </w:rPr>
              <w:t>7</w:t>
            </w:r>
          </w:p>
        </w:tc>
        <w:tc>
          <w:tcPr>
            <w:tcW w:w="4485" w:type="pct"/>
          </w:tcPr>
          <w:p w14:paraId="0668515E" w14:textId="0EF61253" w:rsidR="00A624AB" w:rsidRPr="00A624AB" w:rsidRDefault="00A624AB" w:rsidP="00426FEB">
            <w:pPr>
              <w:tabs>
                <w:tab w:val="left" w:pos="851"/>
                <w:tab w:val="left" w:pos="2268"/>
                <w:tab w:val="left" w:pos="5670"/>
                <w:tab w:val="left" w:pos="6237"/>
              </w:tabs>
              <w:rPr>
                <w:rFonts w:ascii="Century Gothic" w:hAnsi="Century Gothic"/>
                <w:sz w:val="20"/>
                <w:szCs w:val="20"/>
              </w:rPr>
            </w:pPr>
            <w:r w:rsidRPr="00A624AB">
              <w:rPr>
                <w:rFonts w:ascii="Century Gothic" w:hAnsi="Century Gothic"/>
                <w:sz w:val="20"/>
                <w:szCs w:val="20"/>
              </w:rPr>
              <w:t>No alcohol is to be consumed by any competitor either before or during the competition; infringement of this rule will result in disqualification.</w:t>
            </w:r>
          </w:p>
        </w:tc>
      </w:tr>
      <w:tr w:rsidR="00CA119E" w:rsidRPr="00A23EA1" w14:paraId="7AB4D472" w14:textId="77777777" w:rsidTr="00DF0716">
        <w:tc>
          <w:tcPr>
            <w:tcW w:w="515" w:type="pct"/>
          </w:tcPr>
          <w:p w14:paraId="448626B8" w14:textId="0935B14C" w:rsidR="00CA119E" w:rsidRPr="00A23EA1" w:rsidRDefault="00A624AB" w:rsidP="00CA119E">
            <w:pPr>
              <w:jc w:val="right"/>
              <w:rPr>
                <w:rFonts w:ascii="Century Gothic" w:hAnsi="Century Gothic"/>
                <w:sz w:val="20"/>
                <w:szCs w:val="20"/>
              </w:rPr>
            </w:pPr>
            <w:r>
              <w:rPr>
                <w:rFonts w:ascii="Century Gothic" w:hAnsi="Century Gothic"/>
                <w:sz w:val="20"/>
                <w:szCs w:val="20"/>
              </w:rPr>
              <w:t>8</w:t>
            </w:r>
          </w:p>
        </w:tc>
        <w:tc>
          <w:tcPr>
            <w:tcW w:w="4485" w:type="pct"/>
          </w:tcPr>
          <w:p w14:paraId="29ECC100" w14:textId="6AB82EFD" w:rsidR="00CA119E" w:rsidRPr="00A624AB" w:rsidRDefault="00CA119E" w:rsidP="00426FEB">
            <w:pPr>
              <w:tabs>
                <w:tab w:val="left" w:pos="851"/>
                <w:tab w:val="left" w:pos="2268"/>
                <w:tab w:val="left" w:pos="5670"/>
                <w:tab w:val="left" w:pos="6237"/>
              </w:tabs>
              <w:rPr>
                <w:rFonts w:ascii="Century Gothic" w:hAnsi="Century Gothic"/>
                <w:sz w:val="20"/>
                <w:szCs w:val="20"/>
              </w:rPr>
            </w:pPr>
            <w:r w:rsidRPr="00A624AB">
              <w:rPr>
                <w:rFonts w:ascii="Century Gothic" w:hAnsi="Century Gothic" w:cs="Arial"/>
                <w:sz w:val="20"/>
                <w:szCs w:val="20"/>
              </w:rPr>
              <w:t>Any members under 18 years of age on the competition day must complete a signed parental consent form. This is to be handed into the Show Office on the m</w:t>
            </w:r>
            <w:r w:rsidRPr="00A624A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259561F1" w14:textId="77777777" w:rsidR="00CE589A" w:rsidRPr="00A23EA1" w:rsidRDefault="00CE589A" w:rsidP="005E33A0">
      <w:pPr>
        <w:rPr>
          <w:rFonts w:ascii="Century Gothic" w:hAnsi="Century Gothic"/>
          <w:sz w:val="20"/>
          <w:szCs w:val="20"/>
        </w:rPr>
      </w:pPr>
    </w:p>
    <w:p w14:paraId="6EDB2866" w14:textId="77777777" w:rsidR="00CE589A" w:rsidRPr="00A23EA1" w:rsidRDefault="00CE589A" w:rsidP="005E33A0">
      <w:pPr>
        <w:rPr>
          <w:rFonts w:ascii="Century Gothic" w:hAnsi="Century Gothic"/>
          <w:sz w:val="20"/>
          <w:szCs w:val="20"/>
        </w:rPr>
      </w:pPr>
    </w:p>
    <w:tbl>
      <w:tblPr>
        <w:tblW w:w="5000" w:type="pct"/>
        <w:tblLook w:val="01E0" w:firstRow="1" w:lastRow="1" w:firstColumn="1" w:lastColumn="1" w:noHBand="0" w:noVBand="0"/>
      </w:tblPr>
      <w:tblGrid>
        <w:gridCol w:w="1049"/>
        <w:gridCol w:w="1963"/>
        <w:gridCol w:w="946"/>
        <w:gridCol w:w="3872"/>
        <w:gridCol w:w="757"/>
        <w:gridCol w:w="1215"/>
      </w:tblGrid>
      <w:tr w:rsidR="00656C81" w:rsidRPr="00A23EA1" w14:paraId="3F6BB4F5" w14:textId="77777777" w:rsidTr="00CA119E">
        <w:tc>
          <w:tcPr>
            <w:tcW w:w="519" w:type="pct"/>
          </w:tcPr>
          <w:p w14:paraId="102300DB" w14:textId="77777777" w:rsidR="00656C81" w:rsidRPr="00A23EA1" w:rsidRDefault="00656C81" w:rsidP="005E33A0">
            <w:pPr>
              <w:rPr>
                <w:rFonts w:ascii="Century Gothic" w:hAnsi="Century Gothic"/>
                <w:sz w:val="20"/>
                <w:szCs w:val="20"/>
              </w:rPr>
            </w:pPr>
            <w:r w:rsidRPr="00A23EA1">
              <w:rPr>
                <w:rFonts w:ascii="Century Gothic" w:hAnsi="Century Gothic"/>
                <w:sz w:val="20"/>
                <w:szCs w:val="20"/>
              </w:rPr>
              <w:t>Marking:</w:t>
            </w:r>
          </w:p>
        </w:tc>
        <w:tc>
          <w:tcPr>
            <w:tcW w:w="4481" w:type="pct"/>
            <w:gridSpan w:val="5"/>
          </w:tcPr>
          <w:p w14:paraId="29E48915" w14:textId="77777777" w:rsidR="00656C81" w:rsidRPr="00A23EA1" w:rsidRDefault="00CC2B79" w:rsidP="005E33A0">
            <w:pPr>
              <w:rPr>
                <w:rFonts w:ascii="Century Gothic" w:hAnsi="Century Gothic"/>
                <w:sz w:val="20"/>
                <w:szCs w:val="20"/>
              </w:rPr>
            </w:pPr>
            <w:r w:rsidRPr="00A23EA1">
              <w:rPr>
                <w:rFonts w:ascii="Century Gothic" w:hAnsi="Century Gothic"/>
                <w:sz w:val="20"/>
                <w:szCs w:val="20"/>
              </w:rPr>
              <w:t>This Competition will be marked out of 100 points.</w:t>
            </w:r>
          </w:p>
        </w:tc>
      </w:tr>
      <w:tr w:rsidR="00656C81" w:rsidRPr="00A23EA1" w14:paraId="28F8F7F9" w14:textId="77777777" w:rsidTr="00CA119E">
        <w:tc>
          <w:tcPr>
            <w:tcW w:w="519" w:type="pct"/>
          </w:tcPr>
          <w:p w14:paraId="2209FC0A" w14:textId="77777777" w:rsidR="00656C81" w:rsidRPr="00A23EA1" w:rsidRDefault="00656C81" w:rsidP="005E33A0">
            <w:pPr>
              <w:rPr>
                <w:rFonts w:ascii="Century Gothic" w:hAnsi="Century Gothic"/>
                <w:sz w:val="20"/>
                <w:szCs w:val="20"/>
              </w:rPr>
            </w:pPr>
          </w:p>
        </w:tc>
        <w:tc>
          <w:tcPr>
            <w:tcW w:w="4481" w:type="pct"/>
            <w:gridSpan w:val="5"/>
          </w:tcPr>
          <w:p w14:paraId="7416C7B9" w14:textId="77777777" w:rsidR="00656C81" w:rsidRPr="00A23EA1" w:rsidRDefault="00656C81" w:rsidP="005E33A0">
            <w:pPr>
              <w:rPr>
                <w:rFonts w:ascii="Century Gothic" w:hAnsi="Century Gothic"/>
                <w:sz w:val="20"/>
                <w:szCs w:val="20"/>
              </w:rPr>
            </w:pPr>
          </w:p>
        </w:tc>
      </w:tr>
      <w:tr w:rsidR="00656C81" w:rsidRPr="00A23EA1" w14:paraId="63248FF0" w14:textId="77777777" w:rsidTr="00CA119E">
        <w:tc>
          <w:tcPr>
            <w:tcW w:w="519" w:type="pct"/>
          </w:tcPr>
          <w:p w14:paraId="724DD75B" w14:textId="77777777" w:rsidR="00656C81" w:rsidRPr="00A23EA1" w:rsidRDefault="00656C81" w:rsidP="005E33A0">
            <w:pPr>
              <w:rPr>
                <w:rFonts w:ascii="Century Gothic" w:hAnsi="Century Gothic"/>
                <w:sz w:val="20"/>
                <w:szCs w:val="20"/>
              </w:rPr>
            </w:pPr>
          </w:p>
        </w:tc>
        <w:tc>
          <w:tcPr>
            <w:tcW w:w="1005" w:type="pct"/>
          </w:tcPr>
          <w:p w14:paraId="2F4BBE56" w14:textId="77777777" w:rsidR="00656C81" w:rsidRPr="00A23EA1" w:rsidRDefault="00656C81" w:rsidP="005E33A0">
            <w:pPr>
              <w:rPr>
                <w:rFonts w:ascii="Century Gothic" w:hAnsi="Century Gothic"/>
                <w:sz w:val="20"/>
                <w:szCs w:val="20"/>
              </w:rPr>
            </w:pPr>
          </w:p>
        </w:tc>
        <w:tc>
          <w:tcPr>
            <w:tcW w:w="486" w:type="pct"/>
            <w:tcBorders>
              <w:top w:val="single" w:sz="4" w:space="0" w:color="auto"/>
              <w:bottom w:val="single" w:sz="4" w:space="0" w:color="auto"/>
            </w:tcBorders>
          </w:tcPr>
          <w:p w14:paraId="07D1C1E3" w14:textId="77777777" w:rsidR="00656C81" w:rsidRPr="00A23EA1" w:rsidRDefault="00656C81" w:rsidP="005E33A0">
            <w:pPr>
              <w:rPr>
                <w:rFonts w:ascii="Century Gothic" w:hAnsi="Century Gothic"/>
                <w:b/>
                <w:sz w:val="20"/>
                <w:szCs w:val="20"/>
              </w:rPr>
            </w:pPr>
            <w:r w:rsidRPr="00A23EA1">
              <w:rPr>
                <w:rFonts w:ascii="Century Gothic" w:hAnsi="Century Gothic"/>
                <w:b/>
                <w:sz w:val="20"/>
                <w:szCs w:val="20"/>
              </w:rPr>
              <w:t>Total</w:t>
            </w:r>
          </w:p>
        </w:tc>
        <w:tc>
          <w:tcPr>
            <w:tcW w:w="1978" w:type="pct"/>
            <w:tcBorders>
              <w:top w:val="single" w:sz="4" w:space="0" w:color="auto"/>
              <w:bottom w:val="single" w:sz="4" w:space="0" w:color="auto"/>
            </w:tcBorders>
          </w:tcPr>
          <w:p w14:paraId="1507D05F" w14:textId="77777777" w:rsidR="00656C81" w:rsidRPr="00A23EA1" w:rsidRDefault="00656C81" w:rsidP="005E33A0">
            <w:pPr>
              <w:rPr>
                <w:rFonts w:ascii="Century Gothic" w:hAnsi="Century Gothic"/>
                <w:b/>
                <w:sz w:val="20"/>
                <w:szCs w:val="20"/>
              </w:rPr>
            </w:pPr>
          </w:p>
        </w:tc>
        <w:tc>
          <w:tcPr>
            <w:tcW w:w="389" w:type="pct"/>
            <w:tcBorders>
              <w:top w:val="single" w:sz="4" w:space="0" w:color="auto"/>
              <w:bottom w:val="single" w:sz="4" w:space="0" w:color="auto"/>
            </w:tcBorders>
          </w:tcPr>
          <w:p w14:paraId="67D19B1C" w14:textId="77777777" w:rsidR="00656C81" w:rsidRPr="00A23EA1" w:rsidRDefault="00656C81" w:rsidP="005E33A0">
            <w:pPr>
              <w:jc w:val="right"/>
              <w:rPr>
                <w:rFonts w:ascii="Century Gothic" w:hAnsi="Century Gothic"/>
                <w:b/>
                <w:sz w:val="20"/>
                <w:szCs w:val="20"/>
              </w:rPr>
            </w:pPr>
            <w:r w:rsidRPr="00A23EA1">
              <w:rPr>
                <w:rFonts w:ascii="Century Gothic" w:hAnsi="Century Gothic"/>
                <w:b/>
                <w:sz w:val="20"/>
                <w:szCs w:val="20"/>
              </w:rPr>
              <w:t>100</w:t>
            </w:r>
          </w:p>
        </w:tc>
        <w:tc>
          <w:tcPr>
            <w:tcW w:w="621" w:type="pct"/>
          </w:tcPr>
          <w:p w14:paraId="6F386FC3" w14:textId="77777777" w:rsidR="00656C81" w:rsidRPr="00A23EA1" w:rsidRDefault="00656C81" w:rsidP="005E33A0">
            <w:pPr>
              <w:rPr>
                <w:rFonts w:ascii="Century Gothic" w:hAnsi="Century Gothic"/>
                <w:sz w:val="20"/>
                <w:szCs w:val="20"/>
              </w:rPr>
            </w:pPr>
          </w:p>
        </w:tc>
      </w:tr>
      <w:tr w:rsidR="00A23EA1" w:rsidRPr="00A23EA1" w14:paraId="352B7716" w14:textId="77777777" w:rsidTr="00CA119E">
        <w:tblPrEx>
          <w:tblCellMar>
            <w:bottom w:w="57" w:type="dxa"/>
          </w:tblCellMar>
        </w:tblPrEx>
        <w:tc>
          <w:tcPr>
            <w:tcW w:w="519" w:type="pct"/>
          </w:tcPr>
          <w:p w14:paraId="362544DE" w14:textId="77777777" w:rsidR="00A23EA1" w:rsidRPr="00A23EA1" w:rsidRDefault="00A23EA1" w:rsidP="00412E36">
            <w:pPr>
              <w:rPr>
                <w:rFonts w:ascii="Century Gothic" w:hAnsi="Century Gothic"/>
                <w:sz w:val="20"/>
                <w:szCs w:val="20"/>
              </w:rPr>
            </w:pPr>
          </w:p>
        </w:tc>
        <w:tc>
          <w:tcPr>
            <w:tcW w:w="4481" w:type="pct"/>
            <w:gridSpan w:val="5"/>
          </w:tcPr>
          <w:p w14:paraId="16EA4A27" w14:textId="77777777" w:rsidR="00A23EA1" w:rsidRPr="00A23EA1" w:rsidRDefault="00A23EA1" w:rsidP="00412E36">
            <w:pPr>
              <w:jc w:val="both"/>
              <w:rPr>
                <w:rFonts w:ascii="Century Gothic" w:hAnsi="Century Gothic"/>
                <w:sz w:val="20"/>
                <w:szCs w:val="20"/>
              </w:rPr>
            </w:pPr>
          </w:p>
        </w:tc>
      </w:tr>
      <w:tr w:rsidR="00A23EA1" w:rsidRPr="00A23EA1" w14:paraId="09A3349B" w14:textId="77777777" w:rsidTr="00CA119E">
        <w:tblPrEx>
          <w:tblCellMar>
            <w:bottom w:w="57" w:type="dxa"/>
          </w:tblCellMar>
        </w:tblPrEx>
        <w:tc>
          <w:tcPr>
            <w:tcW w:w="519" w:type="pct"/>
          </w:tcPr>
          <w:p w14:paraId="5F845451" w14:textId="77777777" w:rsidR="00A23EA1" w:rsidRPr="00A23EA1" w:rsidRDefault="00A23EA1" w:rsidP="00412E36">
            <w:pPr>
              <w:rPr>
                <w:rFonts w:ascii="Century Gothic" w:hAnsi="Century Gothic"/>
                <w:sz w:val="20"/>
                <w:szCs w:val="20"/>
              </w:rPr>
            </w:pPr>
            <w:r w:rsidRPr="00A23EA1">
              <w:rPr>
                <w:rFonts w:ascii="Century Gothic" w:hAnsi="Century Gothic"/>
                <w:sz w:val="20"/>
                <w:szCs w:val="20"/>
              </w:rPr>
              <w:t>Marks:</w:t>
            </w:r>
          </w:p>
        </w:tc>
        <w:tc>
          <w:tcPr>
            <w:tcW w:w="4481" w:type="pct"/>
            <w:gridSpan w:val="5"/>
          </w:tcPr>
          <w:p w14:paraId="083DC160"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Show Championship Cup.</w:t>
            </w:r>
          </w:p>
          <w:p w14:paraId="4430360C"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Amoco Tractor Handling Tankard.</w:t>
            </w:r>
          </w:p>
          <w:p w14:paraId="089650B7"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100 towards the Jubilee Cup.</w:t>
            </w:r>
          </w:p>
        </w:tc>
      </w:tr>
    </w:tbl>
    <w:p w14:paraId="5A81F042" w14:textId="77777777" w:rsidR="00CE589A" w:rsidRPr="00A23EA1" w:rsidRDefault="00CE589A" w:rsidP="005E33A0">
      <w:pPr>
        <w:rPr>
          <w:rFonts w:ascii="Century Gothic" w:hAnsi="Century Gothic"/>
          <w:sz w:val="20"/>
          <w:szCs w:val="20"/>
        </w:rPr>
        <w:sectPr w:rsidR="00CE589A" w:rsidRPr="00A23EA1" w:rsidSect="00225C19">
          <w:headerReference w:type="default" r:id="rId33"/>
          <w:pgSz w:w="11901" w:h="16817" w:code="9"/>
          <w:pgMar w:top="851" w:right="851" w:bottom="851" w:left="851" w:header="113" w:footer="113" w:gutter="397"/>
          <w:paperSrc w:first="101" w:other="101"/>
          <w:cols w:space="708"/>
          <w:docGrid w:linePitch="360"/>
        </w:sectPr>
      </w:pPr>
    </w:p>
    <w:p w14:paraId="470D644C" w14:textId="77777777" w:rsidR="00717FEF" w:rsidRPr="00A23EA1" w:rsidRDefault="00CE589A" w:rsidP="00A23EA1">
      <w:pPr>
        <w:pStyle w:val="Heading1"/>
      </w:pPr>
      <w:bookmarkStart w:id="111" w:name="_Toc100737387"/>
      <w:bookmarkStart w:id="112" w:name="_Toc282288865"/>
      <w:bookmarkStart w:id="113" w:name="_Toc282288927"/>
      <w:r w:rsidRPr="00A23EA1">
        <w:lastRenderedPageBreak/>
        <w:t>ATV Handling</w:t>
      </w:r>
      <w:r w:rsidR="00C142F5" w:rsidRPr="00A23EA1">
        <w:t xml:space="preserve"> &amp; Maintenance</w:t>
      </w:r>
      <w:bookmarkEnd w:id="111"/>
    </w:p>
    <w:p w14:paraId="2AD8AC91" w14:textId="65015C9A" w:rsidR="00CE589A" w:rsidRPr="00A23EA1" w:rsidRDefault="00CE589A" w:rsidP="00A23EA1">
      <w:pPr>
        <w:pStyle w:val="Heading3"/>
      </w:pPr>
      <w:r w:rsidRPr="00A23EA1">
        <w:t xml:space="preserve">Competition Number: </w:t>
      </w:r>
      <w:bookmarkEnd w:id="112"/>
      <w:bookmarkEnd w:id="113"/>
      <w:r w:rsidR="00C9098C" w:rsidRPr="00A23EA1">
        <w:t>39</w:t>
      </w:r>
    </w:p>
    <w:p w14:paraId="55610D24" w14:textId="77777777" w:rsidR="00CE589A" w:rsidRPr="00F84223" w:rsidRDefault="00CE589A" w:rsidP="005E33A0">
      <w:pPr>
        <w:rPr>
          <w:color w:val="000000" w:themeColor="text1"/>
        </w:rPr>
      </w:pPr>
    </w:p>
    <w:tbl>
      <w:tblPr>
        <w:tblW w:w="5000" w:type="pct"/>
        <w:tblCellMar>
          <w:bottom w:w="57" w:type="dxa"/>
        </w:tblCellMar>
        <w:tblLook w:val="01E0" w:firstRow="1" w:lastRow="1" w:firstColumn="1" w:lastColumn="1" w:noHBand="0" w:noVBand="0"/>
      </w:tblPr>
      <w:tblGrid>
        <w:gridCol w:w="1010"/>
        <w:gridCol w:w="8792"/>
      </w:tblGrid>
      <w:tr w:rsidR="00F255C9" w:rsidRPr="00A23EA1" w14:paraId="6A720ADB" w14:textId="77777777" w:rsidTr="00DF0716">
        <w:tc>
          <w:tcPr>
            <w:tcW w:w="515" w:type="pct"/>
          </w:tcPr>
          <w:p w14:paraId="07420F73" w14:textId="77777777" w:rsidR="00F255C9" w:rsidRPr="00A23EA1" w:rsidRDefault="00F255C9" w:rsidP="005E33A0">
            <w:pPr>
              <w:rPr>
                <w:rFonts w:ascii="Century Gothic" w:hAnsi="Century Gothic"/>
                <w:color w:val="000000" w:themeColor="text1"/>
                <w:sz w:val="20"/>
                <w:szCs w:val="20"/>
              </w:rPr>
            </w:pPr>
            <w:r w:rsidRPr="00A23EA1">
              <w:rPr>
                <w:rFonts w:ascii="Century Gothic" w:hAnsi="Century Gothic"/>
                <w:color w:val="000000" w:themeColor="text1"/>
                <w:sz w:val="20"/>
                <w:szCs w:val="20"/>
              </w:rPr>
              <w:t>Time:</w:t>
            </w:r>
          </w:p>
        </w:tc>
        <w:tc>
          <w:tcPr>
            <w:tcW w:w="4485" w:type="pct"/>
          </w:tcPr>
          <w:p w14:paraId="0E5B950F" w14:textId="2D436CBE" w:rsidR="00F255C9" w:rsidRPr="00A23EA1" w:rsidRDefault="00F255C9" w:rsidP="005E33A0">
            <w:pPr>
              <w:rPr>
                <w:rFonts w:ascii="Century Gothic" w:hAnsi="Century Gothic"/>
                <w:color w:val="000000" w:themeColor="text1"/>
                <w:sz w:val="20"/>
                <w:szCs w:val="20"/>
              </w:rPr>
            </w:pPr>
            <w:r w:rsidRPr="00A23EA1">
              <w:rPr>
                <w:rFonts w:ascii="Century Gothic" w:hAnsi="Century Gothic"/>
                <w:color w:val="000000" w:themeColor="text1"/>
                <w:sz w:val="20"/>
                <w:szCs w:val="20"/>
              </w:rPr>
              <w:t>09:15 hrs booking in and time slot allocation starting from 9:30.</w:t>
            </w:r>
          </w:p>
        </w:tc>
      </w:tr>
      <w:tr w:rsidR="00F255C9" w:rsidRPr="00A23EA1" w14:paraId="77952289" w14:textId="77777777" w:rsidTr="00DF0716">
        <w:tc>
          <w:tcPr>
            <w:tcW w:w="515" w:type="pct"/>
          </w:tcPr>
          <w:p w14:paraId="34176C6B" w14:textId="77777777" w:rsidR="00F255C9" w:rsidRPr="00A23EA1" w:rsidRDefault="00F255C9" w:rsidP="005E33A0">
            <w:pPr>
              <w:rPr>
                <w:rFonts w:ascii="Century Gothic" w:hAnsi="Century Gothic"/>
                <w:color w:val="000000" w:themeColor="text1"/>
                <w:sz w:val="20"/>
                <w:szCs w:val="20"/>
              </w:rPr>
            </w:pPr>
          </w:p>
        </w:tc>
        <w:tc>
          <w:tcPr>
            <w:tcW w:w="4485" w:type="pct"/>
          </w:tcPr>
          <w:p w14:paraId="033DDEB3" w14:textId="77777777" w:rsidR="00F255C9" w:rsidRPr="00A23EA1" w:rsidRDefault="00F255C9" w:rsidP="005E33A0">
            <w:pPr>
              <w:jc w:val="both"/>
              <w:rPr>
                <w:rFonts w:ascii="Century Gothic" w:hAnsi="Century Gothic"/>
                <w:color w:val="000000" w:themeColor="text1"/>
                <w:sz w:val="20"/>
                <w:szCs w:val="20"/>
              </w:rPr>
            </w:pPr>
          </w:p>
        </w:tc>
      </w:tr>
      <w:tr w:rsidR="00F255C9" w:rsidRPr="00A23EA1" w14:paraId="7009F692" w14:textId="77777777" w:rsidTr="00DF0716">
        <w:trPr>
          <w:trHeight w:val="714"/>
        </w:trPr>
        <w:tc>
          <w:tcPr>
            <w:tcW w:w="515" w:type="pct"/>
          </w:tcPr>
          <w:p w14:paraId="2F5ADF3C" w14:textId="77777777" w:rsidR="00F255C9" w:rsidRPr="00A23EA1" w:rsidRDefault="00F255C9" w:rsidP="005E33A0">
            <w:pPr>
              <w:rPr>
                <w:rFonts w:ascii="Century Gothic" w:hAnsi="Century Gothic"/>
                <w:color w:val="000000" w:themeColor="text1"/>
                <w:sz w:val="20"/>
                <w:szCs w:val="20"/>
              </w:rPr>
            </w:pPr>
            <w:r w:rsidRPr="00A23EA1">
              <w:rPr>
                <w:rFonts w:ascii="Century Gothic" w:hAnsi="Century Gothic"/>
                <w:color w:val="000000" w:themeColor="text1"/>
                <w:sz w:val="20"/>
                <w:szCs w:val="20"/>
              </w:rPr>
              <w:t>Entries:</w:t>
            </w:r>
          </w:p>
        </w:tc>
        <w:tc>
          <w:tcPr>
            <w:tcW w:w="4485" w:type="pct"/>
          </w:tcPr>
          <w:p w14:paraId="5650AD02" w14:textId="1513DE64" w:rsidR="00F255C9" w:rsidRPr="00A23EA1" w:rsidRDefault="00F255C9" w:rsidP="0078124C">
            <w:pPr>
              <w:jc w:val="both"/>
              <w:rPr>
                <w:rFonts w:ascii="Century Gothic" w:hAnsi="Century Gothic"/>
                <w:color w:val="000000" w:themeColor="text1"/>
                <w:sz w:val="20"/>
                <w:szCs w:val="20"/>
              </w:rPr>
            </w:pPr>
            <w:r w:rsidRPr="00A23EA1">
              <w:rPr>
                <w:rFonts w:ascii="Century Gothic" w:hAnsi="Century Gothic"/>
                <w:color w:val="000000" w:themeColor="text1"/>
                <w:sz w:val="20"/>
                <w:szCs w:val="20"/>
              </w:rPr>
              <w:t xml:space="preserve">Competition is open to </w:t>
            </w:r>
            <w:r w:rsidRPr="00A23EA1">
              <w:rPr>
                <w:rFonts w:ascii="Century Gothic" w:hAnsi="Century Gothic"/>
                <w:b/>
                <w:color w:val="000000" w:themeColor="text1"/>
                <w:sz w:val="20"/>
                <w:szCs w:val="20"/>
                <w:u w:val="single"/>
              </w:rPr>
              <w:t>one team of two members</w:t>
            </w:r>
            <w:r w:rsidRPr="00A23EA1">
              <w:rPr>
                <w:rFonts w:ascii="Century Gothic" w:hAnsi="Century Gothic"/>
                <w:color w:val="000000" w:themeColor="text1"/>
                <w:sz w:val="20"/>
                <w:szCs w:val="20"/>
              </w:rPr>
              <w:t xml:space="preserve"> from each Club in the County.  One member of each team to be between </w:t>
            </w:r>
            <w:r w:rsidRPr="00A23EA1">
              <w:rPr>
                <w:rFonts w:ascii="Century Gothic" w:hAnsi="Century Gothic"/>
                <w:b/>
                <w:color w:val="000000" w:themeColor="text1"/>
                <w:sz w:val="20"/>
                <w:szCs w:val="20"/>
              </w:rPr>
              <w:t>16</w:t>
            </w:r>
            <w:r w:rsidRPr="00A23EA1">
              <w:rPr>
                <w:rFonts w:ascii="Century Gothic" w:hAnsi="Century Gothic"/>
                <w:color w:val="000000" w:themeColor="text1"/>
                <w:sz w:val="20"/>
                <w:szCs w:val="20"/>
              </w:rPr>
              <w:t xml:space="preserve"> </w:t>
            </w:r>
            <w:r w:rsidRPr="00A23EA1">
              <w:rPr>
                <w:rFonts w:ascii="Century Gothic" w:hAnsi="Century Gothic"/>
                <w:b/>
                <w:color w:val="000000" w:themeColor="text1"/>
                <w:sz w:val="20"/>
                <w:szCs w:val="20"/>
              </w:rPr>
              <w:t>years of age and 28 years of age</w:t>
            </w:r>
            <w:r w:rsidRPr="00A23EA1">
              <w:rPr>
                <w:rFonts w:ascii="Century Gothic" w:hAnsi="Century Gothic"/>
                <w:color w:val="000000" w:themeColor="text1"/>
                <w:sz w:val="20"/>
                <w:szCs w:val="20"/>
              </w:rPr>
              <w:t xml:space="preserve"> on 1st September 2021, and one to be </w:t>
            </w:r>
            <w:r w:rsidRPr="00A23EA1">
              <w:rPr>
                <w:rFonts w:ascii="Century Gothic" w:hAnsi="Century Gothic"/>
                <w:b/>
                <w:color w:val="000000" w:themeColor="text1"/>
                <w:sz w:val="20"/>
                <w:szCs w:val="20"/>
              </w:rPr>
              <w:t>21 years of age or under</w:t>
            </w:r>
            <w:r w:rsidRPr="00A23EA1">
              <w:rPr>
                <w:rFonts w:ascii="Century Gothic" w:hAnsi="Century Gothic"/>
                <w:color w:val="000000" w:themeColor="text1"/>
                <w:sz w:val="20"/>
                <w:szCs w:val="20"/>
              </w:rPr>
              <w:t xml:space="preserve"> of the 1st September 2017. </w:t>
            </w:r>
            <w:r w:rsidRPr="00A23EA1">
              <w:rPr>
                <w:rFonts w:ascii="Century Gothic" w:hAnsi="Century Gothic" w:cs="Helvetica"/>
                <w:b/>
                <w:color w:val="000000" w:themeColor="text1"/>
                <w:sz w:val="20"/>
                <w:szCs w:val="20"/>
              </w:rPr>
              <w:t>Competitors must have attained their 16th birthday before Show Day.</w:t>
            </w:r>
          </w:p>
        </w:tc>
      </w:tr>
      <w:tr w:rsidR="00F255C9" w:rsidRPr="00A23EA1" w14:paraId="798D3EEF" w14:textId="77777777" w:rsidTr="00DF0716">
        <w:trPr>
          <w:trHeight w:val="113"/>
        </w:trPr>
        <w:tc>
          <w:tcPr>
            <w:tcW w:w="515" w:type="pct"/>
          </w:tcPr>
          <w:p w14:paraId="377B199E" w14:textId="1F333A66" w:rsidR="00F255C9" w:rsidRPr="00A23EA1" w:rsidRDefault="00F255C9" w:rsidP="005E33A0">
            <w:pPr>
              <w:rPr>
                <w:rFonts w:ascii="Century Gothic" w:hAnsi="Century Gothic"/>
                <w:color w:val="000000" w:themeColor="text1"/>
                <w:sz w:val="20"/>
                <w:szCs w:val="20"/>
              </w:rPr>
            </w:pPr>
            <w:r w:rsidRPr="00A23EA1">
              <w:rPr>
                <w:rFonts w:ascii="Century Gothic" w:hAnsi="Century Gothic"/>
                <w:color w:val="000000" w:themeColor="text1"/>
                <w:sz w:val="20"/>
                <w:szCs w:val="20"/>
              </w:rPr>
              <w:t>Rules:</w:t>
            </w:r>
          </w:p>
        </w:tc>
        <w:tc>
          <w:tcPr>
            <w:tcW w:w="4485" w:type="pct"/>
          </w:tcPr>
          <w:p w14:paraId="77B51901" w14:textId="77777777" w:rsidR="00F255C9" w:rsidRPr="00A23EA1" w:rsidRDefault="00F255C9" w:rsidP="00426FEB">
            <w:pPr>
              <w:rPr>
                <w:rFonts w:ascii="Century Gothic" w:hAnsi="Century Gothic"/>
                <w:color w:val="000000" w:themeColor="text1"/>
                <w:sz w:val="20"/>
                <w:szCs w:val="20"/>
              </w:rPr>
            </w:pPr>
          </w:p>
        </w:tc>
      </w:tr>
      <w:tr w:rsidR="00F255C9" w:rsidRPr="00A23EA1" w14:paraId="1AC58C93" w14:textId="77777777" w:rsidTr="00DF0716">
        <w:tc>
          <w:tcPr>
            <w:tcW w:w="515" w:type="pct"/>
          </w:tcPr>
          <w:p w14:paraId="3AB45587" w14:textId="0B542503"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1</w:t>
            </w:r>
          </w:p>
        </w:tc>
        <w:tc>
          <w:tcPr>
            <w:tcW w:w="4485" w:type="pct"/>
          </w:tcPr>
          <w:p w14:paraId="0568A66E" w14:textId="77777777" w:rsidR="00F255C9" w:rsidRPr="00A23EA1" w:rsidRDefault="00F255C9" w:rsidP="00426FEB">
            <w:pPr>
              <w:rPr>
                <w:rFonts w:ascii="Century Gothic" w:hAnsi="Century Gothic"/>
                <w:color w:val="000000" w:themeColor="text1"/>
                <w:sz w:val="20"/>
                <w:szCs w:val="20"/>
              </w:rPr>
            </w:pPr>
            <w:r w:rsidRPr="00A23EA1">
              <w:rPr>
                <w:rFonts w:ascii="Century Gothic" w:hAnsi="Century Gothic"/>
                <w:color w:val="000000" w:themeColor="text1"/>
                <w:sz w:val="20"/>
                <w:szCs w:val="20"/>
              </w:rPr>
              <w:t>The Show General Rules apply to this competition – Please Read them – Front of Rule Schedule</w:t>
            </w:r>
          </w:p>
        </w:tc>
      </w:tr>
      <w:tr w:rsidR="00F255C9" w:rsidRPr="00A23EA1" w14:paraId="11F1B7D3" w14:textId="77777777" w:rsidTr="00DF0716">
        <w:tc>
          <w:tcPr>
            <w:tcW w:w="515" w:type="pct"/>
          </w:tcPr>
          <w:p w14:paraId="27AEA93D" w14:textId="361CA248"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2</w:t>
            </w:r>
          </w:p>
        </w:tc>
        <w:tc>
          <w:tcPr>
            <w:tcW w:w="4485" w:type="pct"/>
          </w:tcPr>
          <w:p w14:paraId="638F77BF" w14:textId="7AB5D34D" w:rsidR="00F255C9" w:rsidRPr="00A23EA1" w:rsidRDefault="00F255C9" w:rsidP="00426FEB">
            <w:pPr>
              <w:rPr>
                <w:rFonts w:ascii="Century Gothic" w:hAnsi="Century Gothic"/>
                <w:color w:val="000000" w:themeColor="text1"/>
                <w:sz w:val="20"/>
                <w:szCs w:val="20"/>
              </w:rPr>
            </w:pPr>
            <w:r w:rsidRPr="00A23EA1">
              <w:rPr>
                <w:rFonts w:ascii="Century Gothic" w:hAnsi="Century Gothic"/>
                <w:color w:val="000000" w:themeColor="text1"/>
                <w:sz w:val="20"/>
                <w:szCs w:val="20"/>
              </w:rPr>
              <w:t>Competitors will be required to show their current valid (photo &amp; signed) 21/22 membership card or a Temporary card issued by the show office valid for Show Day.</w:t>
            </w:r>
          </w:p>
        </w:tc>
      </w:tr>
      <w:tr w:rsidR="00F255C9" w:rsidRPr="00A23EA1" w14:paraId="58943543" w14:textId="77777777" w:rsidTr="00DF0716">
        <w:tc>
          <w:tcPr>
            <w:tcW w:w="515" w:type="pct"/>
          </w:tcPr>
          <w:p w14:paraId="0125E08A" w14:textId="038A74DC"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3</w:t>
            </w:r>
          </w:p>
        </w:tc>
        <w:tc>
          <w:tcPr>
            <w:tcW w:w="4485" w:type="pct"/>
          </w:tcPr>
          <w:p w14:paraId="66D01A77" w14:textId="0482738E" w:rsidR="00F255C9" w:rsidRPr="00A624AB" w:rsidRDefault="00F255C9" w:rsidP="00C10D87">
            <w:pPr>
              <w:rPr>
                <w:rFonts w:ascii="Century Gothic" w:hAnsi="Century Gothic"/>
                <w:b/>
                <w:sz w:val="20"/>
                <w:szCs w:val="20"/>
              </w:rPr>
            </w:pPr>
            <w:r w:rsidRPr="00A624AB">
              <w:rPr>
                <w:rFonts w:ascii="Century Gothic" w:hAnsi="Century Gothic"/>
                <w:b/>
                <w:sz w:val="20"/>
                <w:szCs w:val="20"/>
                <w:u w:val="single"/>
              </w:rPr>
              <w:t>Competitors must hold and produce</w:t>
            </w:r>
            <w:r w:rsidRPr="00A624AB">
              <w:rPr>
                <w:rFonts w:ascii="Century Gothic" w:hAnsi="Century Gothic"/>
                <w:b/>
                <w:sz w:val="20"/>
                <w:szCs w:val="20"/>
              </w:rPr>
              <w:t xml:space="preserve"> </w:t>
            </w:r>
            <w:r w:rsidRPr="00A624AB">
              <w:rPr>
                <w:rFonts w:ascii="Century Gothic" w:hAnsi="Century Gothic"/>
                <w:sz w:val="20"/>
                <w:szCs w:val="20"/>
              </w:rPr>
              <w:t>for inspection</w:t>
            </w:r>
            <w:r w:rsidRPr="00A624AB">
              <w:rPr>
                <w:rFonts w:ascii="Century Gothic" w:hAnsi="Century Gothic"/>
                <w:b/>
                <w:sz w:val="20"/>
                <w:szCs w:val="20"/>
              </w:rPr>
              <w:t xml:space="preserve"> </w:t>
            </w:r>
            <w:r w:rsidRPr="00A624AB">
              <w:rPr>
                <w:rFonts w:ascii="Century Gothic" w:hAnsi="Century Gothic"/>
                <w:b/>
                <w:sz w:val="20"/>
                <w:szCs w:val="20"/>
                <w:u w:val="single"/>
              </w:rPr>
              <w:t>a certificate in competence in ATV Handling</w:t>
            </w:r>
            <w:r w:rsidRPr="00A624AB">
              <w:rPr>
                <w:rFonts w:ascii="Century Gothic" w:hAnsi="Century Gothic"/>
                <w:b/>
                <w:sz w:val="20"/>
                <w:szCs w:val="20"/>
              </w:rPr>
              <w:t xml:space="preserve">. </w:t>
            </w:r>
            <w:r w:rsidRPr="00A624AB">
              <w:rPr>
                <w:rFonts w:ascii="Century Gothic" w:hAnsi="Century Gothic"/>
                <w:sz w:val="20"/>
                <w:szCs w:val="20"/>
              </w:rPr>
              <w:t>At least</w:t>
            </w:r>
            <w:r w:rsidRPr="00A624AB">
              <w:rPr>
                <w:rFonts w:ascii="Century Gothic" w:hAnsi="Century Gothic"/>
                <w:b/>
                <w:sz w:val="20"/>
                <w:szCs w:val="20"/>
              </w:rPr>
              <w:t xml:space="preserve"> </w:t>
            </w:r>
            <w:r w:rsidRPr="00A624AB">
              <w:rPr>
                <w:rFonts w:ascii="Century Gothic" w:hAnsi="Century Gothic"/>
                <w:b/>
                <w:sz w:val="20"/>
                <w:szCs w:val="20"/>
                <w:u w:val="single"/>
              </w:rPr>
              <w:t>one member of the team must hold a current first aid certificate</w:t>
            </w:r>
            <w:r w:rsidRPr="00A624AB">
              <w:rPr>
                <w:rFonts w:ascii="Century Gothic" w:hAnsi="Century Gothic"/>
                <w:b/>
                <w:sz w:val="20"/>
                <w:szCs w:val="20"/>
              </w:rPr>
              <w:t xml:space="preserve"> </w:t>
            </w:r>
            <w:r w:rsidRPr="00A624AB">
              <w:rPr>
                <w:rFonts w:ascii="Century Gothic" w:hAnsi="Century Gothic"/>
                <w:sz w:val="20"/>
                <w:szCs w:val="20"/>
              </w:rPr>
              <w:t xml:space="preserve">of the British Red Cross, St John Ambulance or an alternative nationally recognised body. A copy of the ATV Competency and First Aid certificate must be handed into Sue at the Office no later than </w:t>
            </w:r>
            <w:r w:rsidRPr="00A624AB">
              <w:rPr>
                <w:rFonts w:ascii="Century Gothic" w:hAnsi="Century Gothic"/>
                <w:b/>
                <w:sz w:val="20"/>
                <w:szCs w:val="20"/>
              </w:rPr>
              <w:t>1</w:t>
            </w:r>
            <w:r w:rsidRPr="00A624AB">
              <w:rPr>
                <w:rFonts w:ascii="Century Gothic" w:hAnsi="Century Gothic"/>
                <w:b/>
                <w:sz w:val="20"/>
                <w:szCs w:val="20"/>
                <w:vertAlign w:val="superscript"/>
              </w:rPr>
              <w:t>st</w:t>
            </w:r>
            <w:r w:rsidRPr="00A624AB">
              <w:rPr>
                <w:rFonts w:ascii="Century Gothic" w:hAnsi="Century Gothic"/>
                <w:b/>
                <w:sz w:val="20"/>
                <w:szCs w:val="20"/>
              </w:rPr>
              <w:t xml:space="preserve"> May 2022</w:t>
            </w:r>
            <w:r w:rsidRPr="00A624AB">
              <w:rPr>
                <w:rFonts w:ascii="Century Gothic" w:hAnsi="Century Gothic"/>
                <w:sz w:val="20"/>
                <w:szCs w:val="20"/>
              </w:rPr>
              <w:t xml:space="preserve">. These certificates must also be brought on the date of the competition to be shown to the Judge. </w:t>
            </w:r>
          </w:p>
        </w:tc>
      </w:tr>
      <w:tr w:rsidR="00F255C9" w:rsidRPr="00A23EA1" w14:paraId="21CA6E71" w14:textId="77777777" w:rsidTr="00DF0716">
        <w:tc>
          <w:tcPr>
            <w:tcW w:w="515" w:type="pct"/>
          </w:tcPr>
          <w:p w14:paraId="48CC2E65" w14:textId="71B1C115"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4</w:t>
            </w:r>
          </w:p>
        </w:tc>
        <w:tc>
          <w:tcPr>
            <w:tcW w:w="4485" w:type="pct"/>
          </w:tcPr>
          <w:p w14:paraId="54B7948B" w14:textId="77777777" w:rsidR="00F255C9" w:rsidRPr="00A23EA1" w:rsidRDefault="00F255C9" w:rsidP="00426FEB">
            <w:pPr>
              <w:rPr>
                <w:rFonts w:ascii="Century Gothic" w:hAnsi="Century Gothic"/>
                <w:color w:val="000000" w:themeColor="text1"/>
                <w:sz w:val="20"/>
                <w:szCs w:val="20"/>
              </w:rPr>
            </w:pPr>
            <w:r w:rsidRPr="00A23EA1">
              <w:rPr>
                <w:rFonts w:ascii="Century Gothic" w:hAnsi="Century Gothic"/>
                <w:color w:val="000000" w:themeColor="text1"/>
                <w:sz w:val="20"/>
                <w:szCs w:val="20"/>
              </w:rPr>
              <w:t>Competitors must provide and wear head protection, which protects the head and neck, and that are to British Standards at the time of the competition.</w:t>
            </w:r>
          </w:p>
        </w:tc>
      </w:tr>
      <w:tr w:rsidR="00F255C9" w:rsidRPr="00A23EA1" w14:paraId="57B36197" w14:textId="77777777" w:rsidTr="00DF0716">
        <w:tc>
          <w:tcPr>
            <w:tcW w:w="515" w:type="pct"/>
          </w:tcPr>
          <w:p w14:paraId="6DFBA5A3" w14:textId="4B49466D"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5</w:t>
            </w:r>
          </w:p>
        </w:tc>
        <w:tc>
          <w:tcPr>
            <w:tcW w:w="4485" w:type="pct"/>
          </w:tcPr>
          <w:p w14:paraId="41D65CD0" w14:textId="77777777" w:rsidR="00F255C9" w:rsidRPr="00A23EA1" w:rsidRDefault="00F255C9" w:rsidP="00426FEB">
            <w:pPr>
              <w:rPr>
                <w:rFonts w:ascii="Century Gothic" w:hAnsi="Century Gothic"/>
                <w:b/>
                <w:color w:val="000000" w:themeColor="text1"/>
                <w:sz w:val="20"/>
                <w:szCs w:val="20"/>
                <w:u w:val="single"/>
              </w:rPr>
            </w:pPr>
            <w:r w:rsidRPr="00A23EA1">
              <w:rPr>
                <w:rFonts w:ascii="Century Gothic" w:hAnsi="Century Gothic"/>
                <w:b/>
                <w:color w:val="000000" w:themeColor="text1"/>
                <w:sz w:val="20"/>
                <w:szCs w:val="20"/>
                <w:u w:val="single"/>
              </w:rPr>
              <w:t>In the absence of any of the above the competitor will not be allowed to compete.</w:t>
            </w:r>
          </w:p>
        </w:tc>
      </w:tr>
      <w:tr w:rsidR="00F255C9" w:rsidRPr="00A23EA1" w14:paraId="7E42D1ED" w14:textId="77777777" w:rsidTr="00DF0716">
        <w:tc>
          <w:tcPr>
            <w:tcW w:w="515" w:type="pct"/>
          </w:tcPr>
          <w:p w14:paraId="17B3C961" w14:textId="551FB0EB"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6</w:t>
            </w:r>
          </w:p>
        </w:tc>
        <w:tc>
          <w:tcPr>
            <w:tcW w:w="4485" w:type="pct"/>
          </w:tcPr>
          <w:p w14:paraId="5145CFD4" w14:textId="77777777" w:rsidR="00F255C9" w:rsidRPr="00A23EA1" w:rsidRDefault="00F255C9" w:rsidP="00426FEB">
            <w:pPr>
              <w:rPr>
                <w:rFonts w:ascii="Century Gothic" w:hAnsi="Century Gothic"/>
                <w:color w:val="000000" w:themeColor="text1"/>
                <w:sz w:val="20"/>
                <w:szCs w:val="20"/>
                <w:u w:val="single"/>
              </w:rPr>
            </w:pPr>
            <w:r w:rsidRPr="00A23EA1">
              <w:rPr>
                <w:rFonts w:ascii="Century Gothic" w:hAnsi="Century Gothic"/>
                <w:color w:val="000000" w:themeColor="text1"/>
                <w:sz w:val="20"/>
                <w:szCs w:val="20"/>
                <w:lang w:val="en-US"/>
              </w:rPr>
              <w:t>Team members will not be allowed to assist each other during the competition.</w:t>
            </w:r>
          </w:p>
        </w:tc>
      </w:tr>
      <w:tr w:rsidR="00F255C9" w:rsidRPr="00A23EA1" w14:paraId="44B62D1B" w14:textId="77777777" w:rsidTr="00DF0716">
        <w:trPr>
          <w:trHeight w:val="2942"/>
        </w:trPr>
        <w:tc>
          <w:tcPr>
            <w:tcW w:w="515" w:type="pct"/>
          </w:tcPr>
          <w:p w14:paraId="647C7019" w14:textId="7D0E6BE2"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7</w:t>
            </w:r>
          </w:p>
        </w:tc>
        <w:tc>
          <w:tcPr>
            <w:tcW w:w="4485" w:type="pct"/>
          </w:tcPr>
          <w:p w14:paraId="6BDF776A" w14:textId="50C6346B" w:rsidR="00A624AB" w:rsidRPr="00A624AB" w:rsidRDefault="00A624AB" w:rsidP="00426FEB">
            <w:pPr>
              <w:rPr>
                <w:rFonts w:ascii="Century Gothic" w:hAnsi="Century Gothic"/>
                <w:b/>
                <w:bCs/>
                <w:color w:val="000000" w:themeColor="text1"/>
                <w:sz w:val="20"/>
                <w:szCs w:val="20"/>
                <w:u w:val="single"/>
                <w:lang w:val="en-US"/>
              </w:rPr>
            </w:pPr>
            <w:r>
              <w:rPr>
                <w:rFonts w:ascii="Century Gothic" w:hAnsi="Century Gothic"/>
                <w:b/>
                <w:bCs/>
                <w:color w:val="000000" w:themeColor="text1"/>
                <w:sz w:val="20"/>
                <w:szCs w:val="20"/>
                <w:u w:val="single"/>
                <w:lang w:val="en-US"/>
              </w:rPr>
              <w:t>Procedure:</w:t>
            </w:r>
          </w:p>
          <w:p w14:paraId="403E9CF4"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b/>
                <w:bCs/>
                <w:color w:val="000000" w:themeColor="text1"/>
                <w:sz w:val="20"/>
                <w:szCs w:val="20"/>
                <w:lang w:val="en-US"/>
              </w:rPr>
              <w:t>Task 1</w:t>
            </w:r>
            <w:r w:rsidRPr="00A23EA1">
              <w:rPr>
                <w:rFonts w:ascii="Century Gothic" w:hAnsi="Century Gothic"/>
                <w:color w:val="000000" w:themeColor="text1"/>
                <w:sz w:val="20"/>
                <w:szCs w:val="20"/>
                <w:lang w:val="en-US"/>
              </w:rPr>
              <w:t>- Both team members are required to carry out daily maintenance and safety checks on the ATV prior to commencing the tasks.  Competitors to carry out a verbal risk assessment with the judge on relevant part of the tasks that they will be completing.  This section will be timed 10 minutes.</w:t>
            </w:r>
          </w:p>
          <w:p w14:paraId="3D1800C0"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b/>
                <w:bCs/>
                <w:color w:val="000000" w:themeColor="text1"/>
                <w:sz w:val="20"/>
                <w:szCs w:val="20"/>
                <w:lang w:val="en-US"/>
              </w:rPr>
              <w:t>Task 2</w:t>
            </w:r>
            <w:r w:rsidRPr="00A23EA1">
              <w:rPr>
                <w:rFonts w:ascii="Century Gothic" w:hAnsi="Century Gothic"/>
                <w:color w:val="000000" w:themeColor="text1"/>
                <w:sz w:val="20"/>
                <w:szCs w:val="20"/>
                <w:lang w:val="en-US"/>
              </w:rPr>
              <w:t xml:space="preserve"> – One competitor will be required to drive an ATV through a ‘set’ course, negotiating various obstacles and terrain.  He/ she will also be required to reverse the ATV through one part of that same course, maneuvering the ATV to a set point where the trailer is ready to be hitched.</w:t>
            </w:r>
          </w:p>
          <w:p w14:paraId="5CE1A3DC"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b/>
                <w:bCs/>
                <w:color w:val="000000" w:themeColor="text1"/>
                <w:sz w:val="20"/>
                <w:szCs w:val="20"/>
                <w:lang w:val="en-US"/>
              </w:rPr>
              <w:t>Task 3</w:t>
            </w:r>
            <w:r w:rsidRPr="00A23EA1">
              <w:rPr>
                <w:rFonts w:ascii="Century Gothic" w:hAnsi="Century Gothic"/>
                <w:color w:val="000000" w:themeColor="text1"/>
                <w:sz w:val="20"/>
                <w:szCs w:val="20"/>
                <w:lang w:val="en-US"/>
              </w:rPr>
              <w:t xml:space="preserve"> – Both team members, working together, are required to hitch the trailer, correctly load and secure the load onto the trailer as directed by the judge.  For this task only the two competitors can assist each other.</w:t>
            </w:r>
          </w:p>
          <w:p w14:paraId="57580E28"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b/>
                <w:bCs/>
                <w:color w:val="000000" w:themeColor="text1"/>
                <w:sz w:val="20"/>
                <w:szCs w:val="20"/>
                <w:lang w:val="en-US"/>
              </w:rPr>
              <w:t>Task 4</w:t>
            </w:r>
            <w:r w:rsidRPr="00A23EA1">
              <w:rPr>
                <w:rFonts w:ascii="Century Gothic" w:hAnsi="Century Gothic"/>
                <w:color w:val="000000" w:themeColor="text1"/>
                <w:sz w:val="20"/>
                <w:szCs w:val="20"/>
                <w:lang w:val="en-US"/>
              </w:rPr>
              <w:t xml:space="preserve"> – The other competitor will drive forwards through the same set course with the loaded trailer, manoeuvre that trailer through various obstacles and reverse into ‘set garages’.  The 15 minutes time limit will only commence when the second competitor begins his/her section of the driving.</w:t>
            </w:r>
          </w:p>
          <w:p w14:paraId="6823E933"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color w:val="000000" w:themeColor="text1"/>
                <w:sz w:val="20"/>
                <w:szCs w:val="20"/>
                <w:lang w:val="en-US"/>
              </w:rPr>
              <w:t>Marks will be deducted if either the ATV or trailer hits any set obstacles. The number of attempts at each obstacle will also be taken into consideration. The emphasis of the competition will be on skill, balance and safe operation of the machine.</w:t>
            </w:r>
          </w:p>
        </w:tc>
      </w:tr>
      <w:tr w:rsidR="00F255C9" w:rsidRPr="00A23EA1" w14:paraId="13598687" w14:textId="77777777" w:rsidTr="00DF0716">
        <w:tc>
          <w:tcPr>
            <w:tcW w:w="515" w:type="pct"/>
          </w:tcPr>
          <w:p w14:paraId="1BED4E03" w14:textId="1F4779E2"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8</w:t>
            </w:r>
          </w:p>
        </w:tc>
        <w:tc>
          <w:tcPr>
            <w:tcW w:w="4485" w:type="pct"/>
          </w:tcPr>
          <w:p w14:paraId="349816CC" w14:textId="77777777" w:rsidR="00F255C9" w:rsidRPr="00A23EA1" w:rsidRDefault="00F255C9" w:rsidP="00426FEB">
            <w:pPr>
              <w:rPr>
                <w:rFonts w:ascii="Century Gothic" w:hAnsi="Century Gothic"/>
                <w:bCs/>
                <w:color w:val="000000" w:themeColor="text1"/>
                <w:sz w:val="20"/>
                <w:szCs w:val="20"/>
                <w:lang w:val="en-US"/>
              </w:rPr>
            </w:pPr>
            <w:r w:rsidRPr="00A23EA1">
              <w:rPr>
                <w:rFonts w:ascii="Century Gothic" w:hAnsi="Century Gothic"/>
                <w:bCs/>
                <w:color w:val="000000" w:themeColor="text1"/>
                <w:sz w:val="20"/>
                <w:szCs w:val="20"/>
                <w:lang w:val="en-US"/>
              </w:rPr>
              <w:t xml:space="preserve">First- Aid Task – </w:t>
            </w:r>
            <w:r w:rsidRPr="00A23EA1">
              <w:rPr>
                <w:rFonts w:ascii="Century Gothic" w:hAnsi="Century Gothic"/>
                <w:color w:val="000000" w:themeColor="text1"/>
                <w:sz w:val="20"/>
                <w:szCs w:val="20"/>
                <w:lang w:val="en-US"/>
              </w:rPr>
              <w:t xml:space="preserve">Between tasks 2 &amp; 3 a mock ATV accident will be staged. The stewards will announce to the competitors when the accident happens; the two team members are to work together to deal with the situation.   </w:t>
            </w:r>
            <w:r w:rsidRPr="00A23EA1">
              <w:rPr>
                <w:rFonts w:ascii="Century Gothic" w:hAnsi="Century Gothic"/>
                <w:bCs/>
                <w:color w:val="000000" w:themeColor="text1"/>
                <w:sz w:val="20"/>
                <w:szCs w:val="20"/>
                <w:lang w:val="en-US"/>
              </w:rPr>
              <w:t>A First Aid kit will be provided.</w:t>
            </w:r>
          </w:p>
          <w:p w14:paraId="49AF5E8F" w14:textId="5E1B6ECC" w:rsidR="00F255C9" w:rsidRPr="00A23EA1" w:rsidRDefault="00F255C9" w:rsidP="00426FEB">
            <w:pPr>
              <w:pStyle w:val="BodyText3"/>
              <w:tabs>
                <w:tab w:val="clear" w:pos="567"/>
              </w:tabs>
              <w:jc w:val="left"/>
              <w:rPr>
                <w:color w:val="000000" w:themeColor="text1"/>
                <w:sz w:val="20"/>
                <w:szCs w:val="20"/>
                <w:lang w:val="en-US"/>
              </w:rPr>
            </w:pPr>
            <w:r w:rsidRPr="00A23EA1">
              <w:rPr>
                <w:color w:val="000000" w:themeColor="text1"/>
                <w:sz w:val="20"/>
                <w:szCs w:val="20"/>
                <w:lang w:val="en-US"/>
              </w:rPr>
              <w:t>It is expected that there will be by-standers who may be questioned regarding the accident.</w:t>
            </w:r>
          </w:p>
          <w:p w14:paraId="67CB749B"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color w:val="000000" w:themeColor="text1"/>
                <w:sz w:val="20"/>
                <w:szCs w:val="20"/>
                <w:lang w:val="en-US"/>
              </w:rPr>
              <w:t>The First Aid Judge will indicate when the casualty has been satisfactorily dealt with and when the member or members may recommence work.</w:t>
            </w:r>
          </w:p>
          <w:p w14:paraId="0345444A"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color w:val="000000" w:themeColor="text1"/>
                <w:sz w:val="20"/>
                <w:szCs w:val="20"/>
                <w:lang w:val="en-US"/>
              </w:rPr>
              <w:t>Knowledge of elementary First Aid is necessary, but in no case will competitors be expected to render assistance further than instructed in the Joint First Aid Manual of St John’s Ambulance and The Red Cross (available from WH Smith or good large bookshops).</w:t>
            </w:r>
          </w:p>
        </w:tc>
      </w:tr>
      <w:tr w:rsidR="00F255C9" w:rsidRPr="00A23EA1" w14:paraId="190D6F1B" w14:textId="77777777" w:rsidTr="00DF0716">
        <w:tc>
          <w:tcPr>
            <w:tcW w:w="515" w:type="pct"/>
          </w:tcPr>
          <w:p w14:paraId="6C8AB2FF" w14:textId="141BA0CE"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9</w:t>
            </w:r>
          </w:p>
        </w:tc>
        <w:tc>
          <w:tcPr>
            <w:tcW w:w="4485" w:type="pct"/>
          </w:tcPr>
          <w:p w14:paraId="18AB0B56" w14:textId="38C5C6E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bCs/>
                <w:color w:val="000000" w:themeColor="text1"/>
                <w:sz w:val="20"/>
                <w:szCs w:val="20"/>
                <w:lang w:val="en-US"/>
              </w:rPr>
              <w:t>Time allowed</w:t>
            </w:r>
            <w:r w:rsidRPr="00A23EA1">
              <w:rPr>
                <w:rFonts w:ascii="Century Gothic" w:hAnsi="Century Gothic"/>
                <w:color w:val="000000" w:themeColor="text1"/>
                <w:sz w:val="20"/>
                <w:szCs w:val="20"/>
                <w:lang w:val="en-US"/>
              </w:rPr>
              <w:t>:  The competitors will be allowed 10 minutes for the safety checks and verbal risk assessment with the judge.</w:t>
            </w:r>
          </w:p>
          <w:p w14:paraId="74DE951E"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color w:val="000000" w:themeColor="text1"/>
                <w:sz w:val="20"/>
                <w:szCs w:val="20"/>
                <w:lang w:val="en-US"/>
              </w:rPr>
              <w:t>Task 1 – First competitor will be allowed 10 minutes to complete the course.</w:t>
            </w:r>
          </w:p>
          <w:p w14:paraId="1A0B9D8E"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color w:val="000000" w:themeColor="text1"/>
                <w:sz w:val="20"/>
                <w:szCs w:val="20"/>
                <w:lang w:val="en-US"/>
              </w:rPr>
              <w:lastRenderedPageBreak/>
              <w:t>Task 2 – Loading &amp; hitching of the trailer is not timed – emphasis is on safe operating procedures.</w:t>
            </w:r>
          </w:p>
          <w:p w14:paraId="4AA81B97"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color w:val="000000" w:themeColor="text1"/>
                <w:sz w:val="20"/>
                <w:szCs w:val="20"/>
                <w:lang w:val="en-US"/>
              </w:rPr>
              <w:t>Task 3 – Second competitor will be allowed 15 minutes to complete the course.</w:t>
            </w:r>
          </w:p>
          <w:p w14:paraId="2E3742E1" w14:textId="77777777" w:rsidR="00F255C9" w:rsidRPr="00A23EA1" w:rsidRDefault="00F255C9" w:rsidP="00426FEB">
            <w:pPr>
              <w:rPr>
                <w:rFonts w:ascii="Century Gothic" w:hAnsi="Century Gothic"/>
                <w:color w:val="000000" w:themeColor="text1"/>
                <w:sz w:val="20"/>
                <w:szCs w:val="20"/>
                <w:lang w:val="en-US"/>
              </w:rPr>
            </w:pPr>
            <w:r w:rsidRPr="00A23EA1">
              <w:rPr>
                <w:rFonts w:ascii="Century Gothic" w:hAnsi="Century Gothic"/>
                <w:color w:val="000000" w:themeColor="text1"/>
                <w:sz w:val="20"/>
                <w:szCs w:val="20"/>
                <w:lang w:val="en-US"/>
              </w:rPr>
              <w:t>Task 4 - One mark per minute or part thereof will be deducted for over time.</w:t>
            </w:r>
          </w:p>
        </w:tc>
      </w:tr>
      <w:tr w:rsidR="00F255C9" w:rsidRPr="00A23EA1" w14:paraId="4D4C1E4F" w14:textId="77777777" w:rsidTr="00DF0716">
        <w:tc>
          <w:tcPr>
            <w:tcW w:w="515" w:type="pct"/>
          </w:tcPr>
          <w:p w14:paraId="336C2F95" w14:textId="02F4C02D"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lastRenderedPageBreak/>
              <w:t>10</w:t>
            </w:r>
          </w:p>
        </w:tc>
        <w:tc>
          <w:tcPr>
            <w:tcW w:w="4485" w:type="pct"/>
          </w:tcPr>
          <w:p w14:paraId="7E318870" w14:textId="77777777" w:rsidR="00F255C9" w:rsidRPr="00A23EA1" w:rsidRDefault="00F255C9" w:rsidP="00426FEB">
            <w:pPr>
              <w:rPr>
                <w:rFonts w:ascii="Century Gothic" w:hAnsi="Century Gothic"/>
                <w:color w:val="000000" w:themeColor="text1"/>
                <w:sz w:val="20"/>
                <w:szCs w:val="20"/>
              </w:rPr>
            </w:pPr>
            <w:r w:rsidRPr="00A23EA1">
              <w:rPr>
                <w:rFonts w:ascii="Century Gothic" w:hAnsi="Century Gothic"/>
                <w:color w:val="000000" w:themeColor="text1"/>
                <w:sz w:val="20"/>
                <w:szCs w:val="20"/>
              </w:rPr>
              <w:t>Dangerous or reckless driving will be penalised at the Judges discretion and under certain circumstances will stop the driver if it is felt the driving is dangerous.</w:t>
            </w:r>
          </w:p>
        </w:tc>
      </w:tr>
      <w:tr w:rsidR="00F255C9" w:rsidRPr="00A23EA1" w14:paraId="69356145" w14:textId="77777777" w:rsidTr="00DF0716">
        <w:tc>
          <w:tcPr>
            <w:tcW w:w="515" w:type="pct"/>
          </w:tcPr>
          <w:p w14:paraId="7C338CA5" w14:textId="027D40D0"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11</w:t>
            </w:r>
          </w:p>
        </w:tc>
        <w:tc>
          <w:tcPr>
            <w:tcW w:w="4485" w:type="pct"/>
          </w:tcPr>
          <w:p w14:paraId="172107CF" w14:textId="77777777" w:rsidR="00F255C9" w:rsidRPr="00A23EA1" w:rsidRDefault="00F255C9" w:rsidP="00426FEB">
            <w:pPr>
              <w:tabs>
                <w:tab w:val="left" w:pos="851"/>
                <w:tab w:val="left" w:pos="2268"/>
                <w:tab w:val="left" w:pos="5670"/>
                <w:tab w:val="left" w:pos="6237"/>
              </w:tabs>
              <w:rPr>
                <w:rFonts w:ascii="Century Gothic" w:hAnsi="Century Gothic"/>
                <w:color w:val="000000" w:themeColor="text1"/>
                <w:sz w:val="20"/>
                <w:szCs w:val="20"/>
              </w:rPr>
            </w:pPr>
            <w:r w:rsidRPr="00A23EA1">
              <w:rPr>
                <w:rFonts w:ascii="Century Gothic" w:hAnsi="Century Gothic"/>
                <w:color w:val="000000" w:themeColor="text1"/>
                <w:sz w:val="20"/>
                <w:szCs w:val="20"/>
              </w:rPr>
              <w:t>The decision of the judge will be final.</w:t>
            </w:r>
          </w:p>
        </w:tc>
      </w:tr>
      <w:tr w:rsidR="00F255C9" w:rsidRPr="00A23EA1" w14:paraId="315778B1" w14:textId="77777777" w:rsidTr="00DF0716">
        <w:tc>
          <w:tcPr>
            <w:tcW w:w="515" w:type="pct"/>
          </w:tcPr>
          <w:p w14:paraId="3FE18270" w14:textId="1A2C2377"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12</w:t>
            </w:r>
          </w:p>
        </w:tc>
        <w:tc>
          <w:tcPr>
            <w:tcW w:w="4485" w:type="pct"/>
          </w:tcPr>
          <w:p w14:paraId="7B6D7612" w14:textId="77777777" w:rsidR="00F255C9" w:rsidRPr="00A23EA1" w:rsidRDefault="00F255C9" w:rsidP="00426FEB">
            <w:pPr>
              <w:tabs>
                <w:tab w:val="left" w:pos="851"/>
                <w:tab w:val="left" w:pos="2268"/>
                <w:tab w:val="left" w:pos="5670"/>
                <w:tab w:val="left" w:pos="6237"/>
              </w:tabs>
              <w:rPr>
                <w:rFonts w:ascii="Century Gothic" w:hAnsi="Century Gothic"/>
                <w:color w:val="000000" w:themeColor="text1"/>
                <w:sz w:val="20"/>
                <w:szCs w:val="20"/>
              </w:rPr>
            </w:pPr>
            <w:r w:rsidRPr="00A23EA1">
              <w:rPr>
                <w:rFonts w:ascii="Century Gothic" w:hAnsi="Century Gothic"/>
                <w:color w:val="000000" w:themeColor="text1"/>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F255C9" w:rsidRPr="00A23EA1" w14:paraId="21B87EC6" w14:textId="77777777" w:rsidTr="00DF0716">
        <w:trPr>
          <w:trHeight w:val="413"/>
        </w:trPr>
        <w:tc>
          <w:tcPr>
            <w:tcW w:w="515" w:type="pct"/>
          </w:tcPr>
          <w:p w14:paraId="03BDE45D" w14:textId="2A5943AD" w:rsidR="00F255C9" w:rsidRPr="00A23EA1" w:rsidRDefault="00F255C9" w:rsidP="00F255C9">
            <w:pPr>
              <w:jc w:val="right"/>
              <w:rPr>
                <w:rFonts w:ascii="Century Gothic" w:hAnsi="Century Gothic"/>
                <w:color w:val="000000" w:themeColor="text1"/>
                <w:sz w:val="20"/>
                <w:szCs w:val="20"/>
              </w:rPr>
            </w:pPr>
            <w:r>
              <w:rPr>
                <w:rFonts w:ascii="Century Gothic" w:hAnsi="Century Gothic"/>
                <w:color w:val="000000" w:themeColor="text1"/>
                <w:sz w:val="20"/>
                <w:szCs w:val="20"/>
              </w:rPr>
              <w:t>13</w:t>
            </w:r>
          </w:p>
        </w:tc>
        <w:tc>
          <w:tcPr>
            <w:tcW w:w="4485" w:type="pct"/>
          </w:tcPr>
          <w:p w14:paraId="246DC202" w14:textId="77777777" w:rsidR="00F255C9" w:rsidRPr="00A624AB" w:rsidRDefault="00F255C9" w:rsidP="00426FEB">
            <w:pPr>
              <w:tabs>
                <w:tab w:val="left" w:pos="851"/>
                <w:tab w:val="left" w:pos="2268"/>
                <w:tab w:val="left" w:pos="5670"/>
                <w:tab w:val="left" w:pos="6237"/>
              </w:tabs>
              <w:rPr>
                <w:rFonts w:ascii="Century Gothic" w:hAnsi="Century Gothic"/>
                <w:color w:val="000000" w:themeColor="text1"/>
                <w:sz w:val="20"/>
                <w:szCs w:val="20"/>
              </w:rPr>
            </w:pPr>
            <w:r w:rsidRPr="00A624AB">
              <w:rPr>
                <w:rFonts w:ascii="Century Gothic" w:hAnsi="Century Gothic"/>
                <w:color w:val="000000" w:themeColor="text1"/>
                <w:sz w:val="20"/>
                <w:szCs w:val="20"/>
              </w:rPr>
              <w:t>No alcohol is to be consumed by any competitor either before or during the competition; infringement of this rule will result in disqualification.</w:t>
            </w:r>
          </w:p>
        </w:tc>
      </w:tr>
    </w:tbl>
    <w:p w14:paraId="1133BD38" w14:textId="77777777" w:rsidR="00717FEF" w:rsidRPr="00A23EA1" w:rsidRDefault="00717FEF" w:rsidP="008172EA">
      <w:pPr>
        <w:pStyle w:val="Heading1"/>
        <w:rPr>
          <w:sz w:val="20"/>
          <w:szCs w:val="20"/>
        </w:rPr>
      </w:pPr>
      <w:bookmarkStart w:id="114" w:name="_Toc282288866"/>
      <w:bookmarkStart w:id="115" w:name="_Toc282288928"/>
    </w:p>
    <w:p w14:paraId="1975D1BC" w14:textId="77777777" w:rsidR="00A23EA1" w:rsidRPr="00A23EA1" w:rsidRDefault="00A23EA1" w:rsidP="00A23EA1">
      <w:pPr>
        <w:rPr>
          <w:rFonts w:ascii="Century Gothic" w:hAnsi="Century Gothic"/>
          <w:sz w:val="20"/>
          <w:szCs w:val="20"/>
        </w:rPr>
      </w:pPr>
    </w:p>
    <w:tbl>
      <w:tblPr>
        <w:tblW w:w="5000" w:type="pct"/>
        <w:tblLook w:val="01E0" w:firstRow="1" w:lastRow="1" w:firstColumn="1" w:lastColumn="1" w:noHBand="0" w:noVBand="0"/>
      </w:tblPr>
      <w:tblGrid>
        <w:gridCol w:w="1049"/>
        <w:gridCol w:w="1212"/>
        <w:gridCol w:w="1619"/>
        <w:gridCol w:w="3838"/>
        <w:gridCol w:w="636"/>
        <w:gridCol w:w="1448"/>
      </w:tblGrid>
      <w:tr w:rsidR="00A23EA1" w:rsidRPr="00A23EA1" w14:paraId="58A9965A" w14:textId="77777777" w:rsidTr="00F255C9">
        <w:tc>
          <w:tcPr>
            <w:tcW w:w="448" w:type="pct"/>
          </w:tcPr>
          <w:p w14:paraId="4B98C927"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Marking:</w:t>
            </w:r>
          </w:p>
        </w:tc>
        <w:tc>
          <w:tcPr>
            <w:tcW w:w="4552" w:type="pct"/>
            <w:gridSpan w:val="5"/>
          </w:tcPr>
          <w:p w14:paraId="3F69CB50"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The following scale of marks will be observed</w:t>
            </w:r>
          </w:p>
        </w:tc>
      </w:tr>
      <w:tr w:rsidR="00A23EA1" w:rsidRPr="00A23EA1" w14:paraId="78FA2CEE" w14:textId="77777777" w:rsidTr="00F255C9">
        <w:tc>
          <w:tcPr>
            <w:tcW w:w="448" w:type="pct"/>
          </w:tcPr>
          <w:p w14:paraId="7CF9CFCF" w14:textId="77777777" w:rsidR="00A23EA1" w:rsidRPr="00A23EA1" w:rsidRDefault="00A23EA1" w:rsidP="00412E36">
            <w:pPr>
              <w:rPr>
                <w:rFonts w:ascii="Century Gothic" w:hAnsi="Century Gothic"/>
                <w:color w:val="000000" w:themeColor="text1"/>
                <w:sz w:val="20"/>
                <w:szCs w:val="20"/>
              </w:rPr>
            </w:pPr>
          </w:p>
        </w:tc>
        <w:tc>
          <w:tcPr>
            <w:tcW w:w="636" w:type="pct"/>
          </w:tcPr>
          <w:p w14:paraId="16A64597"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Task 1</w:t>
            </w:r>
          </w:p>
        </w:tc>
        <w:tc>
          <w:tcPr>
            <w:tcW w:w="2818" w:type="pct"/>
            <w:gridSpan w:val="2"/>
          </w:tcPr>
          <w:p w14:paraId="03C88268"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A – Safety Checks</w:t>
            </w:r>
          </w:p>
        </w:tc>
        <w:tc>
          <w:tcPr>
            <w:tcW w:w="342" w:type="pct"/>
          </w:tcPr>
          <w:p w14:paraId="3E3F8D5F" w14:textId="77777777" w:rsidR="00A23EA1" w:rsidRPr="00A23EA1" w:rsidRDefault="00A23EA1" w:rsidP="00412E36">
            <w:pPr>
              <w:jc w:val="right"/>
              <w:rPr>
                <w:rFonts w:ascii="Century Gothic" w:hAnsi="Century Gothic"/>
                <w:color w:val="000000" w:themeColor="text1"/>
                <w:sz w:val="20"/>
                <w:szCs w:val="20"/>
              </w:rPr>
            </w:pPr>
            <w:r w:rsidRPr="00A23EA1">
              <w:rPr>
                <w:rFonts w:ascii="Century Gothic" w:hAnsi="Century Gothic"/>
                <w:color w:val="000000" w:themeColor="text1"/>
                <w:sz w:val="20"/>
                <w:szCs w:val="20"/>
              </w:rPr>
              <w:t>50</w:t>
            </w:r>
          </w:p>
        </w:tc>
        <w:tc>
          <w:tcPr>
            <w:tcW w:w="756" w:type="pct"/>
          </w:tcPr>
          <w:p w14:paraId="271F5B31" w14:textId="77777777" w:rsidR="00A23EA1" w:rsidRPr="00A23EA1" w:rsidRDefault="00A23EA1" w:rsidP="00412E36">
            <w:pPr>
              <w:rPr>
                <w:rFonts w:ascii="Century Gothic" w:hAnsi="Century Gothic"/>
                <w:color w:val="000000" w:themeColor="text1"/>
                <w:sz w:val="20"/>
                <w:szCs w:val="20"/>
              </w:rPr>
            </w:pPr>
          </w:p>
        </w:tc>
      </w:tr>
      <w:tr w:rsidR="00A23EA1" w:rsidRPr="00A23EA1" w14:paraId="2A4C0702" w14:textId="77777777" w:rsidTr="00F255C9">
        <w:tc>
          <w:tcPr>
            <w:tcW w:w="448" w:type="pct"/>
          </w:tcPr>
          <w:p w14:paraId="309AA744" w14:textId="77777777" w:rsidR="00A23EA1" w:rsidRPr="00A23EA1" w:rsidRDefault="00A23EA1" w:rsidP="00412E36">
            <w:pPr>
              <w:rPr>
                <w:rFonts w:ascii="Century Gothic" w:hAnsi="Century Gothic"/>
                <w:color w:val="000000" w:themeColor="text1"/>
                <w:sz w:val="20"/>
                <w:szCs w:val="20"/>
              </w:rPr>
            </w:pPr>
          </w:p>
        </w:tc>
        <w:tc>
          <w:tcPr>
            <w:tcW w:w="636" w:type="pct"/>
          </w:tcPr>
          <w:p w14:paraId="380F9879" w14:textId="77777777" w:rsidR="00A23EA1" w:rsidRPr="00A23EA1" w:rsidRDefault="00A23EA1" w:rsidP="00412E36">
            <w:pPr>
              <w:rPr>
                <w:rFonts w:ascii="Century Gothic" w:hAnsi="Century Gothic"/>
                <w:color w:val="000000" w:themeColor="text1"/>
                <w:sz w:val="20"/>
                <w:szCs w:val="20"/>
              </w:rPr>
            </w:pPr>
          </w:p>
        </w:tc>
        <w:tc>
          <w:tcPr>
            <w:tcW w:w="2818" w:type="pct"/>
            <w:gridSpan w:val="2"/>
          </w:tcPr>
          <w:p w14:paraId="49591959"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B – Verbal Risk Assessment (Suitability &amp; Completeness)</w:t>
            </w:r>
          </w:p>
        </w:tc>
        <w:tc>
          <w:tcPr>
            <w:tcW w:w="342" w:type="pct"/>
          </w:tcPr>
          <w:p w14:paraId="7A2E386E" w14:textId="77777777" w:rsidR="00A23EA1" w:rsidRPr="00A23EA1" w:rsidRDefault="00A23EA1" w:rsidP="00412E36">
            <w:pPr>
              <w:jc w:val="right"/>
              <w:rPr>
                <w:rFonts w:ascii="Century Gothic" w:hAnsi="Century Gothic"/>
                <w:color w:val="000000" w:themeColor="text1"/>
                <w:sz w:val="20"/>
                <w:szCs w:val="20"/>
              </w:rPr>
            </w:pPr>
            <w:r w:rsidRPr="00A23EA1">
              <w:rPr>
                <w:rFonts w:ascii="Century Gothic" w:hAnsi="Century Gothic"/>
                <w:color w:val="000000" w:themeColor="text1"/>
                <w:sz w:val="20"/>
                <w:szCs w:val="20"/>
              </w:rPr>
              <w:t>50</w:t>
            </w:r>
          </w:p>
        </w:tc>
        <w:tc>
          <w:tcPr>
            <w:tcW w:w="756" w:type="pct"/>
          </w:tcPr>
          <w:p w14:paraId="5A37D0A4" w14:textId="77777777" w:rsidR="00A23EA1" w:rsidRPr="00A23EA1" w:rsidRDefault="00A23EA1" w:rsidP="00412E36">
            <w:pPr>
              <w:rPr>
                <w:rFonts w:ascii="Century Gothic" w:hAnsi="Century Gothic"/>
                <w:color w:val="000000" w:themeColor="text1"/>
                <w:sz w:val="20"/>
                <w:szCs w:val="20"/>
              </w:rPr>
            </w:pPr>
          </w:p>
        </w:tc>
      </w:tr>
      <w:tr w:rsidR="00A23EA1" w:rsidRPr="00A23EA1" w14:paraId="021CCB9F" w14:textId="77777777" w:rsidTr="00F255C9">
        <w:tc>
          <w:tcPr>
            <w:tcW w:w="448" w:type="pct"/>
          </w:tcPr>
          <w:p w14:paraId="41B5B2FD" w14:textId="77777777" w:rsidR="00A23EA1" w:rsidRPr="00A23EA1" w:rsidRDefault="00A23EA1" w:rsidP="00412E36">
            <w:pPr>
              <w:rPr>
                <w:rFonts w:ascii="Century Gothic" w:hAnsi="Century Gothic"/>
                <w:color w:val="000000" w:themeColor="text1"/>
                <w:sz w:val="20"/>
                <w:szCs w:val="20"/>
              </w:rPr>
            </w:pPr>
          </w:p>
        </w:tc>
        <w:tc>
          <w:tcPr>
            <w:tcW w:w="636" w:type="pct"/>
          </w:tcPr>
          <w:p w14:paraId="72A076E3"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Task 2</w:t>
            </w:r>
          </w:p>
        </w:tc>
        <w:tc>
          <w:tcPr>
            <w:tcW w:w="2818" w:type="pct"/>
            <w:gridSpan w:val="2"/>
          </w:tcPr>
          <w:p w14:paraId="10FDE0A6"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First Competitor driving ATV</w:t>
            </w:r>
          </w:p>
        </w:tc>
        <w:tc>
          <w:tcPr>
            <w:tcW w:w="342" w:type="pct"/>
          </w:tcPr>
          <w:p w14:paraId="769FEF48" w14:textId="77777777" w:rsidR="00A23EA1" w:rsidRPr="00A23EA1" w:rsidRDefault="00A23EA1" w:rsidP="00412E36">
            <w:pPr>
              <w:jc w:val="right"/>
              <w:rPr>
                <w:rFonts w:ascii="Century Gothic" w:hAnsi="Century Gothic"/>
                <w:color w:val="000000" w:themeColor="text1"/>
                <w:sz w:val="20"/>
                <w:szCs w:val="20"/>
              </w:rPr>
            </w:pPr>
            <w:r w:rsidRPr="00A23EA1">
              <w:rPr>
                <w:rFonts w:ascii="Century Gothic" w:hAnsi="Century Gothic"/>
                <w:color w:val="000000" w:themeColor="text1"/>
                <w:sz w:val="20"/>
                <w:szCs w:val="20"/>
              </w:rPr>
              <w:t>50</w:t>
            </w:r>
          </w:p>
        </w:tc>
        <w:tc>
          <w:tcPr>
            <w:tcW w:w="756" w:type="pct"/>
          </w:tcPr>
          <w:p w14:paraId="70AB9916" w14:textId="77777777" w:rsidR="00A23EA1" w:rsidRPr="00A23EA1" w:rsidRDefault="00A23EA1" w:rsidP="00412E36">
            <w:pPr>
              <w:rPr>
                <w:rFonts w:ascii="Century Gothic" w:hAnsi="Century Gothic"/>
                <w:color w:val="000000" w:themeColor="text1"/>
                <w:sz w:val="20"/>
                <w:szCs w:val="20"/>
              </w:rPr>
            </w:pPr>
          </w:p>
        </w:tc>
      </w:tr>
      <w:tr w:rsidR="00A23EA1" w:rsidRPr="00A23EA1" w14:paraId="7429EAF3" w14:textId="77777777" w:rsidTr="00F255C9">
        <w:tc>
          <w:tcPr>
            <w:tcW w:w="448" w:type="pct"/>
          </w:tcPr>
          <w:p w14:paraId="25BC3229" w14:textId="77777777" w:rsidR="00A23EA1" w:rsidRPr="00A23EA1" w:rsidRDefault="00A23EA1" w:rsidP="00412E36">
            <w:pPr>
              <w:rPr>
                <w:rFonts w:ascii="Century Gothic" w:hAnsi="Century Gothic"/>
                <w:color w:val="000000" w:themeColor="text1"/>
                <w:sz w:val="20"/>
                <w:szCs w:val="20"/>
              </w:rPr>
            </w:pPr>
          </w:p>
        </w:tc>
        <w:tc>
          <w:tcPr>
            <w:tcW w:w="636" w:type="pct"/>
          </w:tcPr>
          <w:p w14:paraId="3FDD067E"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Task 3</w:t>
            </w:r>
          </w:p>
        </w:tc>
        <w:tc>
          <w:tcPr>
            <w:tcW w:w="2818" w:type="pct"/>
            <w:gridSpan w:val="2"/>
          </w:tcPr>
          <w:p w14:paraId="1D4EF813"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Hitching Trailer</w:t>
            </w:r>
          </w:p>
        </w:tc>
        <w:tc>
          <w:tcPr>
            <w:tcW w:w="342" w:type="pct"/>
          </w:tcPr>
          <w:p w14:paraId="798FC4BE" w14:textId="77777777" w:rsidR="00A23EA1" w:rsidRPr="00A23EA1" w:rsidRDefault="00A23EA1" w:rsidP="00412E36">
            <w:pPr>
              <w:jc w:val="right"/>
              <w:rPr>
                <w:rFonts w:ascii="Century Gothic" w:hAnsi="Century Gothic"/>
                <w:color w:val="000000" w:themeColor="text1"/>
                <w:sz w:val="20"/>
                <w:szCs w:val="20"/>
              </w:rPr>
            </w:pPr>
            <w:r w:rsidRPr="00A23EA1">
              <w:rPr>
                <w:rFonts w:ascii="Century Gothic" w:hAnsi="Century Gothic"/>
                <w:color w:val="000000" w:themeColor="text1"/>
                <w:sz w:val="20"/>
                <w:szCs w:val="20"/>
              </w:rPr>
              <w:t>50</w:t>
            </w:r>
          </w:p>
        </w:tc>
        <w:tc>
          <w:tcPr>
            <w:tcW w:w="756" w:type="pct"/>
          </w:tcPr>
          <w:p w14:paraId="1B7BB70B" w14:textId="77777777" w:rsidR="00A23EA1" w:rsidRPr="00A23EA1" w:rsidRDefault="00A23EA1" w:rsidP="00412E36">
            <w:pPr>
              <w:rPr>
                <w:rFonts w:ascii="Century Gothic" w:hAnsi="Century Gothic"/>
                <w:color w:val="000000" w:themeColor="text1"/>
                <w:sz w:val="20"/>
                <w:szCs w:val="20"/>
              </w:rPr>
            </w:pPr>
          </w:p>
        </w:tc>
      </w:tr>
      <w:tr w:rsidR="00A23EA1" w:rsidRPr="00A23EA1" w14:paraId="18FDD503" w14:textId="77777777" w:rsidTr="00F255C9">
        <w:tc>
          <w:tcPr>
            <w:tcW w:w="448" w:type="pct"/>
          </w:tcPr>
          <w:p w14:paraId="072750D6" w14:textId="77777777" w:rsidR="00A23EA1" w:rsidRPr="00A23EA1" w:rsidRDefault="00A23EA1" w:rsidP="00412E36">
            <w:pPr>
              <w:rPr>
                <w:rFonts w:ascii="Century Gothic" w:hAnsi="Century Gothic"/>
                <w:color w:val="000000" w:themeColor="text1"/>
                <w:sz w:val="20"/>
                <w:szCs w:val="20"/>
              </w:rPr>
            </w:pPr>
          </w:p>
        </w:tc>
        <w:tc>
          <w:tcPr>
            <w:tcW w:w="636" w:type="pct"/>
          </w:tcPr>
          <w:p w14:paraId="0A54CC3B"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Task 4</w:t>
            </w:r>
          </w:p>
        </w:tc>
        <w:tc>
          <w:tcPr>
            <w:tcW w:w="2818" w:type="pct"/>
            <w:gridSpan w:val="2"/>
          </w:tcPr>
          <w:p w14:paraId="722BA688"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Second Competitor driving ATV &amp; Trailer</w:t>
            </w:r>
          </w:p>
        </w:tc>
        <w:tc>
          <w:tcPr>
            <w:tcW w:w="342" w:type="pct"/>
          </w:tcPr>
          <w:p w14:paraId="0FA0AAF7" w14:textId="77777777" w:rsidR="00A23EA1" w:rsidRPr="00A23EA1" w:rsidRDefault="00A23EA1" w:rsidP="00412E36">
            <w:pPr>
              <w:jc w:val="right"/>
              <w:rPr>
                <w:rFonts w:ascii="Century Gothic" w:hAnsi="Century Gothic"/>
                <w:color w:val="000000" w:themeColor="text1"/>
                <w:sz w:val="20"/>
                <w:szCs w:val="20"/>
              </w:rPr>
            </w:pPr>
            <w:r w:rsidRPr="00A23EA1">
              <w:rPr>
                <w:rFonts w:ascii="Century Gothic" w:hAnsi="Century Gothic"/>
                <w:color w:val="000000" w:themeColor="text1"/>
                <w:sz w:val="20"/>
                <w:szCs w:val="20"/>
              </w:rPr>
              <w:t>50</w:t>
            </w:r>
          </w:p>
        </w:tc>
        <w:tc>
          <w:tcPr>
            <w:tcW w:w="756" w:type="pct"/>
          </w:tcPr>
          <w:p w14:paraId="21CB8D70" w14:textId="77777777" w:rsidR="00A23EA1" w:rsidRPr="00A23EA1" w:rsidRDefault="00A23EA1" w:rsidP="00412E36">
            <w:pPr>
              <w:rPr>
                <w:rFonts w:ascii="Century Gothic" w:hAnsi="Century Gothic"/>
                <w:color w:val="000000" w:themeColor="text1"/>
                <w:sz w:val="20"/>
                <w:szCs w:val="20"/>
              </w:rPr>
            </w:pPr>
          </w:p>
        </w:tc>
      </w:tr>
      <w:tr w:rsidR="00A23EA1" w:rsidRPr="00A23EA1" w14:paraId="2C10DAFE" w14:textId="77777777" w:rsidTr="00F255C9">
        <w:tc>
          <w:tcPr>
            <w:tcW w:w="448" w:type="pct"/>
          </w:tcPr>
          <w:p w14:paraId="5CE186F7" w14:textId="77777777" w:rsidR="00A23EA1" w:rsidRPr="00A23EA1" w:rsidRDefault="00A23EA1" w:rsidP="00412E36">
            <w:pPr>
              <w:rPr>
                <w:rFonts w:ascii="Century Gothic" w:hAnsi="Century Gothic"/>
                <w:color w:val="000000" w:themeColor="text1"/>
                <w:sz w:val="20"/>
                <w:szCs w:val="20"/>
              </w:rPr>
            </w:pPr>
          </w:p>
        </w:tc>
        <w:tc>
          <w:tcPr>
            <w:tcW w:w="636" w:type="pct"/>
          </w:tcPr>
          <w:p w14:paraId="53039862"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First Aid</w:t>
            </w:r>
          </w:p>
        </w:tc>
        <w:tc>
          <w:tcPr>
            <w:tcW w:w="2818" w:type="pct"/>
            <w:gridSpan w:val="2"/>
          </w:tcPr>
          <w:p w14:paraId="4BF9BB99"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First Aid Task (Only applies if team finish within the time limit)</w:t>
            </w:r>
          </w:p>
        </w:tc>
        <w:tc>
          <w:tcPr>
            <w:tcW w:w="342" w:type="pct"/>
          </w:tcPr>
          <w:p w14:paraId="469EA7CF" w14:textId="77777777" w:rsidR="00A23EA1" w:rsidRPr="00A23EA1" w:rsidRDefault="00A23EA1" w:rsidP="00412E36">
            <w:pPr>
              <w:jc w:val="right"/>
              <w:rPr>
                <w:rFonts w:ascii="Century Gothic" w:hAnsi="Century Gothic"/>
                <w:color w:val="000000" w:themeColor="text1"/>
                <w:sz w:val="20"/>
                <w:szCs w:val="20"/>
              </w:rPr>
            </w:pPr>
            <w:r w:rsidRPr="00A23EA1">
              <w:rPr>
                <w:rFonts w:ascii="Century Gothic" w:hAnsi="Century Gothic"/>
                <w:color w:val="000000" w:themeColor="text1"/>
                <w:sz w:val="20"/>
                <w:szCs w:val="20"/>
              </w:rPr>
              <w:t>50</w:t>
            </w:r>
          </w:p>
        </w:tc>
        <w:tc>
          <w:tcPr>
            <w:tcW w:w="756" w:type="pct"/>
          </w:tcPr>
          <w:p w14:paraId="4F989820" w14:textId="77777777" w:rsidR="00A23EA1" w:rsidRPr="00A23EA1" w:rsidRDefault="00A23EA1" w:rsidP="00412E36">
            <w:pPr>
              <w:rPr>
                <w:rFonts w:ascii="Century Gothic" w:hAnsi="Century Gothic"/>
                <w:color w:val="000000" w:themeColor="text1"/>
                <w:sz w:val="20"/>
                <w:szCs w:val="20"/>
              </w:rPr>
            </w:pPr>
          </w:p>
        </w:tc>
      </w:tr>
      <w:tr w:rsidR="00A23EA1" w:rsidRPr="00A23EA1" w14:paraId="4924C6B4" w14:textId="77777777" w:rsidTr="00F255C9">
        <w:trPr>
          <w:trHeight w:val="70"/>
        </w:trPr>
        <w:tc>
          <w:tcPr>
            <w:tcW w:w="448" w:type="pct"/>
          </w:tcPr>
          <w:p w14:paraId="1DAE142C" w14:textId="77777777" w:rsidR="00A23EA1" w:rsidRPr="00A23EA1" w:rsidRDefault="00A23EA1" w:rsidP="00412E36">
            <w:pPr>
              <w:rPr>
                <w:rFonts w:ascii="Century Gothic" w:hAnsi="Century Gothic"/>
                <w:color w:val="000000" w:themeColor="text1"/>
                <w:sz w:val="20"/>
                <w:szCs w:val="20"/>
              </w:rPr>
            </w:pPr>
          </w:p>
        </w:tc>
        <w:tc>
          <w:tcPr>
            <w:tcW w:w="636" w:type="pct"/>
          </w:tcPr>
          <w:p w14:paraId="3A48A3EB" w14:textId="77777777" w:rsidR="00A23EA1" w:rsidRPr="00A23EA1" w:rsidRDefault="00A23EA1" w:rsidP="00412E36">
            <w:pPr>
              <w:rPr>
                <w:rFonts w:ascii="Century Gothic" w:hAnsi="Century Gothic"/>
                <w:color w:val="000000" w:themeColor="text1"/>
                <w:sz w:val="20"/>
                <w:szCs w:val="20"/>
              </w:rPr>
            </w:pPr>
          </w:p>
        </w:tc>
        <w:tc>
          <w:tcPr>
            <w:tcW w:w="843" w:type="pct"/>
            <w:tcBorders>
              <w:top w:val="single" w:sz="4" w:space="0" w:color="auto"/>
              <w:bottom w:val="single" w:sz="4" w:space="0" w:color="auto"/>
            </w:tcBorders>
          </w:tcPr>
          <w:p w14:paraId="0FC5303D" w14:textId="77777777" w:rsidR="00A23EA1" w:rsidRPr="00A23EA1" w:rsidRDefault="00A23EA1" w:rsidP="00412E36">
            <w:pPr>
              <w:rPr>
                <w:rFonts w:ascii="Century Gothic" w:hAnsi="Century Gothic"/>
                <w:b/>
                <w:color w:val="000000" w:themeColor="text1"/>
                <w:sz w:val="20"/>
                <w:szCs w:val="20"/>
              </w:rPr>
            </w:pPr>
            <w:r w:rsidRPr="00A23EA1">
              <w:rPr>
                <w:rFonts w:ascii="Century Gothic" w:hAnsi="Century Gothic"/>
                <w:b/>
                <w:color w:val="000000" w:themeColor="text1"/>
                <w:sz w:val="20"/>
                <w:szCs w:val="20"/>
              </w:rPr>
              <w:t>Total</w:t>
            </w:r>
          </w:p>
        </w:tc>
        <w:tc>
          <w:tcPr>
            <w:tcW w:w="1975" w:type="pct"/>
            <w:tcBorders>
              <w:top w:val="single" w:sz="4" w:space="0" w:color="auto"/>
              <w:bottom w:val="single" w:sz="4" w:space="0" w:color="auto"/>
            </w:tcBorders>
          </w:tcPr>
          <w:p w14:paraId="1AD83AAD" w14:textId="77777777" w:rsidR="00A23EA1" w:rsidRPr="00A23EA1" w:rsidRDefault="00A23EA1" w:rsidP="00412E36">
            <w:pPr>
              <w:rPr>
                <w:rFonts w:ascii="Century Gothic" w:hAnsi="Century Gothic"/>
                <w:color w:val="000000" w:themeColor="text1"/>
                <w:sz w:val="20"/>
                <w:szCs w:val="20"/>
              </w:rPr>
            </w:pPr>
          </w:p>
        </w:tc>
        <w:tc>
          <w:tcPr>
            <w:tcW w:w="342" w:type="pct"/>
            <w:tcBorders>
              <w:top w:val="single" w:sz="4" w:space="0" w:color="auto"/>
              <w:bottom w:val="single" w:sz="4" w:space="0" w:color="auto"/>
            </w:tcBorders>
          </w:tcPr>
          <w:p w14:paraId="744FC042" w14:textId="77777777" w:rsidR="00A23EA1" w:rsidRPr="00A23EA1" w:rsidRDefault="00A23EA1" w:rsidP="00412E36">
            <w:pPr>
              <w:jc w:val="right"/>
              <w:rPr>
                <w:rFonts w:ascii="Century Gothic" w:hAnsi="Century Gothic"/>
                <w:b/>
                <w:color w:val="000000" w:themeColor="text1"/>
                <w:sz w:val="20"/>
                <w:szCs w:val="20"/>
              </w:rPr>
            </w:pPr>
            <w:r w:rsidRPr="00A23EA1">
              <w:rPr>
                <w:rFonts w:ascii="Century Gothic" w:hAnsi="Century Gothic"/>
                <w:b/>
                <w:color w:val="000000" w:themeColor="text1"/>
                <w:sz w:val="20"/>
                <w:szCs w:val="20"/>
              </w:rPr>
              <w:t>300</w:t>
            </w:r>
          </w:p>
        </w:tc>
        <w:tc>
          <w:tcPr>
            <w:tcW w:w="756" w:type="pct"/>
          </w:tcPr>
          <w:p w14:paraId="328F93C5" w14:textId="77777777" w:rsidR="00A23EA1" w:rsidRPr="00A23EA1" w:rsidRDefault="00A23EA1" w:rsidP="00412E36">
            <w:pPr>
              <w:rPr>
                <w:rFonts w:ascii="Century Gothic" w:hAnsi="Century Gothic"/>
                <w:color w:val="000000" w:themeColor="text1"/>
                <w:sz w:val="20"/>
                <w:szCs w:val="20"/>
              </w:rPr>
            </w:pPr>
          </w:p>
        </w:tc>
      </w:tr>
      <w:tr w:rsidR="00A23EA1" w:rsidRPr="00A23EA1" w14:paraId="352F5924" w14:textId="77777777" w:rsidTr="00F255C9">
        <w:tblPrEx>
          <w:tblCellMar>
            <w:bottom w:w="57" w:type="dxa"/>
          </w:tblCellMar>
        </w:tblPrEx>
        <w:tc>
          <w:tcPr>
            <w:tcW w:w="448" w:type="pct"/>
          </w:tcPr>
          <w:p w14:paraId="20F7C5B1" w14:textId="77777777" w:rsidR="00A23EA1" w:rsidRPr="00A23EA1" w:rsidRDefault="00A23EA1" w:rsidP="00412E36">
            <w:pPr>
              <w:rPr>
                <w:rFonts w:ascii="Century Gothic" w:hAnsi="Century Gothic"/>
                <w:color w:val="000000" w:themeColor="text1"/>
                <w:sz w:val="20"/>
                <w:szCs w:val="20"/>
              </w:rPr>
            </w:pPr>
          </w:p>
        </w:tc>
        <w:tc>
          <w:tcPr>
            <w:tcW w:w="4552" w:type="pct"/>
            <w:gridSpan w:val="5"/>
          </w:tcPr>
          <w:p w14:paraId="1664D440" w14:textId="77777777" w:rsidR="00A23EA1" w:rsidRPr="00A23EA1" w:rsidRDefault="00A23EA1" w:rsidP="00412E36">
            <w:pPr>
              <w:jc w:val="both"/>
              <w:rPr>
                <w:rFonts w:ascii="Century Gothic" w:hAnsi="Century Gothic"/>
                <w:color w:val="000000" w:themeColor="text1"/>
                <w:sz w:val="20"/>
                <w:szCs w:val="20"/>
              </w:rPr>
            </w:pPr>
          </w:p>
        </w:tc>
      </w:tr>
      <w:tr w:rsidR="00A23EA1" w:rsidRPr="00A23EA1" w14:paraId="63EAC331" w14:textId="77777777" w:rsidTr="00F255C9">
        <w:tblPrEx>
          <w:tblCellMar>
            <w:bottom w:w="57" w:type="dxa"/>
          </w:tblCellMar>
        </w:tblPrEx>
        <w:tc>
          <w:tcPr>
            <w:tcW w:w="448" w:type="pct"/>
          </w:tcPr>
          <w:p w14:paraId="747B9543" w14:textId="77777777" w:rsidR="00A23EA1" w:rsidRPr="00A23EA1" w:rsidRDefault="00A23EA1" w:rsidP="00412E36">
            <w:pPr>
              <w:rPr>
                <w:rFonts w:ascii="Century Gothic" w:hAnsi="Century Gothic"/>
                <w:color w:val="000000" w:themeColor="text1"/>
                <w:sz w:val="20"/>
                <w:szCs w:val="20"/>
              </w:rPr>
            </w:pPr>
            <w:r w:rsidRPr="00A23EA1">
              <w:rPr>
                <w:rFonts w:ascii="Century Gothic" w:hAnsi="Century Gothic"/>
                <w:color w:val="000000" w:themeColor="text1"/>
                <w:sz w:val="20"/>
                <w:szCs w:val="20"/>
              </w:rPr>
              <w:t>Marks:</w:t>
            </w:r>
          </w:p>
        </w:tc>
        <w:tc>
          <w:tcPr>
            <w:tcW w:w="4552" w:type="pct"/>
            <w:gridSpan w:val="5"/>
          </w:tcPr>
          <w:p w14:paraId="3B58A16B" w14:textId="77777777" w:rsidR="00A23EA1" w:rsidRPr="00A23EA1" w:rsidRDefault="00A23EA1" w:rsidP="00412E36">
            <w:pPr>
              <w:jc w:val="both"/>
              <w:rPr>
                <w:rFonts w:ascii="Century Gothic" w:hAnsi="Century Gothic"/>
                <w:color w:val="000000" w:themeColor="text1"/>
                <w:sz w:val="20"/>
                <w:szCs w:val="20"/>
              </w:rPr>
            </w:pPr>
            <w:r w:rsidRPr="00A23EA1">
              <w:rPr>
                <w:rFonts w:ascii="Century Gothic" w:hAnsi="Century Gothic"/>
                <w:color w:val="000000" w:themeColor="text1"/>
                <w:sz w:val="20"/>
                <w:szCs w:val="20"/>
              </w:rPr>
              <w:t>Max 300 towards the Show Championship Cup.</w:t>
            </w:r>
          </w:p>
          <w:p w14:paraId="15DE7CD8" w14:textId="77777777" w:rsidR="00A23EA1" w:rsidRDefault="00A23EA1" w:rsidP="00412E36">
            <w:pPr>
              <w:jc w:val="both"/>
              <w:rPr>
                <w:rFonts w:ascii="Century Gothic" w:hAnsi="Century Gothic"/>
                <w:color w:val="000000" w:themeColor="text1"/>
                <w:sz w:val="20"/>
                <w:szCs w:val="20"/>
              </w:rPr>
            </w:pPr>
            <w:r w:rsidRPr="00A23EA1">
              <w:rPr>
                <w:rFonts w:ascii="Century Gothic" w:hAnsi="Century Gothic"/>
                <w:color w:val="000000" w:themeColor="text1"/>
                <w:sz w:val="20"/>
                <w:szCs w:val="20"/>
              </w:rPr>
              <w:t>Max 300 towards the Mike Greaves Tankard ATV Challenge Cup.</w:t>
            </w:r>
          </w:p>
          <w:p w14:paraId="52355AD7" w14:textId="70293730" w:rsidR="003C15BE" w:rsidRPr="00A23EA1" w:rsidRDefault="003C15BE" w:rsidP="00412E36">
            <w:pPr>
              <w:jc w:val="both"/>
              <w:rPr>
                <w:rFonts w:ascii="Century Gothic" w:hAnsi="Century Gothic"/>
                <w:color w:val="000000" w:themeColor="text1"/>
                <w:sz w:val="20"/>
                <w:szCs w:val="20"/>
              </w:rPr>
            </w:pPr>
            <w:r>
              <w:rPr>
                <w:rFonts w:ascii="Century Gothic" w:hAnsi="Century Gothic"/>
                <w:sz w:val="20"/>
                <w:szCs w:val="20"/>
              </w:rPr>
              <w:t>Max 3</w:t>
            </w:r>
            <w:r w:rsidRPr="00A23EA1">
              <w:rPr>
                <w:rFonts w:ascii="Century Gothic" w:hAnsi="Century Gothic"/>
                <w:sz w:val="20"/>
                <w:szCs w:val="20"/>
              </w:rPr>
              <w:t>00 towards the Jubilee Cup.</w:t>
            </w:r>
          </w:p>
        </w:tc>
      </w:tr>
    </w:tbl>
    <w:p w14:paraId="77F32794" w14:textId="77777777" w:rsidR="00A23EA1" w:rsidRPr="00A23EA1" w:rsidRDefault="00A23EA1" w:rsidP="00A23EA1">
      <w:pPr>
        <w:rPr>
          <w:rFonts w:ascii="Century Gothic" w:hAnsi="Century Gothic"/>
          <w:sz w:val="20"/>
          <w:szCs w:val="20"/>
        </w:rPr>
        <w:sectPr w:rsidR="00A23EA1" w:rsidRPr="00A23EA1" w:rsidSect="00225C19">
          <w:headerReference w:type="default" r:id="rId34"/>
          <w:pgSz w:w="11901" w:h="16817" w:code="9"/>
          <w:pgMar w:top="851" w:right="851" w:bottom="851" w:left="851" w:header="113" w:footer="113" w:gutter="397"/>
          <w:paperSrc w:first="101" w:other="101"/>
          <w:cols w:space="708"/>
          <w:docGrid w:linePitch="360"/>
        </w:sectPr>
      </w:pPr>
    </w:p>
    <w:p w14:paraId="326E28BB" w14:textId="5447621B" w:rsidR="00AF04B8" w:rsidRPr="00A23EA1" w:rsidRDefault="00500B26" w:rsidP="00A23EA1">
      <w:pPr>
        <w:pStyle w:val="Heading1"/>
      </w:pPr>
      <w:bookmarkStart w:id="116" w:name="_Toc100737388"/>
      <w:r w:rsidRPr="00A23EA1">
        <w:lastRenderedPageBreak/>
        <w:t>Woodwork – ‘</w:t>
      </w:r>
      <w:bookmarkEnd w:id="114"/>
      <w:bookmarkEnd w:id="115"/>
      <w:r w:rsidR="00C9098C" w:rsidRPr="00A23EA1">
        <w:t>Treasure Chest Toy Box’</w:t>
      </w:r>
      <w:bookmarkEnd w:id="116"/>
    </w:p>
    <w:p w14:paraId="6701275F" w14:textId="2DFAE062" w:rsidR="00CE589A" w:rsidRPr="00A23EA1" w:rsidRDefault="004E4B76" w:rsidP="00A23EA1">
      <w:pPr>
        <w:pStyle w:val="Heading3"/>
      </w:pPr>
      <w:r w:rsidRPr="00A23EA1">
        <w:t>Competition Number: 4</w:t>
      </w:r>
      <w:r w:rsidR="00C9098C" w:rsidRPr="00A23EA1">
        <w:t>0</w:t>
      </w:r>
    </w:p>
    <w:p w14:paraId="32504FD0" w14:textId="77777777" w:rsidR="00CE589A" w:rsidRPr="00942DFD" w:rsidRDefault="00CE589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0"/>
        <w:gridCol w:w="8792"/>
      </w:tblGrid>
      <w:tr w:rsidR="00F255C9" w:rsidRPr="00A23EA1" w14:paraId="45A73D64" w14:textId="77777777" w:rsidTr="00DF0716">
        <w:tc>
          <w:tcPr>
            <w:tcW w:w="515" w:type="pct"/>
          </w:tcPr>
          <w:p w14:paraId="4E12B268" w14:textId="77777777" w:rsidR="00F255C9" w:rsidRPr="00A23EA1" w:rsidRDefault="00F255C9" w:rsidP="005E33A0">
            <w:pPr>
              <w:rPr>
                <w:rFonts w:ascii="Century Gothic" w:hAnsi="Century Gothic"/>
                <w:sz w:val="20"/>
                <w:szCs w:val="20"/>
              </w:rPr>
            </w:pPr>
            <w:r w:rsidRPr="00A23EA1">
              <w:rPr>
                <w:rFonts w:ascii="Century Gothic" w:hAnsi="Century Gothic"/>
                <w:sz w:val="20"/>
                <w:szCs w:val="20"/>
              </w:rPr>
              <w:t>Time:</w:t>
            </w:r>
          </w:p>
        </w:tc>
        <w:tc>
          <w:tcPr>
            <w:tcW w:w="4485" w:type="pct"/>
          </w:tcPr>
          <w:p w14:paraId="1683497F" w14:textId="77777777" w:rsidR="00F255C9" w:rsidRPr="00A23EA1" w:rsidRDefault="00F255C9" w:rsidP="005E33A0">
            <w:pPr>
              <w:rPr>
                <w:rFonts w:ascii="Century Gothic" w:hAnsi="Century Gothic"/>
                <w:sz w:val="20"/>
                <w:szCs w:val="20"/>
              </w:rPr>
            </w:pPr>
            <w:r w:rsidRPr="00A23EA1">
              <w:rPr>
                <w:rFonts w:ascii="Century Gothic" w:hAnsi="Century Gothic"/>
                <w:sz w:val="20"/>
                <w:szCs w:val="20"/>
              </w:rPr>
              <w:t>08:30 hrs booking in for 08.45 hrs start</w:t>
            </w:r>
          </w:p>
        </w:tc>
      </w:tr>
      <w:tr w:rsidR="00F255C9" w:rsidRPr="00A23EA1" w14:paraId="45FB0D02" w14:textId="77777777" w:rsidTr="00DF0716">
        <w:tc>
          <w:tcPr>
            <w:tcW w:w="515" w:type="pct"/>
          </w:tcPr>
          <w:p w14:paraId="3BEAFE45" w14:textId="77777777" w:rsidR="00F255C9" w:rsidRPr="00A23EA1" w:rsidRDefault="00F255C9" w:rsidP="005E33A0">
            <w:pPr>
              <w:rPr>
                <w:rFonts w:ascii="Century Gothic" w:hAnsi="Century Gothic"/>
                <w:sz w:val="20"/>
                <w:szCs w:val="20"/>
              </w:rPr>
            </w:pPr>
          </w:p>
        </w:tc>
        <w:tc>
          <w:tcPr>
            <w:tcW w:w="4485" w:type="pct"/>
          </w:tcPr>
          <w:p w14:paraId="6C81ADF2" w14:textId="77777777" w:rsidR="00F255C9" w:rsidRPr="00A23EA1" w:rsidRDefault="00F255C9" w:rsidP="005E33A0">
            <w:pPr>
              <w:jc w:val="both"/>
              <w:rPr>
                <w:rFonts w:ascii="Century Gothic" w:hAnsi="Century Gothic"/>
                <w:sz w:val="20"/>
                <w:szCs w:val="20"/>
              </w:rPr>
            </w:pPr>
          </w:p>
        </w:tc>
      </w:tr>
      <w:tr w:rsidR="00F255C9" w:rsidRPr="00A23EA1" w14:paraId="685B9866" w14:textId="77777777" w:rsidTr="00DF0716">
        <w:tc>
          <w:tcPr>
            <w:tcW w:w="515" w:type="pct"/>
          </w:tcPr>
          <w:p w14:paraId="4B2ED560" w14:textId="77777777" w:rsidR="00F255C9" w:rsidRPr="00A23EA1" w:rsidRDefault="00F255C9" w:rsidP="005E33A0">
            <w:pPr>
              <w:rPr>
                <w:rFonts w:ascii="Century Gothic" w:hAnsi="Century Gothic"/>
                <w:sz w:val="20"/>
                <w:szCs w:val="20"/>
              </w:rPr>
            </w:pPr>
            <w:r w:rsidRPr="00A23EA1">
              <w:rPr>
                <w:rFonts w:ascii="Century Gothic" w:hAnsi="Century Gothic"/>
                <w:sz w:val="20"/>
                <w:szCs w:val="20"/>
              </w:rPr>
              <w:t>Entries:</w:t>
            </w:r>
          </w:p>
        </w:tc>
        <w:tc>
          <w:tcPr>
            <w:tcW w:w="4485" w:type="pct"/>
          </w:tcPr>
          <w:p w14:paraId="0576E198" w14:textId="77777777" w:rsidR="00F255C9" w:rsidRPr="00A23EA1" w:rsidRDefault="00F255C9" w:rsidP="005E33A0">
            <w:pPr>
              <w:jc w:val="both"/>
              <w:rPr>
                <w:rFonts w:ascii="Century Gothic" w:hAnsi="Century Gothic"/>
                <w:sz w:val="20"/>
                <w:szCs w:val="20"/>
              </w:rPr>
            </w:pPr>
            <w:r w:rsidRPr="00A23EA1">
              <w:rPr>
                <w:rFonts w:ascii="Century Gothic" w:hAnsi="Century Gothic" w:cs="Arial"/>
                <w:sz w:val="20"/>
                <w:szCs w:val="20"/>
              </w:rPr>
              <w:t xml:space="preserve">Each Club may enter </w:t>
            </w:r>
            <w:r w:rsidRPr="00A23EA1">
              <w:rPr>
                <w:rFonts w:ascii="Century Gothic" w:hAnsi="Century Gothic" w:cs="Arial"/>
                <w:b/>
                <w:sz w:val="20"/>
                <w:szCs w:val="20"/>
                <w:u w:val="single"/>
              </w:rPr>
              <w:t>one team of two members</w:t>
            </w:r>
            <w:r w:rsidRPr="00A23EA1">
              <w:rPr>
                <w:rFonts w:ascii="Century Gothic" w:hAnsi="Century Gothic" w:cs="Arial"/>
                <w:sz w:val="20"/>
                <w:szCs w:val="20"/>
              </w:rPr>
              <w:t xml:space="preserve"> in this competition. </w:t>
            </w:r>
          </w:p>
          <w:p w14:paraId="3CB945DB" w14:textId="183B6D28" w:rsidR="00F255C9" w:rsidRPr="00A23EA1" w:rsidRDefault="00F255C9" w:rsidP="005E33A0">
            <w:pPr>
              <w:jc w:val="both"/>
              <w:rPr>
                <w:rFonts w:ascii="Century Gothic" w:hAnsi="Century Gothic"/>
                <w:sz w:val="20"/>
                <w:szCs w:val="20"/>
              </w:rPr>
            </w:pPr>
            <w:r w:rsidRPr="00A23EA1">
              <w:rPr>
                <w:rFonts w:ascii="Century Gothic" w:hAnsi="Century Gothic"/>
                <w:sz w:val="20"/>
                <w:szCs w:val="20"/>
              </w:rPr>
              <w:t xml:space="preserve">Competitors must be </w:t>
            </w:r>
            <w:r w:rsidRPr="00A23EA1">
              <w:rPr>
                <w:rFonts w:ascii="Century Gothic" w:hAnsi="Century Gothic"/>
                <w:b/>
                <w:sz w:val="20"/>
                <w:szCs w:val="20"/>
              </w:rPr>
              <w:t>aged 28 and under</w:t>
            </w:r>
            <w:r w:rsidRPr="00A23EA1">
              <w:rPr>
                <w:rFonts w:ascii="Century Gothic" w:hAnsi="Century Gothic"/>
                <w:sz w:val="20"/>
                <w:szCs w:val="20"/>
              </w:rPr>
              <w:t xml:space="preserve"> on 1st September 2021.  </w:t>
            </w:r>
          </w:p>
          <w:p w14:paraId="3329DEF8" w14:textId="4A20B6C5" w:rsidR="00F255C9" w:rsidRPr="00A23EA1" w:rsidRDefault="00F255C9" w:rsidP="00AF04B8">
            <w:pPr>
              <w:rPr>
                <w:sz w:val="20"/>
                <w:szCs w:val="20"/>
              </w:rPr>
            </w:pPr>
            <w:r w:rsidRPr="00A23EA1">
              <w:rPr>
                <w:rFonts w:ascii="Century Gothic" w:hAnsi="Century Gothic" w:cs="Arial"/>
                <w:b/>
                <w:bCs/>
                <w:sz w:val="20"/>
                <w:szCs w:val="20"/>
              </w:rPr>
              <w:t>Competitors Will Be Required To Show Their Current Membership Cards.</w:t>
            </w:r>
          </w:p>
        </w:tc>
      </w:tr>
      <w:tr w:rsidR="00F255C9" w:rsidRPr="00A23EA1" w14:paraId="5B6BE0BA" w14:textId="77777777" w:rsidTr="00DF0716">
        <w:tc>
          <w:tcPr>
            <w:tcW w:w="515" w:type="pct"/>
          </w:tcPr>
          <w:p w14:paraId="275F5BA8" w14:textId="37256F36" w:rsidR="00F255C9" w:rsidRPr="00A23EA1" w:rsidRDefault="00F255C9" w:rsidP="005E33A0">
            <w:pPr>
              <w:rPr>
                <w:rFonts w:ascii="Century Gothic" w:hAnsi="Century Gothic"/>
                <w:sz w:val="20"/>
                <w:szCs w:val="20"/>
              </w:rPr>
            </w:pPr>
            <w:r w:rsidRPr="00A23EA1">
              <w:rPr>
                <w:rFonts w:ascii="Century Gothic" w:hAnsi="Century Gothic"/>
                <w:sz w:val="20"/>
                <w:szCs w:val="20"/>
              </w:rPr>
              <w:t>Rules:</w:t>
            </w:r>
          </w:p>
        </w:tc>
        <w:tc>
          <w:tcPr>
            <w:tcW w:w="4485" w:type="pct"/>
          </w:tcPr>
          <w:p w14:paraId="4CEDD75D" w14:textId="77777777" w:rsidR="00F255C9" w:rsidRPr="00A23EA1" w:rsidRDefault="00F255C9" w:rsidP="005E33A0">
            <w:pPr>
              <w:jc w:val="both"/>
              <w:rPr>
                <w:rFonts w:ascii="Century Gothic" w:hAnsi="Century Gothic"/>
                <w:sz w:val="20"/>
                <w:szCs w:val="20"/>
              </w:rPr>
            </w:pPr>
          </w:p>
        </w:tc>
      </w:tr>
      <w:tr w:rsidR="00F255C9" w:rsidRPr="00A23EA1" w14:paraId="0A0753D8" w14:textId="77777777" w:rsidTr="00DF0716">
        <w:tc>
          <w:tcPr>
            <w:tcW w:w="515" w:type="pct"/>
          </w:tcPr>
          <w:p w14:paraId="54992685" w14:textId="346BE8F7" w:rsidR="00F255C9" w:rsidRPr="00A23EA1" w:rsidRDefault="00F255C9" w:rsidP="00F255C9">
            <w:pPr>
              <w:jc w:val="right"/>
              <w:rPr>
                <w:rFonts w:ascii="Century Gothic" w:hAnsi="Century Gothic"/>
                <w:sz w:val="20"/>
                <w:szCs w:val="20"/>
              </w:rPr>
            </w:pPr>
            <w:r>
              <w:rPr>
                <w:rFonts w:ascii="Century Gothic" w:hAnsi="Century Gothic"/>
                <w:sz w:val="20"/>
                <w:szCs w:val="20"/>
              </w:rPr>
              <w:t>1</w:t>
            </w:r>
          </w:p>
        </w:tc>
        <w:tc>
          <w:tcPr>
            <w:tcW w:w="4485" w:type="pct"/>
          </w:tcPr>
          <w:p w14:paraId="0C1E8600" w14:textId="07A34D6E" w:rsidR="00F255C9" w:rsidRPr="00A23EA1" w:rsidRDefault="00F255C9" w:rsidP="00E3287C">
            <w:pPr>
              <w:pStyle w:val="MediumGrid1-Accent21"/>
              <w:ind w:left="0"/>
              <w:rPr>
                <w:rFonts w:ascii="Century Gothic" w:hAnsi="Century Gothic"/>
                <w:sz w:val="20"/>
                <w:szCs w:val="20"/>
              </w:rPr>
            </w:pPr>
            <w:r w:rsidRPr="00A23EA1">
              <w:rPr>
                <w:rFonts w:ascii="Century Gothic" w:hAnsi="Century Gothic"/>
                <w:sz w:val="20"/>
                <w:szCs w:val="20"/>
              </w:rPr>
              <w:t xml:space="preserve">Each team will be required to construct </w:t>
            </w:r>
            <w:r w:rsidRPr="00A23EA1">
              <w:rPr>
                <w:rFonts w:ascii="Century Gothic" w:hAnsi="Century Gothic"/>
                <w:b/>
                <w:bCs/>
                <w:sz w:val="20"/>
                <w:szCs w:val="20"/>
              </w:rPr>
              <w:t>A Treasure Chest Toy Box</w:t>
            </w:r>
            <w:r w:rsidRPr="00A23EA1">
              <w:rPr>
                <w:rFonts w:ascii="Century Gothic" w:hAnsi="Century Gothic"/>
                <w:sz w:val="20"/>
                <w:szCs w:val="20"/>
              </w:rPr>
              <w:t xml:space="preserve"> of their own design within the rules set out below. </w:t>
            </w:r>
          </w:p>
        </w:tc>
      </w:tr>
      <w:tr w:rsidR="00F255C9" w:rsidRPr="00A23EA1" w14:paraId="0B61A220" w14:textId="77777777" w:rsidTr="00DF0716">
        <w:tc>
          <w:tcPr>
            <w:tcW w:w="515" w:type="pct"/>
          </w:tcPr>
          <w:p w14:paraId="23C321B6" w14:textId="2AD52832" w:rsidR="00F255C9" w:rsidRPr="00A23EA1" w:rsidRDefault="00F255C9" w:rsidP="00F255C9">
            <w:pPr>
              <w:jc w:val="right"/>
              <w:rPr>
                <w:rFonts w:ascii="Century Gothic" w:hAnsi="Century Gothic"/>
                <w:sz w:val="20"/>
                <w:szCs w:val="20"/>
              </w:rPr>
            </w:pPr>
            <w:r>
              <w:rPr>
                <w:rFonts w:ascii="Century Gothic" w:hAnsi="Century Gothic"/>
                <w:sz w:val="20"/>
                <w:szCs w:val="20"/>
              </w:rPr>
              <w:t>2</w:t>
            </w:r>
          </w:p>
        </w:tc>
        <w:tc>
          <w:tcPr>
            <w:tcW w:w="4485" w:type="pct"/>
          </w:tcPr>
          <w:p w14:paraId="33DD5CFD" w14:textId="17007E12" w:rsidR="00F255C9" w:rsidRPr="00A23EA1" w:rsidRDefault="00F255C9" w:rsidP="00426FEB">
            <w:pPr>
              <w:pStyle w:val="MediumGrid1-Accent21"/>
              <w:ind w:left="0"/>
              <w:rPr>
                <w:rFonts w:ascii="Century Gothic" w:hAnsi="Century Gothic" w:cs="Arial"/>
                <w:b/>
                <w:color w:val="FF0000"/>
                <w:sz w:val="20"/>
                <w:szCs w:val="20"/>
              </w:rPr>
            </w:pPr>
            <w:r w:rsidRPr="00A23EA1">
              <w:rPr>
                <w:rFonts w:ascii="Century Gothic" w:hAnsi="Century Gothic" w:cs="Arial"/>
                <w:sz w:val="20"/>
                <w:szCs w:val="20"/>
              </w:rPr>
              <w:t xml:space="preserve">Maximum size: </w:t>
            </w:r>
            <w:r w:rsidRPr="00A23EA1">
              <w:rPr>
                <w:rFonts w:ascii="Century Gothic" w:hAnsi="Century Gothic" w:cs="Arial"/>
                <w:b/>
                <w:sz w:val="20"/>
                <w:szCs w:val="20"/>
              </w:rPr>
              <w:t>600mm deep x 1200mm wide x 600mm high.</w:t>
            </w:r>
            <w:r w:rsidRPr="00A23EA1">
              <w:rPr>
                <w:rFonts w:ascii="Century Gothic" w:hAnsi="Century Gothic" w:cs="Arial"/>
                <w:sz w:val="20"/>
                <w:szCs w:val="20"/>
              </w:rPr>
              <w:t xml:space="preserve">  </w:t>
            </w:r>
          </w:p>
          <w:p w14:paraId="2E83A51A" w14:textId="4E451F57" w:rsidR="00F255C9" w:rsidRPr="00A23EA1" w:rsidRDefault="00F255C9" w:rsidP="00426FEB">
            <w:pPr>
              <w:pStyle w:val="MediumGrid1-Accent21"/>
              <w:ind w:left="0"/>
              <w:rPr>
                <w:rFonts w:ascii="Century Gothic" w:hAnsi="Century Gothic"/>
                <w:sz w:val="20"/>
                <w:szCs w:val="20"/>
              </w:rPr>
            </w:pPr>
            <w:r w:rsidRPr="00A23EA1">
              <w:rPr>
                <w:rFonts w:ascii="Century Gothic" w:hAnsi="Century Gothic"/>
                <w:sz w:val="20"/>
                <w:szCs w:val="20"/>
              </w:rPr>
              <w:t xml:space="preserve">Any exhibit exceeding the measurements </w:t>
            </w:r>
            <w:r w:rsidRPr="00A23EA1">
              <w:rPr>
                <w:rFonts w:ascii="Century Gothic" w:hAnsi="Century Gothic"/>
                <w:b/>
                <w:sz w:val="20"/>
                <w:szCs w:val="20"/>
              </w:rPr>
              <w:t>will be penalised</w:t>
            </w:r>
            <w:r w:rsidRPr="00A23EA1">
              <w:rPr>
                <w:rFonts w:ascii="Century Gothic" w:hAnsi="Century Gothic"/>
                <w:sz w:val="20"/>
                <w:szCs w:val="20"/>
              </w:rPr>
              <w:t xml:space="preserve"> at the discretion of the Chief Steward.</w:t>
            </w:r>
          </w:p>
        </w:tc>
      </w:tr>
      <w:tr w:rsidR="00F255C9" w:rsidRPr="00A23EA1" w14:paraId="6E79DC24" w14:textId="77777777" w:rsidTr="00DF0716">
        <w:tc>
          <w:tcPr>
            <w:tcW w:w="515" w:type="pct"/>
          </w:tcPr>
          <w:p w14:paraId="56282E87" w14:textId="4E73BF2F" w:rsidR="00F255C9" w:rsidRPr="00A23EA1" w:rsidRDefault="00F255C9" w:rsidP="00F255C9">
            <w:pPr>
              <w:jc w:val="right"/>
              <w:rPr>
                <w:rFonts w:ascii="Century Gothic" w:hAnsi="Century Gothic"/>
                <w:sz w:val="20"/>
                <w:szCs w:val="20"/>
              </w:rPr>
            </w:pPr>
            <w:r>
              <w:rPr>
                <w:rFonts w:ascii="Century Gothic" w:hAnsi="Century Gothic"/>
                <w:sz w:val="20"/>
                <w:szCs w:val="20"/>
              </w:rPr>
              <w:t>3</w:t>
            </w:r>
          </w:p>
        </w:tc>
        <w:tc>
          <w:tcPr>
            <w:tcW w:w="4485" w:type="pct"/>
          </w:tcPr>
          <w:p w14:paraId="03C66E15" w14:textId="0168DEFA" w:rsidR="00F255C9" w:rsidRPr="00A23EA1" w:rsidRDefault="00F255C9" w:rsidP="00426FEB">
            <w:pPr>
              <w:rPr>
                <w:rFonts w:ascii="Century Gothic" w:hAnsi="Century Gothic"/>
                <w:b/>
                <w:sz w:val="20"/>
                <w:szCs w:val="20"/>
              </w:rPr>
            </w:pPr>
            <w:r w:rsidRPr="00A23EA1">
              <w:rPr>
                <w:rFonts w:ascii="Century Gothic" w:hAnsi="Century Gothic"/>
                <w:b/>
                <w:sz w:val="20"/>
                <w:szCs w:val="20"/>
                <w:u w:val="single"/>
              </w:rPr>
              <w:t>Time allowed: 2 hrs</w:t>
            </w:r>
            <w:r w:rsidRPr="00A23EA1">
              <w:rPr>
                <w:rFonts w:ascii="Century Gothic" w:hAnsi="Century Gothic"/>
                <w:sz w:val="20"/>
                <w:szCs w:val="20"/>
              </w:rPr>
              <w:t>.  Competitors taking more than the allotted time will be deducted points at the rate of 2 marks for every 15 seconds or part thereof over time</w:t>
            </w:r>
            <w:r w:rsidRPr="00A23EA1">
              <w:rPr>
                <w:rFonts w:ascii="Century Gothic" w:hAnsi="Century Gothic"/>
                <w:b/>
                <w:sz w:val="20"/>
                <w:szCs w:val="20"/>
              </w:rPr>
              <w:t>.</w:t>
            </w:r>
          </w:p>
        </w:tc>
      </w:tr>
      <w:tr w:rsidR="00F255C9" w:rsidRPr="00A23EA1" w14:paraId="4E4CA2F2" w14:textId="77777777" w:rsidTr="00DF0716">
        <w:tc>
          <w:tcPr>
            <w:tcW w:w="515" w:type="pct"/>
          </w:tcPr>
          <w:p w14:paraId="53FF39FA" w14:textId="497A50AE" w:rsidR="00F255C9" w:rsidRPr="00A23EA1" w:rsidRDefault="00F255C9" w:rsidP="00F255C9">
            <w:pPr>
              <w:jc w:val="right"/>
              <w:rPr>
                <w:rFonts w:ascii="Century Gothic" w:hAnsi="Century Gothic"/>
                <w:sz w:val="20"/>
                <w:szCs w:val="20"/>
              </w:rPr>
            </w:pPr>
            <w:r>
              <w:rPr>
                <w:rFonts w:ascii="Century Gothic" w:hAnsi="Century Gothic"/>
                <w:sz w:val="20"/>
                <w:szCs w:val="20"/>
              </w:rPr>
              <w:t>4</w:t>
            </w:r>
          </w:p>
        </w:tc>
        <w:tc>
          <w:tcPr>
            <w:tcW w:w="4485" w:type="pct"/>
          </w:tcPr>
          <w:p w14:paraId="5D7AE268" w14:textId="77777777" w:rsidR="00F255C9" w:rsidRPr="00A624AB" w:rsidRDefault="00F255C9" w:rsidP="00426FEB">
            <w:pPr>
              <w:rPr>
                <w:rFonts w:ascii="Century Gothic" w:hAnsi="Century Gothic"/>
                <w:sz w:val="20"/>
                <w:szCs w:val="20"/>
              </w:rPr>
            </w:pPr>
            <w:r w:rsidRPr="00A624AB">
              <w:rPr>
                <w:rFonts w:ascii="Century Gothic" w:hAnsi="Century Gothic"/>
                <w:sz w:val="20"/>
                <w:szCs w:val="20"/>
              </w:rPr>
              <w:t xml:space="preserve">Clubs to provide all required wood, fixings and tools to complete.  </w:t>
            </w:r>
          </w:p>
        </w:tc>
      </w:tr>
      <w:tr w:rsidR="00F255C9" w:rsidRPr="00A23EA1" w14:paraId="7C87EC3F" w14:textId="77777777" w:rsidTr="00DF0716">
        <w:tc>
          <w:tcPr>
            <w:tcW w:w="515" w:type="pct"/>
          </w:tcPr>
          <w:p w14:paraId="6D140A2F" w14:textId="7475FE8C" w:rsidR="00F255C9" w:rsidRPr="00A23EA1" w:rsidRDefault="00F255C9" w:rsidP="00F255C9">
            <w:pPr>
              <w:jc w:val="right"/>
              <w:rPr>
                <w:rFonts w:ascii="Century Gothic" w:hAnsi="Century Gothic"/>
                <w:sz w:val="20"/>
                <w:szCs w:val="20"/>
              </w:rPr>
            </w:pPr>
            <w:r>
              <w:rPr>
                <w:rFonts w:ascii="Century Gothic" w:hAnsi="Century Gothic"/>
                <w:sz w:val="20"/>
                <w:szCs w:val="20"/>
              </w:rPr>
              <w:t>5</w:t>
            </w:r>
          </w:p>
        </w:tc>
        <w:tc>
          <w:tcPr>
            <w:tcW w:w="4485" w:type="pct"/>
          </w:tcPr>
          <w:p w14:paraId="4E145183" w14:textId="6D18CD04" w:rsidR="00F255C9" w:rsidRPr="00A624AB" w:rsidRDefault="00F255C9" w:rsidP="0061233B">
            <w:pPr>
              <w:rPr>
                <w:rFonts w:ascii="Century Gothic" w:hAnsi="Century Gothic"/>
                <w:sz w:val="20"/>
                <w:szCs w:val="20"/>
              </w:rPr>
            </w:pPr>
            <w:r w:rsidRPr="00A624AB">
              <w:rPr>
                <w:rFonts w:ascii="Century Gothic" w:hAnsi="Century Gothic"/>
                <w:sz w:val="20"/>
                <w:szCs w:val="20"/>
              </w:rPr>
              <w:t xml:space="preserve">The Toy Box should be predominantly made form timber, but accessories deemed necessary by the competitors for the construction will be allowed. </w:t>
            </w:r>
          </w:p>
        </w:tc>
      </w:tr>
      <w:tr w:rsidR="00F255C9" w:rsidRPr="00A23EA1" w14:paraId="61754972" w14:textId="77777777" w:rsidTr="00DF0716">
        <w:tc>
          <w:tcPr>
            <w:tcW w:w="515" w:type="pct"/>
          </w:tcPr>
          <w:p w14:paraId="4E4E8F45" w14:textId="6DB32ACE" w:rsidR="00F255C9" w:rsidRPr="00A23EA1" w:rsidRDefault="00F255C9" w:rsidP="00F255C9">
            <w:pPr>
              <w:jc w:val="right"/>
              <w:rPr>
                <w:rFonts w:ascii="Century Gothic" w:hAnsi="Century Gothic"/>
                <w:sz w:val="20"/>
                <w:szCs w:val="20"/>
              </w:rPr>
            </w:pPr>
            <w:r>
              <w:rPr>
                <w:rFonts w:ascii="Century Gothic" w:hAnsi="Century Gothic"/>
                <w:sz w:val="20"/>
                <w:szCs w:val="20"/>
              </w:rPr>
              <w:t>6</w:t>
            </w:r>
          </w:p>
        </w:tc>
        <w:tc>
          <w:tcPr>
            <w:tcW w:w="4485" w:type="pct"/>
          </w:tcPr>
          <w:p w14:paraId="1355E66B" w14:textId="77777777" w:rsidR="00F255C9" w:rsidRPr="00A624AB" w:rsidRDefault="00F255C9" w:rsidP="00426FEB">
            <w:pPr>
              <w:rPr>
                <w:rFonts w:ascii="Century Gothic" w:hAnsi="Century Gothic"/>
                <w:sz w:val="20"/>
                <w:szCs w:val="20"/>
              </w:rPr>
            </w:pPr>
            <w:r w:rsidRPr="00A624AB">
              <w:rPr>
                <w:rFonts w:ascii="Century Gothic" w:hAnsi="Century Gothic"/>
                <w:sz w:val="20"/>
                <w:szCs w:val="20"/>
              </w:rPr>
              <w:t>No work or marking out to be done beforehand.</w:t>
            </w:r>
          </w:p>
        </w:tc>
      </w:tr>
      <w:tr w:rsidR="00F255C9" w:rsidRPr="00A23EA1" w14:paraId="621897E0" w14:textId="77777777" w:rsidTr="00DF0716">
        <w:tc>
          <w:tcPr>
            <w:tcW w:w="515" w:type="pct"/>
          </w:tcPr>
          <w:p w14:paraId="6B8F8B8E" w14:textId="0D7E1B0C" w:rsidR="00F255C9" w:rsidRPr="00A23EA1" w:rsidRDefault="00F255C9" w:rsidP="00F255C9">
            <w:pPr>
              <w:jc w:val="right"/>
              <w:rPr>
                <w:rFonts w:ascii="Century Gothic" w:hAnsi="Century Gothic"/>
                <w:sz w:val="20"/>
                <w:szCs w:val="20"/>
              </w:rPr>
            </w:pPr>
            <w:r>
              <w:rPr>
                <w:rFonts w:ascii="Century Gothic" w:hAnsi="Century Gothic"/>
                <w:sz w:val="20"/>
                <w:szCs w:val="20"/>
              </w:rPr>
              <w:t>7</w:t>
            </w:r>
          </w:p>
        </w:tc>
        <w:tc>
          <w:tcPr>
            <w:tcW w:w="4485" w:type="pct"/>
          </w:tcPr>
          <w:p w14:paraId="2B5474FB" w14:textId="70EF2804" w:rsidR="00F255C9" w:rsidRPr="00A624AB" w:rsidRDefault="00F255C9" w:rsidP="00426FEB">
            <w:pPr>
              <w:rPr>
                <w:rFonts w:ascii="Century Gothic" w:hAnsi="Century Gothic"/>
                <w:sz w:val="20"/>
                <w:szCs w:val="20"/>
              </w:rPr>
            </w:pPr>
            <w:r w:rsidRPr="00A624AB">
              <w:rPr>
                <w:rFonts w:ascii="Century Gothic" w:hAnsi="Century Gothic"/>
                <w:sz w:val="20"/>
                <w:szCs w:val="20"/>
              </w:rPr>
              <w:t xml:space="preserve">Teams to supply their own tools. </w:t>
            </w:r>
            <w:r w:rsidRPr="00A624AB">
              <w:rPr>
                <w:rFonts w:ascii="Century Gothic" w:hAnsi="Century Gothic"/>
                <w:sz w:val="20"/>
                <w:szCs w:val="20"/>
                <w:u w:val="single"/>
              </w:rPr>
              <w:t>No</w:t>
            </w:r>
            <w:r w:rsidRPr="00A624AB">
              <w:rPr>
                <w:rFonts w:ascii="Century Gothic" w:hAnsi="Century Gothic"/>
                <w:sz w:val="20"/>
                <w:szCs w:val="20"/>
              </w:rPr>
              <w:t xml:space="preserve"> Power Saws (such as but not limited to; Chainsaws, Circular Saws or Recip Saws) or nail-guns of any type are allowed. Battery and rechargeable tools are permitted (except saws), but must be operated by a member over the age of 18.  Stewards will stop any competitor from continuing if they feel the use of tools is deemed unsafe.  No power supply will be provided.</w:t>
            </w:r>
          </w:p>
        </w:tc>
      </w:tr>
      <w:tr w:rsidR="00F255C9" w:rsidRPr="00A23EA1" w14:paraId="7A26F318" w14:textId="77777777" w:rsidTr="00DF0716">
        <w:tc>
          <w:tcPr>
            <w:tcW w:w="515" w:type="pct"/>
          </w:tcPr>
          <w:p w14:paraId="64874C48" w14:textId="39E058BA" w:rsidR="00F255C9" w:rsidRPr="00A23EA1" w:rsidRDefault="00F255C9" w:rsidP="00F255C9">
            <w:pPr>
              <w:jc w:val="right"/>
              <w:rPr>
                <w:rFonts w:ascii="Century Gothic" w:hAnsi="Century Gothic"/>
                <w:sz w:val="20"/>
                <w:szCs w:val="20"/>
              </w:rPr>
            </w:pPr>
            <w:r>
              <w:rPr>
                <w:rFonts w:ascii="Century Gothic" w:hAnsi="Century Gothic"/>
                <w:sz w:val="20"/>
                <w:szCs w:val="20"/>
              </w:rPr>
              <w:t>8</w:t>
            </w:r>
          </w:p>
        </w:tc>
        <w:tc>
          <w:tcPr>
            <w:tcW w:w="4485" w:type="pct"/>
          </w:tcPr>
          <w:p w14:paraId="7D31CA33" w14:textId="77777777" w:rsidR="00F255C9" w:rsidRPr="00A624AB" w:rsidRDefault="00F255C9" w:rsidP="00426FEB">
            <w:pPr>
              <w:rPr>
                <w:rFonts w:ascii="Century Gothic" w:hAnsi="Century Gothic"/>
                <w:sz w:val="20"/>
                <w:szCs w:val="20"/>
              </w:rPr>
            </w:pPr>
            <w:r w:rsidRPr="00A624AB">
              <w:rPr>
                <w:rFonts w:ascii="Century Gothic" w:hAnsi="Century Gothic"/>
                <w:sz w:val="20"/>
                <w:szCs w:val="20"/>
              </w:rPr>
              <w:t xml:space="preserve">Teams must provide and wear suitable personal protective clothing (PPE). Failure to wear this will result in Steward prohibiting competitor to continue. </w:t>
            </w:r>
          </w:p>
        </w:tc>
      </w:tr>
      <w:tr w:rsidR="00F255C9" w:rsidRPr="00A23EA1" w14:paraId="73BC59C8" w14:textId="77777777" w:rsidTr="00DF0716">
        <w:tc>
          <w:tcPr>
            <w:tcW w:w="515" w:type="pct"/>
          </w:tcPr>
          <w:p w14:paraId="4348E790" w14:textId="6EB8A857" w:rsidR="00F255C9" w:rsidRPr="00A23EA1" w:rsidRDefault="00F255C9" w:rsidP="00F255C9">
            <w:pPr>
              <w:jc w:val="right"/>
              <w:rPr>
                <w:rFonts w:ascii="Century Gothic" w:hAnsi="Century Gothic"/>
                <w:sz w:val="20"/>
                <w:szCs w:val="20"/>
              </w:rPr>
            </w:pPr>
            <w:r>
              <w:rPr>
                <w:rFonts w:ascii="Century Gothic" w:hAnsi="Century Gothic"/>
                <w:sz w:val="20"/>
                <w:szCs w:val="20"/>
              </w:rPr>
              <w:t>9</w:t>
            </w:r>
          </w:p>
        </w:tc>
        <w:tc>
          <w:tcPr>
            <w:tcW w:w="4485" w:type="pct"/>
          </w:tcPr>
          <w:p w14:paraId="1482A9E4" w14:textId="77777777" w:rsidR="00F255C9" w:rsidRPr="00A624AB" w:rsidRDefault="00F255C9" w:rsidP="00426FEB">
            <w:pPr>
              <w:rPr>
                <w:rFonts w:ascii="Century Gothic" w:hAnsi="Century Gothic"/>
                <w:sz w:val="20"/>
                <w:szCs w:val="20"/>
              </w:rPr>
            </w:pPr>
            <w:r w:rsidRPr="00A624AB">
              <w:rPr>
                <w:rFonts w:ascii="Century Gothic" w:hAnsi="Century Gothic"/>
                <w:sz w:val="20"/>
                <w:szCs w:val="20"/>
              </w:rPr>
              <w:t>Teams must provide a ground sheet for their work area and will be responsible for clearing up when they have finished construction. Teams that are unable to provide a groundsheet will not be able to compete and will be disqualified.</w:t>
            </w:r>
          </w:p>
        </w:tc>
      </w:tr>
      <w:tr w:rsidR="00F255C9" w:rsidRPr="00A23EA1" w14:paraId="5DE4D9DB" w14:textId="77777777" w:rsidTr="00DF0716">
        <w:tc>
          <w:tcPr>
            <w:tcW w:w="515" w:type="pct"/>
          </w:tcPr>
          <w:p w14:paraId="1BCD3236" w14:textId="3D1F0A77" w:rsidR="00F255C9" w:rsidRPr="00A23EA1" w:rsidRDefault="00F255C9" w:rsidP="00F255C9">
            <w:pPr>
              <w:jc w:val="right"/>
              <w:rPr>
                <w:rFonts w:ascii="Century Gothic" w:hAnsi="Century Gothic"/>
                <w:sz w:val="20"/>
                <w:szCs w:val="20"/>
              </w:rPr>
            </w:pPr>
            <w:r>
              <w:rPr>
                <w:rFonts w:ascii="Century Gothic" w:hAnsi="Century Gothic"/>
                <w:sz w:val="20"/>
                <w:szCs w:val="20"/>
              </w:rPr>
              <w:t>10</w:t>
            </w:r>
          </w:p>
        </w:tc>
        <w:tc>
          <w:tcPr>
            <w:tcW w:w="4485" w:type="pct"/>
          </w:tcPr>
          <w:p w14:paraId="2C2D38B2" w14:textId="77777777" w:rsidR="00F255C9" w:rsidRPr="00A23EA1" w:rsidRDefault="00F255C9" w:rsidP="00426FEB">
            <w:pPr>
              <w:rPr>
                <w:rFonts w:ascii="Century Gothic" w:hAnsi="Century Gothic"/>
                <w:sz w:val="20"/>
                <w:szCs w:val="20"/>
              </w:rPr>
            </w:pPr>
            <w:r w:rsidRPr="00A23EA1">
              <w:rPr>
                <w:rFonts w:ascii="Century Gothic" w:hAnsi="Century Gothic"/>
                <w:sz w:val="20"/>
                <w:szCs w:val="20"/>
              </w:rPr>
              <w:t xml:space="preserve">No Club names or items that may distinguish which club the exhibit belongs to can be displayed. </w:t>
            </w:r>
          </w:p>
        </w:tc>
      </w:tr>
      <w:tr w:rsidR="00F255C9" w:rsidRPr="00A23EA1" w14:paraId="6B5FB422" w14:textId="77777777" w:rsidTr="00DF0716">
        <w:tc>
          <w:tcPr>
            <w:tcW w:w="515" w:type="pct"/>
          </w:tcPr>
          <w:p w14:paraId="2F86948E" w14:textId="6AE1509E" w:rsidR="00F255C9" w:rsidRPr="00A23EA1" w:rsidRDefault="00F255C9" w:rsidP="00F255C9">
            <w:pPr>
              <w:jc w:val="right"/>
              <w:rPr>
                <w:rFonts w:ascii="Century Gothic" w:hAnsi="Century Gothic"/>
                <w:sz w:val="20"/>
                <w:szCs w:val="20"/>
              </w:rPr>
            </w:pPr>
            <w:r>
              <w:rPr>
                <w:rFonts w:ascii="Century Gothic" w:hAnsi="Century Gothic"/>
                <w:sz w:val="20"/>
                <w:szCs w:val="20"/>
              </w:rPr>
              <w:t>11</w:t>
            </w:r>
          </w:p>
        </w:tc>
        <w:tc>
          <w:tcPr>
            <w:tcW w:w="4485" w:type="pct"/>
          </w:tcPr>
          <w:p w14:paraId="1D51EF8D" w14:textId="77777777" w:rsidR="00F255C9" w:rsidRPr="00A23EA1" w:rsidRDefault="00F255C9" w:rsidP="00426FEB">
            <w:pPr>
              <w:rPr>
                <w:rFonts w:ascii="Century Gothic" w:hAnsi="Century Gothic"/>
                <w:sz w:val="20"/>
                <w:szCs w:val="20"/>
              </w:rPr>
            </w:pPr>
            <w:r w:rsidRPr="00A23EA1">
              <w:rPr>
                <w:rFonts w:ascii="Century Gothic" w:hAnsi="Century Gothic"/>
                <w:sz w:val="20"/>
                <w:szCs w:val="20"/>
              </w:rPr>
              <w:t>The Show General Rules apply to this competition – Please Read them – Front of Rule Schedule.</w:t>
            </w:r>
          </w:p>
        </w:tc>
      </w:tr>
      <w:tr w:rsidR="00F255C9" w:rsidRPr="00A23EA1" w14:paraId="2A10E417" w14:textId="77777777" w:rsidTr="00DF0716">
        <w:tc>
          <w:tcPr>
            <w:tcW w:w="515" w:type="pct"/>
          </w:tcPr>
          <w:p w14:paraId="518E7A3B" w14:textId="60DEB1FC" w:rsidR="00F255C9" w:rsidRPr="00A23EA1" w:rsidRDefault="00F255C9" w:rsidP="00F255C9">
            <w:pPr>
              <w:jc w:val="right"/>
              <w:rPr>
                <w:rFonts w:ascii="Century Gothic" w:hAnsi="Century Gothic"/>
                <w:sz w:val="20"/>
                <w:szCs w:val="20"/>
              </w:rPr>
            </w:pPr>
            <w:r>
              <w:rPr>
                <w:rFonts w:ascii="Century Gothic" w:hAnsi="Century Gothic"/>
                <w:sz w:val="20"/>
                <w:szCs w:val="20"/>
              </w:rPr>
              <w:t>12</w:t>
            </w:r>
          </w:p>
        </w:tc>
        <w:tc>
          <w:tcPr>
            <w:tcW w:w="4485" w:type="pct"/>
          </w:tcPr>
          <w:p w14:paraId="6A145BC1" w14:textId="77777777" w:rsidR="00F255C9" w:rsidRPr="00A23EA1" w:rsidRDefault="00F255C9" w:rsidP="00426FEB">
            <w:pPr>
              <w:rPr>
                <w:rFonts w:ascii="Century Gothic" w:hAnsi="Century Gothic"/>
                <w:sz w:val="20"/>
                <w:szCs w:val="20"/>
              </w:rPr>
            </w:pPr>
            <w:r w:rsidRPr="00A23EA1">
              <w:rPr>
                <w:rFonts w:ascii="Century Gothic" w:hAnsi="Century Gothic"/>
                <w:sz w:val="20"/>
                <w:szCs w:val="20"/>
              </w:rPr>
              <w:t>Each Club will be fully responsible for the removal of their exhibit and any debris after the show.</w:t>
            </w:r>
          </w:p>
        </w:tc>
      </w:tr>
      <w:tr w:rsidR="00F255C9" w:rsidRPr="00A23EA1" w14:paraId="712A4696" w14:textId="77777777" w:rsidTr="00DF0716">
        <w:tc>
          <w:tcPr>
            <w:tcW w:w="515" w:type="pct"/>
          </w:tcPr>
          <w:p w14:paraId="650B0C30" w14:textId="5A5F02A9" w:rsidR="00F255C9" w:rsidRPr="00A23EA1" w:rsidRDefault="00F255C9" w:rsidP="00F255C9">
            <w:pPr>
              <w:jc w:val="right"/>
              <w:rPr>
                <w:rFonts w:ascii="Century Gothic" w:hAnsi="Century Gothic"/>
                <w:sz w:val="20"/>
                <w:szCs w:val="20"/>
              </w:rPr>
            </w:pPr>
            <w:r>
              <w:rPr>
                <w:rFonts w:ascii="Century Gothic" w:hAnsi="Century Gothic"/>
                <w:sz w:val="20"/>
                <w:szCs w:val="20"/>
              </w:rPr>
              <w:t>13</w:t>
            </w:r>
          </w:p>
        </w:tc>
        <w:tc>
          <w:tcPr>
            <w:tcW w:w="4485" w:type="pct"/>
          </w:tcPr>
          <w:p w14:paraId="5E334D53" w14:textId="77777777" w:rsidR="00F255C9" w:rsidRPr="00A23EA1" w:rsidRDefault="00F255C9" w:rsidP="00426FEB">
            <w:pPr>
              <w:rPr>
                <w:rFonts w:ascii="Century Gothic" w:hAnsi="Century Gothic"/>
                <w:sz w:val="20"/>
                <w:szCs w:val="20"/>
              </w:rPr>
            </w:pPr>
            <w:r w:rsidRPr="00A23EA1">
              <w:rPr>
                <w:rFonts w:ascii="Century Gothic" w:hAnsi="Century Gothic"/>
                <w:sz w:val="20"/>
                <w:szCs w:val="20"/>
              </w:rPr>
              <w:t>No Exhibit to be dismantled or removed from display before the end of the official prize giving or 17:00 hrs as directed by the Chief Steward on the day.</w:t>
            </w:r>
          </w:p>
        </w:tc>
      </w:tr>
      <w:tr w:rsidR="00F255C9" w:rsidRPr="00A23EA1" w14:paraId="4E41476E" w14:textId="77777777" w:rsidTr="00DF0716">
        <w:tc>
          <w:tcPr>
            <w:tcW w:w="515" w:type="pct"/>
          </w:tcPr>
          <w:p w14:paraId="7DE2D5BC" w14:textId="09F5FFBD" w:rsidR="00F255C9" w:rsidRPr="00A23EA1" w:rsidRDefault="00F255C9" w:rsidP="00F255C9">
            <w:pPr>
              <w:jc w:val="right"/>
              <w:rPr>
                <w:rFonts w:ascii="Century Gothic" w:hAnsi="Century Gothic"/>
                <w:sz w:val="20"/>
                <w:szCs w:val="20"/>
              </w:rPr>
            </w:pPr>
            <w:r>
              <w:rPr>
                <w:rFonts w:ascii="Century Gothic" w:hAnsi="Century Gothic"/>
                <w:sz w:val="20"/>
                <w:szCs w:val="20"/>
              </w:rPr>
              <w:t>14</w:t>
            </w:r>
          </w:p>
        </w:tc>
        <w:tc>
          <w:tcPr>
            <w:tcW w:w="4485" w:type="pct"/>
          </w:tcPr>
          <w:p w14:paraId="4E05C41C" w14:textId="77777777" w:rsidR="00F255C9" w:rsidRPr="00A23EA1" w:rsidRDefault="00F255C9" w:rsidP="00426FEB">
            <w:pPr>
              <w:tabs>
                <w:tab w:val="left" w:pos="2268"/>
                <w:tab w:val="left" w:pos="5670"/>
                <w:tab w:val="left" w:pos="6237"/>
              </w:tabs>
              <w:rPr>
                <w:rFonts w:ascii="Century Gothic" w:hAnsi="Century Gothic"/>
                <w:sz w:val="20"/>
                <w:szCs w:val="20"/>
              </w:rPr>
            </w:pPr>
            <w:r w:rsidRPr="00A23EA1">
              <w:rPr>
                <w:rFonts w:ascii="Century Gothic" w:hAnsi="Century Gothic"/>
                <w:sz w:val="20"/>
                <w:szCs w:val="20"/>
              </w:rPr>
              <w:t>Valuable articles are the responsibility of the exhibitors.</w:t>
            </w:r>
          </w:p>
        </w:tc>
      </w:tr>
      <w:tr w:rsidR="00F255C9" w:rsidRPr="00A23EA1" w14:paraId="12F23E14" w14:textId="77777777" w:rsidTr="00DF0716">
        <w:tc>
          <w:tcPr>
            <w:tcW w:w="515" w:type="pct"/>
          </w:tcPr>
          <w:p w14:paraId="395E2EF6" w14:textId="3D60B02E" w:rsidR="00F255C9" w:rsidRPr="00A23EA1" w:rsidRDefault="00F255C9" w:rsidP="00F255C9">
            <w:pPr>
              <w:jc w:val="right"/>
              <w:rPr>
                <w:rFonts w:ascii="Century Gothic" w:hAnsi="Century Gothic"/>
                <w:sz w:val="20"/>
                <w:szCs w:val="20"/>
              </w:rPr>
            </w:pPr>
            <w:r>
              <w:rPr>
                <w:rFonts w:ascii="Century Gothic" w:hAnsi="Century Gothic"/>
                <w:sz w:val="20"/>
                <w:szCs w:val="20"/>
              </w:rPr>
              <w:t>15</w:t>
            </w:r>
          </w:p>
        </w:tc>
        <w:tc>
          <w:tcPr>
            <w:tcW w:w="4485" w:type="pct"/>
          </w:tcPr>
          <w:p w14:paraId="42E2D42B" w14:textId="77777777" w:rsidR="00F255C9" w:rsidRPr="00A23EA1" w:rsidRDefault="00F255C9" w:rsidP="00426FEB">
            <w:pPr>
              <w:tabs>
                <w:tab w:val="left" w:pos="2268"/>
                <w:tab w:val="left" w:pos="5670"/>
                <w:tab w:val="left" w:pos="6237"/>
              </w:tabs>
              <w:rPr>
                <w:rFonts w:ascii="Century Gothic" w:hAnsi="Century Gothic"/>
                <w:sz w:val="20"/>
                <w:szCs w:val="20"/>
              </w:rPr>
            </w:pPr>
            <w:r w:rsidRPr="00A23EA1">
              <w:rPr>
                <w:rFonts w:ascii="Century Gothic" w:hAnsi="Century Gothic"/>
                <w:sz w:val="20"/>
                <w:szCs w:val="20"/>
              </w:rPr>
              <w:t>The decision of the judge will be final.</w:t>
            </w:r>
          </w:p>
        </w:tc>
      </w:tr>
      <w:tr w:rsidR="00F255C9" w:rsidRPr="00A23EA1" w14:paraId="4E1F5A4C" w14:textId="77777777" w:rsidTr="00DF0716">
        <w:tc>
          <w:tcPr>
            <w:tcW w:w="515" w:type="pct"/>
          </w:tcPr>
          <w:p w14:paraId="7244518A" w14:textId="4153A93B" w:rsidR="00F255C9" w:rsidRPr="00A23EA1" w:rsidRDefault="00F255C9" w:rsidP="00F255C9">
            <w:pPr>
              <w:jc w:val="right"/>
              <w:rPr>
                <w:rFonts w:ascii="Century Gothic" w:hAnsi="Century Gothic"/>
                <w:sz w:val="20"/>
                <w:szCs w:val="20"/>
              </w:rPr>
            </w:pPr>
            <w:r>
              <w:rPr>
                <w:rFonts w:ascii="Century Gothic" w:hAnsi="Century Gothic"/>
                <w:sz w:val="20"/>
                <w:szCs w:val="20"/>
              </w:rPr>
              <w:t>16</w:t>
            </w:r>
          </w:p>
        </w:tc>
        <w:tc>
          <w:tcPr>
            <w:tcW w:w="4485" w:type="pct"/>
          </w:tcPr>
          <w:p w14:paraId="0C1649F1" w14:textId="77777777" w:rsidR="00F255C9" w:rsidRPr="00A23EA1" w:rsidRDefault="00F255C9" w:rsidP="00426FEB">
            <w:pPr>
              <w:tabs>
                <w:tab w:val="left" w:pos="851"/>
                <w:tab w:val="left" w:pos="2268"/>
                <w:tab w:val="left" w:pos="5670"/>
                <w:tab w:val="left" w:pos="6237"/>
              </w:tabs>
              <w:rPr>
                <w:rFonts w:ascii="Century Gothic" w:hAnsi="Century Gothic"/>
                <w:b/>
                <w:sz w:val="20"/>
                <w:szCs w:val="20"/>
              </w:rPr>
            </w:pPr>
            <w:r w:rsidRPr="00A23EA1">
              <w:rPr>
                <w:rFonts w:ascii="Century Gothic" w:hAnsi="Century Gothic"/>
                <w:sz w:val="20"/>
                <w:szCs w:val="20"/>
              </w:rPr>
              <w:t xml:space="preserve">During the period of the competition, </w:t>
            </w:r>
            <w:r w:rsidRPr="00A23EA1">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F255C9" w:rsidRPr="00A23EA1" w14:paraId="69B64F71" w14:textId="77777777" w:rsidTr="00DF0716">
        <w:tc>
          <w:tcPr>
            <w:tcW w:w="515" w:type="pct"/>
          </w:tcPr>
          <w:p w14:paraId="23D7F4D8" w14:textId="41901214" w:rsidR="00F255C9" w:rsidRPr="00A23EA1" w:rsidRDefault="00F255C9" w:rsidP="00F255C9">
            <w:pPr>
              <w:jc w:val="right"/>
              <w:rPr>
                <w:rFonts w:ascii="Century Gothic" w:hAnsi="Century Gothic"/>
                <w:sz w:val="20"/>
                <w:szCs w:val="20"/>
              </w:rPr>
            </w:pPr>
            <w:r>
              <w:rPr>
                <w:rFonts w:ascii="Century Gothic" w:hAnsi="Century Gothic"/>
                <w:sz w:val="20"/>
                <w:szCs w:val="20"/>
              </w:rPr>
              <w:t>17</w:t>
            </w:r>
          </w:p>
        </w:tc>
        <w:tc>
          <w:tcPr>
            <w:tcW w:w="4485" w:type="pct"/>
          </w:tcPr>
          <w:p w14:paraId="4FC23D4B" w14:textId="77777777" w:rsidR="00F255C9" w:rsidRPr="00A624AB" w:rsidRDefault="00F255C9" w:rsidP="00426FEB">
            <w:pPr>
              <w:tabs>
                <w:tab w:val="left" w:pos="851"/>
                <w:tab w:val="left" w:pos="2268"/>
                <w:tab w:val="left" w:pos="5670"/>
                <w:tab w:val="left" w:pos="6237"/>
              </w:tabs>
              <w:rPr>
                <w:rFonts w:ascii="Century Gothic" w:hAnsi="Century Gothic"/>
                <w:sz w:val="20"/>
                <w:szCs w:val="20"/>
              </w:rPr>
            </w:pPr>
            <w:r w:rsidRPr="00A624AB">
              <w:rPr>
                <w:rFonts w:ascii="Century Gothic" w:hAnsi="Century Gothic"/>
                <w:sz w:val="20"/>
                <w:szCs w:val="20"/>
              </w:rPr>
              <w:t>No alcohol is to be consumed by any competitor either before or during the competition; infringement of this rule will result in disqualification.</w:t>
            </w:r>
          </w:p>
        </w:tc>
      </w:tr>
      <w:tr w:rsidR="00F255C9" w:rsidRPr="00A23EA1" w14:paraId="5FF643FB" w14:textId="77777777" w:rsidTr="00DF0716">
        <w:tc>
          <w:tcPr>
            <w:tcW w:w="515" w:type="pct"/>
          </w:tcPr>
          <w:p w14:paraId="1DA3622E" w14:textId="4F125458" w:rsidR="00F255C9" w:rsidRPr="00A23EA1" w:rsidRDefault="00F255C9" w:rsidP="00F255C9">
            <w:pPr>
              <w:jc w:val="right"/>
              <w:rPr>
                <w:rFonts w:ascii="Century Gothic" w:hAnsi="Century Gothic"/>
                <w:sz w:val="20"/>
                <w:szCs w:val="20"/>
              </w:rPr>
            </w:pPr>
            <w:r>
              <w:rPr>
                <w:rFonts w:ascii="Century Gothic" w:hAnsi="Century Gothic"/>
                <w:sz w:val="20"/>
                <w:szCs w:val="20"/>
              </w:rPr>
              <w:t>18</w:t>
            </w:r>
          </w:p>
        </w:tc>
        <w:tc>
          <w:tcPr>
            <w:tcW w:w="4485" w:type="pct"/>
          </w:tcPr>
          <w:p w14:paraId="1FFA4A04" w14:textId="4ABFA00D" w:rsidR="00F255C9" w:rsidRPr="00A624AB" w:rsidRDefault="00F255C9" w:rsidP="00426FEB">
            <w:pPr>
              <w:tabs>
                <w:tab w:val="left" w:pos="-5783"/>
                <w:tab w:val="left" w:pos="5670"/>
                <w:tab w:val="left" w:pos="6237"/>
              </w:tabs>
              <w:rPr>
                <w:rFonts w:ascii="Century Gothic" w:hAnsi="Century Gothic"/>
                <w:sz w:val="20"/>
                <w:szCs w:val="20"/>
              </w:rPr>
            </w:pPr>
            <w:r w:rsidRPr="00A624AB">
              <w:rPr>
                <w:rFonts w:ascii="Century Gothic" w:hAnsi="Century Gothic"/>
                <w:sz w:val="20"/>
                <w:szCs w:val="20"/>
              </w:rPr>
              <w:t>The two highest placed competitors in each age category will be asked to represent Worcestershire at the Royal Three Counties Show in June.</w:t>
            </w:r>
          </w:p>
        </w:tc>
      </w:tr>
      <w:tr w:rsidR="00F255C9" w:rsidRPr="00A23EA1" w14:paraId="2E73F161" w14:textId="77777777" w:rsidTr="00DF0716">
        <w:tc>
          <w:tcPr>
            <w:tcW w:w="515" w:type="pct"/>
          </w:tcPr>
          <w:p w14:paraId="1212A328" w14:textId="0D3A8DF6" w:rsidR="00F255C9" w:rsidRPr="00A23EA1" w:rsidRDefault="00F255C9" w:rsidP="00F255C9">
            <w:pPr>
              <w:jc w:val="right"/>
              <w:rPr>
                <w:rFonts w:ascii="Century Gothic" w:hAnsi="Century Gothic"/>
                <w:sz w:val="20"/>
                <w:szCs w:val="20"/>
              </w:rPr>
            </w:pPr>
            <w:r>
              <w:rPr>
                <w:rFonts w:ascii="Century Gothic" w:hAnsi="Century Gothic"/>
                <w:sz w:val="20"/>
                <w:szCs w:val="20"/>
              </w:rPr>
              <w:t>19</w:t>
            </w:r>
          </w:p>
        </w:tc>
        <w:tc>
          <w:tcPr>
            <w:tcW w:w="4485" w:type="pct"/>
          </w:tcPr>
          <w:p w14:paraId="470BE599" w14:textId="299C7B47" w:rsidR="00F255C9" w:rsidRPr="00A624AB" w:rsidRDefault="00F255C9" w:rsidP="00426FEB">
            <w:pPr>
              <w:tabs>
                <w:tab w:val="left" w:pos="-5783"/>
                <w:tab w:val="left" w:pos="5670"/>
                <w:tab w:val="left" w:pos="6237"/>
              </w:tabs>
              <w:rPr>
                <w:rFonts w:ascii="Century Gothic" w:hAnsi="Century Gothic"/>
                <w:sz w:val="20"/>
                <w:szCs w:val="20"/>
              </w:rPr>
            </w:pPr>
            <w:r w:rsidRPr="00A624AB">
              <w:rPr>
                <w:rFonts w:ascii="Century Gothic" w:hAnsi="Century Gothic" w:cs="Arial"/>
                <w:sz w:val="20"/>
                <w:szCs w:val="20"/>
              </w:rPr>
              <w:t>Any members under 18 years of age on the competition day must complete a signed parental consent form. This is to be handed into the Show Office on the m</w:t>
            </w:r>
            <w:r w:rsidRPr="00A624AB">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0FFE510" w14:textId="77777777" w:rsidR="00CE589A" w:rsidRPr="00A23EA1" w:rsidRDefault="00CE589A" w:rsidP="005E33A0">
      <w:pPr>
        <w:rPr>
          <w:rFonts w:ascii="Century Gothic" w:hAnsi="Century Gothic"/>
          <w:sz w:val="20"/>
          <w:szCs w:val="20"/>
        </w:rPr>
      </w:pPr>
    </w:p>
    <w:tbl>
      <w:tblPr>
        <w:tblW w:w="5000" w:type="pct"/>
        <w:tblLook w:val="01E0" w:firstRow="1" w:lastRow="1" w:firstColumn="1" w:lastColumn="1" w:noHBand="0" w:noVBand="0"/>
      </w:tblPr>
      <w:tblGrid>
        <w:gridCol w:w="1049"/>
        <w:gridCol w:w="1188"/>
        <w:gridCol w:w="1723"/>
        <w:gridCol w:w="3874"/>
        <w:gridCol w:w="757"/>
        <w:gridCol w:w="1211"/>
      </w:tblGrid>
      <w:tr w:rsidR="00CE589A" w:rsidRPr="00A23EA1" w14:paraId="2A667E30" w14:textId="77777777" w:rsidTr="00F255C9">
        <w:tc>
          <w:tcPr>
            <w:tcW w:w="525" w:type="pct"/>
          </w:tcPr>
          <w:p w14:paraId="640373F2" w14:textId="77777777" w:rsidR="00CE589A" w:rsidRPr="00A23EA1" w:rsidRDefault="00CE589A" w:rsidP="005E33A0">
            <w:pPr>
              <w:rPr>
                <w:rFonts w:ascii="Century Gothic" w:hAnsi="Century Gothic"/>
                <w:sz w:val="20"/>
                <w:szCs w:val="20"/>
              </w:rPr>
            </w:pPr>
            <w:r w:rsidRPr="00A23EA1">
              <w:rPr>
                <w:rFonts w:ascii="Century Gothic" w:hAnsi="Century Gothic"/>
                <w:sz w:val="20"/>
                <w:szCs w:val="20"/>
              </w:rPr>
              <w:lastRenderedPageBreak/>
              <w:t>Marking:</w:t>
            </w:r>
          </w:p>
        </w:tc>
        <w:tc>
          <w:tcPr>
            <w:tcW w:w="4475" w:type="pct"/>
            <w:gridSpan w:val="5"/>
          </w:tcPr>
          <w:p w14:paraId="738402A6" w14:textId="77777777" w:rsidR="00CE589A" w:rsidRPr="00A23EA1" w:rsidRDefault="00CE589A" w:rsidP="005E33A0">
            <w:pPr>
              <w:rPr>
                <w:rFonts w:ascii="Century Gothic" w:hAnsi="Century Gothic"/>
                <w:sz w:val="20"/>
                <w:szCs w:val="20"/>
              </w:rPr>
            </w:pPr>
            <w:r w:rsidRPr="00A23EA1">
              <w:rPr>
                <w:rFonts w:ascii="Century Gothic" w:hAnsi="Century Gothic"/>
                <w:sz w:val="20"/>
                <w:szCs w:val="20"/>
              </w:rPr>
              <w:t>The following scale of marks will be observed</w:t>
            </w:r>
          </w:p>
        </w:tc>
      </w:tr>
      <w:tr w:rsidR="00CE589A" w:rsidRPr="00A23EA1" w14:paraId="53A1CD62" w14:textId="77777777" w:rsidTr="00F255C9">
        <w:tc>
          <w:tcPr>
            <w:tcW w:w="525" w:type="pct"/>
          </w:tcPr>
          <w:p w14:paraId="3903AFDC" w14:textId="77777777" w:rsidR="00CE589A" w:rsidRPr="00A23EA1" w:rsidRDefault="00CE589A" w:rsidP="005E33A0">
            <w:pPr>
              <w:rPr>
                <w:rFonts w:ascii="Century Gothic" w:hAnsi="Century Gothic"/>
                <w:sz w:val="20"/>
                <w:szCs w:val="20"/>
              </w:rPr>
            </w:pPr>
          </w:p>
        </w:tc>
        <w:tc>
          <w:tcPr>
            <w:tcW w:w="4475" w:type="pct"/>
            <w:gridSpan w:val="5"/>
          </w:tcPr>
          <w:p w14:paraId="5D7E5C25" w14:textId="77777777" w:rsidR="00CE589A" w:rsidRPr="00A23EA1" w:rsidRDefault="00CE589A" w:rsidP="005E33A0">
            <w:pPr>
              <w:rPr>
                <w:rFonts w:ascii="Century Gothic" w:hAnsi="Century Gothic"/>
                <w:sz w:val="20"/>
                <w:szCs w:val="20"/>
              </w:rPr>
            </w:pPr>
          </w:p>
        </w:tc>
      </w:tr>
      <w:tr w:rsidR="00CE589A" w:rsidRPr="00A23EA1" w14:paraId="0A146E6E" w14:textId="77777777" w:rsidTr="00F255C9">
        <w:tc>
          <w:tcPr>
            <w:tcW w:w="525" w:type="pct"/>
          </w:tcPr>
          <w:p w14:paraId="01510F8F" w14:textId="77777777" w:rsidR="00CE589A" w:rsidRPr="00A23EA1" w:rsidRDefault="00CE589A" w:rsidP="005E33A0">
            <w:pPr>
              <w:rPr>
                <w:rFonts w:ascii="Century Gothic" w:hAnsi="Century Gothic"/>
                <w:sz w:val="20"/>
                <w:szCs w:val="20"/>
              </w:rPr>
            </w:pPr>
          </w:p>
        </w:tc>
        <w:tc>
          <w:tcPr>
            <w:tcW w:w="608" w:type="pct"/>
          </w:tcPr>
          <w:p w14:paraId="1DCE8418" w14:textId="77777777" w:rsidR="00CE589A" w:rsidRPr="00A23EA1" w:rsidRDefault="00CE589A" w:rsidP="005E33A0">
            <w:pPr>
              <w:rPr>
                <w:rFonts w:ascii="Century Gothic" w:hAnsi="Century Gothic"/>
                <w:sz w:val="20"/>
                <w:szCs w:val="20"/>
              </w:rPr>
            </w:pPr>
          </w:p>
        </w:tc>
        <w:tc>
          <w:tcPr>
            <w:tcW w:w="2859" w:type="pct"/>
            <w:gridSpan w:val="2"/>
          </w:tcPr>
          <w:p w14:paraId="16AE4777" w14:textId="77777777" w:rsidR="00CE589A" w:rsidRPr="00A23EA1" w:rsidRDefault="00CE589A" w:rsidP="005E33A0">
            <w:pPr>
              <w:rPr>
                <w:rFonts w:ascii="Century Gothic" w:hAnsi="Century Gothic"/>
                <w:sz w:val="20"/>
                <w:szCs w:val="20"/>
              </w:rPr>
            </w:pPr>
            <w:r w:rsidRPr="00A23EA1">
              <w:rPr>
                <w:rFonts w:ascii="Century Gothic" w:hAnsi="Century Gothic"/>
                <w:sz w:val="20"/>
                <w:szCs w:val="20"/>
              </w:rPr>
              <w:t>Design</w:t>
            </w:r>
          </w:p>
        </w:tc>
        <w:tc>
          <w:tcPr>
            <w:tcW w:w="388" w:type="pct"/>
          </w:tcPr>
          <w:p w14:paraId="36F86ECB" w14:textId="77777777" w:rsidR="00CE589A" w:rsidRPr="00A23EA1" w:rsidRDefault="00CE589A" w:rsidP="005E33A0">
            <w:pPr>
              <w:jc w:val="right"/>
              <w:rPr>
                <w:rFonts w:ascii="Century Gothic" w:hAnsi="Century Gothic"/>
                <w:sz w:val="20"/>
                <w:szCs w:val="20"/>
              </w:rPr>
            </w:pPr>
            <w:r w:rsidRPr="00A23EA1">
              <w:rPr>
                <w:rFonts w:ascii="Century Gothic" w:hAnsi="Century Gothic"/>
                <w:sz w:val="20"/>
                <w:szCs w:val="20"/>
              </w:rPr>
              <w:t>60</w:t>
            </w:r>
          </w:p>
        </w:tc>
        <w:tc>
          <w:tcPr>
            <w:tcW w:w="621" w:type="pct"/>
          </w:tcPr>
          <w:p w14:paraId="73BF39AC" w14:textId="77777777" w:rsidR="00CE589A" w:rsidRPr="00A23EA1" w:rsidRDefault="00CE589A" w:rsidP="005E33A0">
            <w:pPr>
              <w:rPr>
                <w:rFonts w:ascii="Century Gothic" w:hAnsi="Century Gothic"/>
                <w:sz w:val="20"/>
                <w:szCs w:val="20"/>
              </w:rPr>
            </w:pPr>
          </w:p>
        </w:tc>
      </w:tr>
      <w:tr w:rsidR="00CE589A" w:rsidRPr="00A23EA1" w14:paraId="4635C6E8" w14:textId="77777777" w:rsidTr="00F255C9">
        <w:tc>
          <w:tcPr>
            <w:tcW w:w="525" w:type="pct"/>
          </w:tcPr>
          <w:p w14:paraId="4CDD17A6" w14:textId="77777777" w:rsidR="00CE589A" w:rsidRPr="00A23EA1" w:rsidRDefault="00CE589A" w:rsidP="005E33A0">
            <w:pPr>
              <w:rPr>
                <w:rFonts w:ascii="Century Gothic" w:hAnsi="Century Gothic"/>
                <w:sz w:val="20"/>
                <w:szCs w:val="20"/>
              </w:rPr>
            </w:pPr>
          </w:p>
        </w:tc>
        <w:tc>
          <w:tcPr>
            <w:tcW w:w="608" w:type="pct"/>
          </w:tcPr>
          <w:p w14:paraId="58E12327" w14:textId="77777777" w:rsidR="00CE589A" w:rsidRPr="00A23EA1" w:rsidRDefault="00CE589A" w:rsidP="005E33A0">
            <w:pPr>
              <w:rPr>
                <w:rFonts w:ascii="Century Gothic" w:hAnsi="Century Gothic"/>
                <w:sz w:val="20"/>
                <w:szCs w:val="20"/>
              </w:rPr>
            </w:pPr>
          </w:p>
        </w:tc>
        <w:tc>
          <w:tcPr>
            <w:tcW w:w="2859" w:type="pct"/>
            <w:gridSpan w:val="2"/>
          </w:tcPr>
          <w:p w14:paraId="500E85EE" w14:textId="77777777" w:rsidR="00CE589A" w:rsidRPr="00A23EA1" w:rsidRDefault="00CE589A" w:rsidP="005E33A0">
            <w:pPr>
              <w:rPr>
                <w:rFonts w:ascii="Century Gothic" w:hAnsi="Century Gothic"/>
                <w:sz w:val="20"/>
                <w:szCs w:val="20"/>
              </w:rPr>
            </w:pPr>
            <w:r w:rsidRPr="00A23EA1">
              <w:rPr>
                <w:rFonts w:ascii="Century Gothic" w:hAnsi="Century Gothic"/>
                <w:sz w:val="20"/>
                <w:szCs w:val="20"/>
              </w:rPr>
              <w:t>Construction</w:t>
            </w:r>
          </w:p>
        </w:tc>
        <w:tc>
          <w:tcPr>
            <w:tcW w:w="388" w:type="pct"/>
          </w:tcPr>
          <w:p w14:paraId="5834D17A" w14:textId="77777777" w:rsidR="00CE589A" w:rsidRPr="00A23EA1" w:rsidRDefault="00CE589A" w:rsidP="005E33A0">
            <w:pPr>
              <w:jc w:val="right"/>
              <w:rPr>
                <w:rFonts w:ascii="Century Gothic" w:hAnsi="Century Gothic"/>
                <w:sz w:val="20"/>
                <w:szCs w:val="20"/>
              </w:rPr>
            </w:pPr>
            <w:r w:rsidRPr="00A23EA1">
              <w:rPr>
                <w:rFonts w:ascii="Century Gothic" w:hAnsi="Century Gothic"/>
                <w:sz w:val="20"/>
                <w:szCs w:val="20"/>
              </w:rPr>
              <w:t>80</w:t>
            </w:r>
          </w:p>
        </w:tc>
        <w:tc>
          <w:tcPr>
            <w:tcW w:w="621" w:type="pct"/>
          </w:tcPr>
          <w:p w14:paraId="7D55233D" w14:textId="77777777" w:rsidR="00CE589A" w:rsidRPr="00A23EA1" w:rsidRDefault="00CE589A" w:rsidP="005E33A0">
            <w:pPr>
              <w:rPr>
                <w:rFonts w:ascii="Century Gothic" w:hAnsi="Century Gothic"/>
                <w:sz w:val="20"/>
                <w:szCs w:val="20"/>
              </w:rPr>
            </w:pPr>
          </w:p>
        </w:tc>
      </w:tr>
      <w:tr w:rsidR="00CE589A" w:rsidRPr="00A23EA1" w14:paraId="2C4D9FFA" w14:textId="77777777" w:rsidTr="00F255C9">
        <w:tc>
          <w:tcPr>
            <w:tcW w:w="525" w:type="pct"/>
          </w:tcPr>
          <w:p w14:paraId="181C93EA" w14:textId="77777777" w:rsidR="00CE589A" w:rsidRPr="00A23EA1" w:rsidRDefault="00CE589A" w:rsidP="005E33A0">
            <w:pPr>
              <w:rPr>
                <w:rFonts w:ascii="Century Gothic" w:hAnsi="Century Gothic"/>
                <w:sz w:val="20"/>
                <w:szCs w:val="20"/>
              </w:rPr>
            </w:pPr>
          </w:p>
        </w:tc>
        <w:tc>
          <w:tcPr>
            <w:tcW w:w="608" w:type="pct"/>
          </w:tcPr>
          <w:p w14:paraId="1B63457C" w14:textId="77777777" w:rsidR="00CE589A" w:rsidRPr="00A23EA1" w:rsidRDefault="00CE589A" w:rsidP="005E33A0">
            <w:pPr>
              <w:rPr>
                <w:rFonts w:ascii="Century Gothic" w:hAnsi="Century Gothic"/>
                <w:sz w:val="20"/>
                <w:szCs w:val="20"/>
              </w:rPr>
            </w:pPr>
          </w:p>
        </w:tc>
        <w:tc>
          <w:tcPr>
            <w:tcW w:w="2859" w:type="pct"/>
            <w:gridSpan w:val="2"/>
          </w:tcPr>
          <w:p w14:paraId="4A6D78D8" w14:textId="77777777" w:rsidR="00CE589A" w:rsidRPr="00A23EA1" w:rsidRDefault="00CE589A" w:rsidP="005E33A0">
            <w:pPr>
              <w:rPr>
                <w:rFonts w:ascii="Century Gothic" w:hAnsi="Century Gothic"/>
                <w:sz w:val="20"/>
                <w:szCs w:val="20"/>
              </w:rPr>
            </w:pPr>
            <w:r w:rsidRPr="00A23EA1">
              <w:rPr>
                <w:rFonts w:ascii="Century Gothic" w:hAnsi="Century Gothic"/>
                <w:sz w:val="20"/>
                <w:szCs w:val="20"/>
              </w:rPr>
              <w:t>Finish &amp; aesthetics</w:t>
            </w:r>
          </w:p>
        </w:tc>
        <w:tc>
          <w:tcPr>
            <w:tcW w:w="388" w:type="pct"/>
          </w:tcPr>
          <w:p w14:paraId="64C1C54B" w14:textId="77777777" w:rsidR="00CE589A" w:rsidRPr="00A23EA1" w:rsidRDefault="00CE589A" w:rsidP="005E33A0">
            <w:pPr>
              <w:jc w:val="right"/>
              <w:rPr>
                <w:rFonts w:ascii="Century Gothic" w:hAnsi="Century Gothic"/>
                <w:sz w:val="20"/>
                <w:szCs w:val="20"/>
              </w:rPr>
            </w:pPr>
            <w:r w:rsidRPr="00A23EA1">
              <w:rPr>
                <w:rFonts w:ascii="Century Gothic" w:hAnsi="Century Gothic"/>
                <w:sz w:val="20"/>
                <w:szCs w:val="20"/>
              </w:rPr>
              <w:t>40</w:t>
            </w:r>
          </w:p>
        </w:tc>
        <w:tc>
          <w:tcPr>
            <w:tcW w:w="621" w:type="pct"/>
          </w:tcPr>
          <w:p w14:paraId="78BAAB61" w14:textId="77777777" w:rsidR="00CE589A" w:rsidRPr="00A23EA1" w:rsidRDefault="00CE589A" w:rsidP="005E33A0">
            <w:pPr>
              <w:rPr>
                <w:rFonts w:ascii="Century Gothic" w:hAnsi="Century Gothic"/>
                <w:sz w:val="20"/>
                <w:szCs w:val="20"/>
              </w:rPr>
            </w:pPr>
          </w:p>
        </w:tc>
      </w:tr>
      <w:tr w:rsidR="00CE589A" w:rsidRPr="00A23EA1" w14:paraId="639CFFA4" w14:textId="77777777" w:rsidTr="00F255C9">
        <w:tc>
          <w:tcPr>
            <w:tcW w:w="525" w:type="pct"/>
          </w:tcPr>
          <w:p w14:paraId="38FEF77D" w14:textId="77777777" w:rsidR="00CE589A" w:rsidRPr="00A23EA1" w:rsidRDefault="00CE589A" w:rsidP="005E33A0">
            <w:pPr>
              <w:rPr>
                <w:rFonts w:ascii="Century Gothic" w:hAnsi="Century Gothic"/>
                <w:sz w:val="20"/>
                <w:szCs w:val="20"/>
              </w:rPr>
            </w:pPr>
          </w:p>
        </w:tc>
        <w:tc>
          <w:tcPr>
            <w:tcW w:w="608" w:type="pct"/>
          </w:tcPr>
          <w:p w14:paraId="28693CB2" w14:textId="77777777" w:rsidR="00CE589A" w:rsidRPr="00A23EA1" w:rsidRDefault="00CE589A" w:rsidP="005E33A0">
            <w:pPr>
              <w:rPr>
                <w:rFonts w:ascii="Century Gothic" w:hAnsi="Century Gothic"/>
                <w:sz w:val="20"/>
                <w:szCs w:val="20"/>
              </w:rPr>
            </w:pPr>
          </w:p>
        </w:tc>
        <w:tc>
          <w:tcPr>
            <w:tcW w:w="2859" w:type="pct"/>
            <w:gridSpan w:val="2"/>
          </w:tcPr>
          <w:p w14:paraId="684A3AAC" w14:textId="77777777" w:rsidR="00CE589A" w:rsidRPr="00A23EA1" w:rsidRDefault="00CE589A" w:rsidP="005E33A0">
            <w:pPr>
              <w:rPr>
                <w:rFonts w:ascii="Century Gothic" w:hAnsi="Century Gothic"/>
                <w:sz w:val="20"/>
                <w:szCs w:val="20"/>
              </w:rPr>
            </w:pPr>
            <w:r w:rsidRPr="00A23EA1">
              <w:rPr>
                <w:rFonts w:ascii="Century Gothic" w:hAnsi="Century Gothic"/>
                <w:sz w:val="20"/>
                <w:szCs w:val="20"/>
              </w:rPr>
              <w:t>Time management</w:t>
            </w:r>
          </w:p>
        </w:tc>
        <w:tc>
          <w:tcPr>
            <w:tcW w:w="388" w:type="pct"/>
          </w:tcPr>
          <w:p w14:paraId="02B9D9AA" w14:textId="77777777" w:rsidR="00CE589A" w:rsidRPr="00A23EA1" w:rsidRDefault="00CE589A" w:rsidP="005E33A0">
            <w:pPr>
              <w:jc w:val="right"/>
              <w:rPr>
                <w:rFonts w:ascii="Century Gothic" w:hAnsi="Century Gothic"/>
                <w:sz w:val="20"/>
                <w:szCs w:val="20"/>
              </w:rPr>
            </w:pPr>
            <w:r w:rsidRPr="00A23EA1">
              <w:rPr>
                <w:rFonts w:ascii="Century Gothic" w:hAnsi="Century Gothic"/>
                <w:sz w:val="20"/>
                <w:szCs w:val="20"/>
              </w:rPr>
              <w:t>10</w:t>
            </w:r>
          </w:p>
        </w:tc>
        <w:tc>
          <w:tcPr>
            <w:tcW w:w="621" w:type="pct"/>
          </w:tcPr>
          <w:p w14:paraId="2EE007EE" w14:textId="77777777" w:rsidR="00CE589A" w:rsidRPr="00A23EA1" w:rsidRDefault="00CE589A" w:rsidP="005E33A0">
            <w:pPr>
              <w:rPr>
                <w:rFonts w:ascii="Century Gothic" w:hAnsi="Century Gothic"/>
                <w:sz w:val="20"/>
                <w:szCs w:val="20"/>
              </w:rPr>
            </w:pPr>
          </w:p>
        </w:tc>
      </w:tr>
      <w:tr w:rsidR="00CE589A" w:rsidRPr="00A23EA1" w14:paraId="284A72C3" w14:textId="77777777" w:rsidTr="00F255C9">
        <w:tc>
          <w:tcPr>
            <w:tcW w:w="525" w:type="pct"/>
          </w:tcPr>
          <w:p w14:paraId="190820AE" w14:textId="77777777" w:rsidR="00CE589A" w:rsidRPr="00A23EA1" w:rsidRDefault="00CE589A" w:rsidP="005E33A0">
            <w:pPr>
              <w:rPr>
                <w:rFonts w:ascii="Century Gothic" w:hAnsi="Century Gothic"/>
                <w:sz w:val="20"/>
                <w:szCs w:val="20"/>
              </w:rPr>
            </w:pPr>
          </w:p>
        </w:tc>
        <w:tc>
          <w:tcPr>
            <w:tcW w:w="608" w:type="pct"/>
          </w:tcPr>
          <w:p w14:paraId="67DA6E7A" w14:textId="77777777" w:rsidR="00CE589A" w:rsidRPr="00A23EA1" w:rsidRDefault="00CE589A" w:rsidP="005E33A0">
            <w:pPr>
              <w:rPr>
                <w:rFonts w:ascii="Century Gothic" w:hAnsi="Century Gothic"/>
                <w:sz w:val="20"/>
                <w:szCs w:val="20"/>
              </w:rPr>
            </w:pPr>
          </w:p>
        </w:tc>
        <w:tc>
          <w:tcPr>
            <w:tcW w:w="2859" w:type="pct"/>
            <w:gridSpan w:val="2"/>
            <w:tcBorders>
              <w:bottom w:val="single" w:sz="4" w:space="0" w:color="auto"/>
            </w:tcBorders>
          </w:tcPr>
          <w:p w14:paraId="41CD3229" w14:textId="77777777" w:rsidR="00CE589A" w:rsidRPr="00A23EA1" w:rsidRDefault="00CE589A" w:rsidP="005E33A0">
            <w:pPr>
              <w:rPr>
                <w:rFonts w:ascii="Century Gothic" w:hAnsi="Century Gothic"/>
                <w:sz w:val="20"/>
                <w:szCs w:val="20"/>
              </w:rPr>
            </w:pPr>
            <w:r w:rsidRPr="00A23EA1">
              <w:rPr>
                <w:rFonts w:ascii="Century Gothic" w:hAnsi="Century Gothic"/>
                <w:sz w:val="20"/>
                <w:szCs w:val="20"/>
              </w:rPr>
              <w:t>Work Area Safety &amp; Tidiness</w:t>
            </w:r>
          </w:p>
        </w:tc>
        <w:tc>
          <w:tcPr>
            <w:tcW w:w="388" w:type="pct"/>
            <w:tcBorders>
              <w:bottom w:val="single" w:sz="4" w:space="0" w:color="auto"/>
            </w:tcBorders>
          </w:tcPr>
          <w:p w14:paraId="780A21B0" w14:textId="77777777" w:rsidR="00CE589A" w:rsidRPr="00A23EA1" w:rsidRDefault="00CE589A" w:rsidP="005E33A0">
            <w:pPr>
              <w:jc w:val="right"/>
              <w:rPr>
                <w:rFonts w:ascii="Century Gothic" w:hAnsi="Century Gothic"/>
                <w:sz w:val="20"/>
                <w:szCs w:val="20"/>
              </w:rPr>
            </w:pPr>
            <w:r w:rsidRPr="00A23EA1">
              <w:rPr>
                <w:rFonts w:ascii="Century Gothic" w:hAnsi="Century Gothic"/>
                <w:sz w:val="20"/>
                <w:szCs w:val="20"/>
              </w:rPr>
              <w:t>10</w:t>
            </w:r>
          </w:p>
        </w:tc>
        <w:tc>
          <w:tcPr>
            <w:tcW w:w="621" w:type="pct"/>
          </w:tcPr>
          <w:p w14:paraId="37BB5220" w14:textId="77777777" w:rsidR="00CE589A" w:rsidRPr="00A23EA1" w:rsidRDefault="00CE589A" w:rsidP="005E33A0">
            <w:pPr>
              <w:rPr>
                <w:rFonts w:ascii="Century Gothic" w:hAnsi="Century Gothic"/>
                <w:sz w:val="20"/>
                <w:szCs w:val="20"/>
              </w:rPr>
            </w:pPr>
          </w:p>
        </w:tc>
      </w:tr>
      <w:tr w:rsidR="00CE589A" w:rsidRPr="00A23EA1" w14:paraId="51A88386" w14:textId="77777777" w:rsidTr="00F255C9">
        <w:tc>
          <w:tcPr>
            <w:tcW w:w="525" w:type="pct"/>
          </w:tcPr>
          <w:p w14:paraId="4B217436" w14:textId="77777777" w:rsidR="00CE589A" w:rsidRPr="00A23EA1" w:rsidRDefault="00CE589A" w:rsidP="005E33A0">
            <w:pPr>
              <w:rPr>
                <w:rFonts w:ascii="Century Gothic" w:hAnsi="Century Gothic"/>
                <w:sz w:val="20"/>
                <w:szCs w:val="20"/>
              </w:rPr>
            </w:pPr>
          </w:p>
        </w:tc>
        <w:tc>
          <w:tcPr>
            <w:tcW w:w="608" w:type="pct"/>
          </w:tcPr>
          <w:p w14:paraId="5D741F7F" w14:textId="77777777" w:rsidR="00CE589A" w:rsidRPr="00A23EA1" w:rsidRDefault="00CE589A" w:rsidP="005E33A0">
            <w:pPr>
              <w:rPr>
                <w:rFonts w:ascii="Century Gothic" w:hAnsi="Century Gothic"/>
                <w:b/>
                <w:sz w:val="20"/>
                <w:szCs w:val="20"/>
              </w:rPr>
            </w:pPr>
          </w:p>
        </w:tc>
        <w:tc>
          <w:tcPr>
            <w:tcW w:w="881" w:type="pct"/>
            <w:tcBorders>
              <w:top w:val="single" w:sz="4" w:space="0" w:color="auto"/>
              <w:bottom w:val="single" w:sz="4" w:space="0" w:color="auto"/>
            </w:tcBorders>
          </w:tcPr>
          <w:p w14:paraId="4AE929D9" w14:textId="77777777" w:rsidR="00CE589A" w:rsidRPr="00A23EA1" w:rsidRDefault="00CE589A" w:rsidP="005E33A0">
            <w:pPr>
              <w:rPr>
                <w:rFonts w:ascii="Century Gothic" w:hAnsi="Century Gothic"/>
                <w:b/>
                <w:sz w:val="20"/>
                <w:szCs w:val="20"/>
              </w:rPr>
            </w:pPr>
            <w:r w:rsidRPr="00A23EA1">
              <w:rPr>
                <w:rFonts w:ascii="Century Gothic" w:hAnsi="Century Gothic"/>
                <w:b/>
                <w:sz w:val="20"/>
                <w:szCs w:val="20"/>
              </w:rPr>
              <w:t>Total</w:t>
            </w:r>
          </w:p>
        </w:tc>
        <w:tc>
          <w:tcPr>
            <w:tcW w:w="1978" w:type="pct"/>
            <w:tcBorders>
              <w:top w:val="single" w:sz="4" w:space="0" w:color="auto"/>
              <w:bottom w:val="single" w:sz="4" w:space="0" w:color="auto"/>
            </w:tcBorders>
          </w:tcPr>
          <w:p w14:paraId="6DF73415" w14:textId="77777777" w:rsidR="00CE589A" w:rsidRPr="00A23EA1" w:rsidRDefault="00CE589A" w:rsidP="005E33A0">
            <w:pPr>
              <w:rPr>
                <w:rFonts w:ascii="Century Gothic" w:hAnsi="Century Gothic"/>
                <w:sz w:val="20"/>
                <w:szCs w:val="20"/>
              </w:rPr>
            </w:pPr>
          </w:p>
        </w:tc>
        <w:tc>
          <w:tcPr>
            <w:tcW w:w="388" w:type="pct"/>
            <w:tcBorders>
              <w:top w:val="single" w:sz="4" w:space="0" w:color="auto"/>
              <w:bottom w:val="single" w:sz="4" w:space="0" w:color="auto"/>
            </w:tcBorders>
          </w:tcPr>
          <w:p w14:paraId="3F960A0E" w14:textId="77777777" w:rsidR="00CE589A" w:rsidRPr="00A23EA1" w:rsidRDefault="00CE589A" w:rsidP="005E33A0">
            <w:pPr>
              <w:jc w:val="right"/>
              <w:rPr>
                <w:rFonts w:ascii="Century Gothic" w:hAnsi="Century Gothic"/>
                <w:b/>
                <w:sz w:val="20"/>
                <w:szCs w:val="20"/>
              </w:rPr>
            </w:pPr>
            <w:r w:rsidRPr="00A23EA1">
              <w:rPr>
                <w:rFonts w:ascii="Century Gothic" w:hAnsi="Century Gothic"/>
                <w:b/>
                <w:sz w:val="20"/>
                <w:szCs w:val="20"/>
              </w:rPr>
              <w:t xml:space="preserve">  200</w:t>
            </w:r>
          </w:p>
        </w:tc>
        <w:tc>
          <w:tcPr>
            <w:tcW w:w="621" w:type="pct"/>
          </w:tcPr>
          <w:p w14:paraId="7A0CA1CF" w14:textId="77777777" w:rsidR="00CE589A" w:rsidRPr="00A23EA1" w:rsidRDefault="00CE589A" w:rsidP="005E33A0">
            <w:pPr>
              <w:rPr>
                <w:rFonts w:ascii="Century Gothic" w:hAnsi="Century Gothic"/>
                <w:sz w:val="20"/>
                <w:szCs w:val="20"/>
              </w:rPr>
            </w:pPr>
          </w:p>
        </w:tc>
      </w:tr>
      <w:tr w:rsidR="00A23EA1" w:rsidRPr="00A23EA1" w14:paraId="45CCE501" w14:textId="77777777" w:rsidTr="00F255C9">
        <w:tblPrEx>
          <w:tblCellMar>
            <w:bottom w:w="57" w:type="dxa"/>
          </w:tblCellMar>
        </w:tblPrEx>
        <w:tc>
          <w:tcPr>
            <w:tcW w:w="525" w:type="pct"/>
          </w:tcPr>
          <w:p w14:paraId="0430A959" w14:textId="77777777" w:rsidR="00A23EA1" w:rsidRPr="00A23EA1" w:rsidRDefault="00A23EA1" w:rsidP="00412E36">
            <w:pPr>
              <w:rPr>
                <w:rFonts w:ascii="Century Gothic" w:hAnsi="Century Gothic"/>
                <w:sz w:val="20"/>
                <w:szCs w:val="20"/>
              </w:rPr>
            </w:pPr>
          </w:p>
        </w:tc>
        <w:tc>
          <w:tcPr>
            <w:tcW w:w="4475" w:type="pct"/>
            <w:gridSpan w:val="5"/>
          </w:tcPr>
          <w:p w14:paraId="2157F133" w14:textId="77777777" w:rsidR="00A23EA1" w:rsidRPr="00A23EA1" w:rsidRDefault="00A23EA1" w:rsidP="00412E36">
            <w:pPr>
              <w:jc w:val="both"/>
              <w:rPr>
                <w:rFonts w:ascii="Century Gothic" w:hAnsi="Century Gothic"/>
                <w:sz w:val="20"/>
                <w:szCs w:val="20"/>
              </w:rPr>
            </w:pPr>
          </w:p>
        </w:tc>
      </w:tr>
      <w:tr w:rsidR="00A23EA1" w:rsidRPr="00A23EA1" w14:paraId="3C6B3558" w14:textId="77777777" w:rsidTr="00F255C9">
        <w:tblPrEx>
          <w:tblCellMar>
            <w:bottom w:w="57" w:type="dxa"/>
          </w:tblCellMar>
        </w:tblPrEx>
        <w:tc>
          <w:tcPr>
            <w:tcW w:w="525" w:type="pct"/>
          </w:tcPr>
          <w:p w14:paraId="607A2909" w14:textId="77777777" w:rsidR="00A23EA1" w:rsidRPr="00A23EA1" w:rsidRDefault="00A23EA1" w:rsidP="00412E36">
            <w:pPr>
              <w:rPr>
                <w:rFonts w:ascii="Century Gothic" w:hAnsi="Century Gothic"/>
                <w:sz w:val="20"/>
                <w:szCs w:val="20"/>
              </w:rPr>
            </w:pPr>
            <w:r w:rsidRPr="00A23EA1">
              <w:rPr>
                <w:rFonts w:ascii="Century Gothic" w:hAnsi="Century Gothic"/>
                <w:sz w:val="20"/>
                <w:szCs w:val="20"/>
              </w:rPr>
              <w:t>Marks:</w:t>
            </w:r>
          </w:p>
        </w:tc>
        <w:tc>
          <w:tcPr>
            <w:tcW w:w="4475" w:type="pct"/>
            <w:gridSpan w:val="5"/>
          </w:tcPr>
          <w:p w14:paraId="11E97C9F"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200 towards the Show Championship Cup.</w:t>
            </w:r>
          </w:p>
          <w:p w14:paraId="455EAB84"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200 towards the Venables Shield.</w:t>
            </w:r>
          </w:p>
          <w:p w14:paraId="5BE6B2EE" w14:textId="77777777" w:rsidR="00A23EA1" w:rsidRPr="00A23EA1" w:rsidRDefault="00A23EA1" w:rsidP="00412E36">
            <w:pPr>
              <w:jc w:val="both"/>
              <w:rPr>
                <w:rFonts w:ascii="Century Gothic" w:hAnsi="Century Gothic"/>
                <w:sz w:val="20"/>
                <w:szCs w:val="20"/>
              </w:rPr>
            </w:pPr>
            <w:r w:rsidRPr="00A23EA1">
              <w:rPr>
                <w:rFonts w:ascii="Century Gothic" w:hAnsi="Century Gothic"/>
                <w:sz w:val="20"/>
                <w:szCs w:val="20"/>
              </w:rPr>
              <w:t>Max 200 towards the Woodwork Tankard.</w:t>
            </w:r>
          </w:p>
        </w:tc>
      </w:tr>
    </w:tbl>
    <w:p w14:paraId="48CA994D" w14:textId="77777777" w:rsidR="00CE589A" w:rsidRDefault="00CE589A" w:rsidP="005E33A0">
      <w:pPr>
        <w:rPr>
          <w:rFonts w:ascii="Century Gothic" w:hAnsi="Century Gothic"/>
          <w:sz w:val="20"/>
        </w:rPr>
        <w:sectPr w:rsidR="00CE589A" w:rsidSect="00225C19">
          <w:pgSz w:w="11901" w:h="16817" w:code="9"/>
          <w:pgMar w:top="851" w:right="851" w:bottom="851" w:left="851" w:header="113" w:footer="113" w:gutter="397"/>
          <w:paperSrc w:first="101" w:other="101"/>
          <w:cols w:space="708"/>
          <w:docGrid w:linePitch="360"/>
        </w:sectPr>
      </w:pPr>
    </w:p>
    <w:p w14:paraId="351B6661" w14:textId="77777777" w:rsidR="00A23EA1" w:rsidRPr="00A23EA1" w:rsidRDefault="00A23EA1" w:rsidP="00DF0716">
      <w:pPr>
        <w:pStyle w:val="Heading1"/>
      </w:pPr>
      <w:bookmarkStart w:id="117" w:name="_Toc100737389"/>
      <w:r w:rsidRPr="00DF0716">
        <w:lastRenderedPageBreak/>
        <w:t>Space Hopper Race</w:t>
      </w:r>
      <w:bookmarkEnd w:id="117"/>
    </w:p>
    <w:p w14:paraId="30B85D3E" w14:textId="4170DE7C" w:rsidR="00C9098C" w:rsidRPr="00A23EA1" w:rsidRDefault="00C9098C" w:rsidP="00DF0716">
      <w:pPr>
        <w:pStyle w:val="Heading3"/>
      </w:pPr>
      <w:r w:rsidRPr="00DF0716">
        <w:t>Competition</w:t>
      </w:r>
      <w:r w:rsidRPr="00A23EA1">
        <w:t xml:space="preserve"> Number: 41</w:t>
      </w:r>
    </w:p>
    <w:p w14:paraId="57C7D5AD" w14:textId="285D20CC" w:rsidR="00C9098C" w:rsidRDefault="00C9098C" w:rsidP="005E33A0">
      <w:pPr>
        <w:rPr>
          <w:rFonts w:ascii="Century Gothic" w:hAnsi="Century Gothic"/>
          <w:szCs w:val="16"/>
        </w:rPr>
      </w:pPr>
    </w:p>
    <w:tbl>
      <w:tblPr>
        <w:tblW w:w="5000" w:type="pct"/>
        <w:tblCellMar>
          <w:bottom w:w="57" w:type="dxa"/>
        </w:tblCellMar>
        <w:tblLook w:val="01E0" w:firstRow="1" w:lastRow="1" w:firstColumn="1" w:lastColumn="1" w:noHBand="0" w:noVBand="0"/>
      </w:tblPr>
      <w:tblGrid>
        <w:gridCol w:w="1394"/>
        <w:gridCol w:w="8408"/>
      </w:tblGrid>
      <w:tr w:rsidR="002721F0" w:rsidRPr="00A23EA1" w14:paraId="67FDEC9F" w14:textId="77777777" w:rsidTr="00DF0716">
        <w:tc>
          <w:tcPr>
            <w:tcW w:w="711" w:type="pct"/>
          </w:tcPr>
          <w:p w14:paraId="3085B562" w14:textId="77777777" w:rsidR="002721F0" w:rsidRPr="00A23EA1" w:rsidRDefault="002721F0" w:rsidP="00412E36">
            <w:pPr>
              <w:rPr>
                <w:rFonts w:ascii="Century Gothic" w:hAnsi="Century Gothic"/>
                <w:sz w:val="20"/>
                <w:szCs w:val="20"/>
              </w:rPr>
            </w:pPr>
            <w:r w:rsidRPr="00A23EA1">
              <w:rPr>
                <w:rFonts w:ascii="Century Gothic" w:hAnsi="Century Gothic"/>
                <w:sz w:val="20"/>
                <w:szCs w:val="20"/>
              </w:rPr>
              <w:t>Time:</w:t>
            </w:r>
          </w:p>
        </w:tc>
        <w:tc>
          <w:tcPr>
            <w:tcW w:w="4289" w:type="pct"/>
          </w:tcPr>
          <w:p w14:paraId="63D470F2" w14:textId="5693080C" w:rsidR="002721F0" w:rsidRPr="00A23EA1" w:rsidRDefault="002721F0" w:rsidP="00A23EA1">
            <w:pPr>
              <w:rPr>
                <w:rFonts w:ascii="Century Gothic" w:hAnsi="Century Gothic"/>
                <w:sz w:val="20"/>
                <w:szCs w:val="20"/>
              </w:rPr>
            </w:pPr>
            <w:r w:rsidRPr="00A23EA1">
              <w:rPr>
                <w:rFonts w:ascii="Century Gothic" w:hAnsi="Century Gothic"/>
                <w:sz w:val="20"/>
                <w:szCs w:val="20"/>
              </w:rPr>
              <w:t>12:30 hrs booking in for 12:45 hrs start</w:t>
            </w:r>
          </w:p>
        </w:tc>
      </w:tr>
      <w:tr w:rsidR="002721F0" w:rsidRPr="00A23EA1" w14:paraId="7FCC8C49" w14:textId="77777777" w:rsidTr="00DF0716">
        <w:tc>
          <w:tcPr>
            <w:tcW w:w="711" w:type="pct"/>
          </w:tcPr>
          <w:p w14:paraId="136B8182" w14:textId="77777777" w:rsidR="002721F0" w:rsidRPr="00A23EA1" w:rsidRDefault="002721F0" w:rsidP="00412E36">
            <w:pPr>
              <w:rPr>
                <w:rFonts w:ascii="Century Gothic" w:hAnsi="Century Gothic"/>
                <w:sz w:val="20"/>
                <w:szCs w:val="20"/>
              </w:rPr>
            </w:pPr>
          </w:p>
        </w:tc>
        <w:tc>
          <w:tcPr>
            <w:tcW w:w="4289" w:type="pct"/>
          </w:tcPr>
          <w:p w14:paraId="17C51BEA" w14:textId="77777777" w:rsidR="002721F0" w:rsidRPr="00A23EA1" w:rsidRDefault="002721F0" w:rsidP="00412E36">
            <w:pPr>
              <w:jc w:val="both"/>
              <w:rPr>
                <w:rFonts w:ascii="Century Gothic" w:hAnsi="Century Gothic"/>
                <w:sz w:val="20"/>
                <w:szCs w:val="20"/>
              </w:rPr>
            </w:pPr>
          </w:p>
        </w:tc>
      </w:tr>
      <w:tr w:rsidR="002721F0" w:rsidRPr="00A23EA1" w14:paraId="3387CF44" w14:textId="77777777" w:rsidTr="00DF0716">
        <w:tc>
          <w:tcPr>
            <w:tcW w:w="711" w:type="pct"/>
          </w:tcPr>
          <w:p w14:paraId="652EDA22" w14:textId="77777777" w:rsidR="002721F0" w:rsidRPr="00A23EA1" w:rsidRDefault="002721F0" w:rsidP="00412E36">
            <w:pPr>
              <w:rPr>
                <w:rFonts w:ascii="Century Gothic" w:hAnsi="Century Gothic"/>
                <w:sz w:val="20"/>
                <w:szCs w:val="20"/>
              </w:rPr>
            </w:pPr>
            <w:r w:rsidRPr="00A23EA1">
              <w:rPr>
                <w:rFonts w:ascii="Century Gothic" w:hAnsi="Century Gothic"/>
                <w:sz w:val="20"/>
                <w:szCs w:val="20"/>
              </w:rPr>
              <w:t>Entries:</w:t>
            </w:r>
          </w:p>
        </w:tc>
        <w:tc>
          <w:tcPr>
            <w:tcW w:w="4289" w:type="pct"/>
          </w:tcPr>
          <w:p w14:paraId="581B5B5F" w14:textId="77777777" w:rsidR="002721F0" w:rsidRPr="00A23EA1" w:rsidRDefault="002721F0" w:rsidP="00A23EA1">
            <w:pPr>
              <w:ind w:left="1425" w:hanging="1425"/>
              <w:jc w:val="both"/>
              <w:rPr>
                <w:rFonts w:ascii="Century Gothic" w:hAnsi="Century Gothic" w:cstheme="minorHAnsi"/>
                <w:sz w:val="20"/>
                <w:szCs w:val="20"/>
              </w:rPr>
            </w:pPr>
            <w:r w:rsidRPr="00A23EA1">
              <w:rPr>
                <w:rFonts w:ascii="Century Gothic" w:hAnsi="Century Gothic" w:cstheme="minorHAnsi"/>
                <w:sz w:val="20"/>
                <w:szCs w:val="20"/>
              </w:rPr>
              <w:t xml:space="preserve">Each Club may make </w:t>
            </w:r>
            <w:r w:rsidRPr="00A23EA1">
              <w:rPr>
                <w:rFonts w:ascii="Century Gothic" w:hAnsi="Century Gothic" w:cstheme="minorHAnsi"/>
                <w:b/>
                <w:sz w:val="20"/>
                <w:szCs w:val="20"/>
                <w:u w:val="single"/>
              </w:rPr>
              <w:t>one entry</w:t>
            </w:r>
            <w:r w:rsidRPr="00A23EA1">
              <w:rPr>
                <w:rFonts w:ascii="Century Gothic" w:hAnsi="Century Gothic" w:cstheme="minorHAnsi"/>
                <w:sz w:val="20"/>
                <w:szCs w:val="20"/>
              </w:rPr>
              <w:t xml:space="preserve"> in this competition. </w:t>
            </w:r>
          </w:p>
          <w:p w14:paraId="319BFC0A" w14:textId="77777777" w:rsidR="002721F0" w:rsidRDefault="002721F0" w:rsidP="00A23EA1">
            <w:pPr>
              <w:ind w:left="1425" w:hanging="1425"/>
              <w:jc w:val="both"/>
              <w:rPr>
                <w:rFonts w:ascii="Century Gothic" w:hAnsi="Century Gothic" w:cstheme="minorHAnsi"/>
                <w:bCs/>
                <w:sz w:val="20"/>
                <w:szCs w:val="20"/>
              </w:rPr>
            </w:pPr>
          </w:p>
          <w:p w14:paraId="2C8D261A" w14:textId="77777777" w:rsidR="002721F0" w:rsidRPr="00A23EA1" w:rsidRDefault="002721F0" w:rsidP="00A23EA1">
            <w:pPr>
              <w:ind w:left="1425" w:hanging="1425"/>
              <w:jc w:val="both"/>
              <w:rPr>
                <w:rFonts w:ascii="Century Gothic" w:hAnsi="Century Gothic" w:cstheme="minorHAnsi"/>
                <w:bCs/>
                <w:sz w:val="20"/>
                <w:szCs w:val="20"/>
              </w:rPr>
            </w:pPr>
            <w:r w:rsidRPr="00A23EA1">
              <w:rPr>
                <w:rFonts w:ascii="Century Gothic" w:hAnsi="Century Gothic" w:cstheme="minorHAnsi"/>
                <w:bCs/>
                <w:sz w:val="20"/>
                <w:szCs w:val="20"/>
              </w:rPr>
              <w:t>Competitors will be required to show their current membership cards.</w:t>
            </w:r>
          </w:p>
          <w:p w14:paraId="4820D0F1" w14:textId="77777777" w:rsidR="002721F0" w:rsidRDefault="002721F0" w:rsidP="00A23EA1">
            <w:pPr>
              <w:jc w:val="both"/>
              <w:rPr>
                <w:rFonts w:ascii="Century Gothic" w:hAnsi="Century Gothic" w:cstheme="minorHAnsi"/>
                <w:bCs/>
                <w:sz w:val="20"/>
                <w:szCs w:val="20"/>
              </w:rPr>
            </w:pPr>
          </w:p>
          <w:p w14:paraId="3DFB7E13" w14:textId="77777777" w:rsidR="002721F0" w:rsidRPr="00A23EA1" w:rsidRDefault="002721F0" w:rsidP="00A23EA1">
            <w:pPr>
              <w:jc w:val="both"/>
              <w:rPr>
                <w:rFonts w:ascii="Century Gothic" w:hAnsi="Century Gothic" w:cstheme="minorHAnsi"/>
                <w:bCs/>
                <w:sz w:val="20"/>
                <w:szCs w:val="20"/>
              </w:rPr>
            </w:pPr>
            <w:r w:rsidRPr="00A23EA1">
              <w:rPr>
                <w:rFonts w:ascii="Century Gothic" w:hAnsi="Century Gothic" w:cstheme="minorHAnsi"/>
                <w:bCs/>
                <w:sz w:val="20"/>
                <w:szCs w:val="20"/>
              </w:rPr>
              <w:t>An entry consists of THREE members per team – 1 member must be of the opposite sex</w:t>
            </w:r>
          </w:p>
          <w:p w14:paraId="2C61D289" w14:textId="77777777" w:rsidR="002721F0" w:rsidRDefault="002721F0" w:rsidP="00DF0716">
            <w:pPr>
              <w:pStyle w:val="ListParagraph"/>
              <w:numPr>
                <w:ilvl w:val="0"/>
                <w:numId w:val="16"/>
              </w:numPr>
              <w:ind w:left="366"/>
              <w:rPr>
                <w:rFonts w:ascii="Century Gothic" w:hAnsi="Century Gothic" w:cstheme="minorHAnsi"/>
                <w:bCs/>
                <w:sz w:val="20"/>
                <w:szCs w:val="20"/>
              </w:rPr>
            </w:pPr>
            <w:r w:rsidRPr="00A23EA1">
              <w:rPr>
                <w:rFonts w:ascii="Century Gothic" w:hAnsi="Century Gothic" w:cstheme="minorHAnsi"/>
                <w:bCs/>
                <w:sz w:val="20"/>
                <w:szCs w:val="20"/>
              </w:rPr>
              <w:t>1 senior member - 28 years of age or under on 1</w:t>
            </w:r>
            <w:r w:rsidRPr="00A23EA1">
              <w:rPr>
                <w:rFonts w:ascii="Century Gothic" w:hAnsi="Century Gothic" w:cstheme="minorHAnsi"/>
                <w:bCs/>
                <w:sz w:val="20"/>
                <w:szCs w:val="20"/>
                <w:vertAlign w:val="superscript"/>
              </w:rPr>
              <w:t>st</w:t>
            </w:r>
            <w:r w:rsidRPr="00A23EA1">
              <w:rPr>
                <w:rFonts w:ascii="Century Gothic" w:hAnsi="Century Gothic" w:cstheme="minorHAnsi"/>
                <w:bCs/>
                <w:sz w:val="20"/>
                <w:szCs w:val="20"/>
              </w:rPr>
              <w:t xml:space="preserve"> September 2021 and above 21 years of age on 1</w:t>
            </w:r>
            <w:r w:rsidRPr="00A23EA1">
              <w:rPr>
                <w:rFonts w:ascii="Century Gothic" w:hAnsi="Century Gothic" w:cstheme="minorHAnsi"/>
                <w:bCs/>
                <w:sz w:val="20"/>
                <w:szCs w:val="20"/>
                <w:vertAlign w:val="superscript"/>
              </w:rPr>
              <w:t>st</w:t>
            </w:r>
            <w:r w:rsidRPr="00A23EA1">
              <w:rPr>
                <w:rFonts w:ascii="Century Gothic" w:hAnsi="Century Gothic" w:cstheme="minorHAnsi"/>
                <w:bCs/>
                <w:sz w:val="20"/>
                <w:szCs w:val="20"/>
              </w:rPr>
              <w:t xml:space="preserve"> September 2021</w:t>
            </w:r>
          </w:p>
          <w:p w14:paraId="60B716BB" w14:textId="77777777" w:rsidR="002721F0" w:rsidRDefault="002721F0" w:rsidP="00DF0716">
            <w:pPr>
              <w:pStyle w:val="ListParagraph"/>
              <w:numPr>
                <w:ilvl w:val="0"/>
                <w:numId w:val="16"/>
              </w:numPr>
              <w:ind w:left="366"/>
              <w:rPr>
                <w:rFonts w:ascii="Century Gothic" w:hAnsi="Century Gothic" w:cstheme="minorHAnsi"/>
                <w:bCs/>
                <w:sz w:val="20"/>
                <w:szCs w:val="20"/>
              </w:rPr>
            </w:pPr>
            <w:r w:rsidRPr="002721F0">
              <w:rPr>
                <w:rFonts w:ascii="Century Gothic" w:hAnsi="Century Gothic" w:cstheme="minorHAnsi"/>
                <w:bCs/>
                <w:sz w:val="20"/>
                <w:szCs w:val="20"/>
              </w:rPr>
              <w:t>1 Intermediate member - 21 years of age or under on 1</w:t>
            </w:r>
            <w:r w:rsidRPr="002721F0">
              <w:rPr>
                <w:rFonts w:ascii="Century Gothic" w:hAnsi="Century Gothic" w:cstheme="minorHAnsi"/>
                <w:bCs/>
                <w:sz w:val="20"/>
                <w:szCs w:val="20"/>
                <w:vertAlign w:val="superscript"/>
              </w:rPr>
              <w:t>st</w:t>
            </w:r>
            <w:r w:rsidRPr="002721F0">
              <w:rPr>
                <w:rFonts w:ascii="Century Gothic" w:hAnsi="Century Gothic" w:cstheme="minorHAnsi"/>
                <w:bCs/>
                <w:sz w:val="20"/>
                <w:szCs w:val="20"/>
              </w:rPr>
              <w:t xml:space="preserve"> September 2021 and above 16 years of age on 1</w:t>
            </w:r>
            <w:r w:rsidRPr="002721F0">
              <w:rPr>
                <w:rFonts w:ascii="Century Gothic" w:hAnsi="Century Gothic" w:cstheme="minorHAnsi"/>
                <w:bCs/>
                <w:sz w:val="20"/>
                <w:szCs w:val="20"/>
                <w:vertAlign w:val="superscript"/>
              </w:rPr>
              <w:t>st</w:t>
            </w:r>
            <w:r w:rsidRPr="002721F0">
              <w:rPr>
                <w:rFonts w:ascii="Century Gothic" w:hAnsi="Century Gothic" w:cstheme="minorHAnsi"/>
                <w:bCs/>
                <w:sz w:val="20"/>
                <w:szCs w:val="20"/>
              </w:rPr>
              <w:t xml:space="preserve"> September 2021</w:t>
            </w:r>
          </w:p>
          <w:p w14:paraId="04971831" w14:textId="6AEFEF14" w:rsidR="002721F0" w:rsidRPr="002721F0" w:rsidRDefault="002721F0" w:rsidP="00DF0716">
            <w:pPr>
              <w:pStyle w:val="ListParagraph"/>
              <w:numPr>
                <w:ilvl w:val="0"/>
                <w:numId w:val="16"/>
              </w:numPr>
              <w:ind w:left="366"/>
              <w:rPr>
                <w:rFonts w:ascii="Century Gothic" w:hAnsi="Century Gothic" w:cstheme="minorHAnsi"/>
                <w:bCs/>
                <w:sz w:val="20"/>
                <w:szCs w:val="20"/>
              </w:rPr>
            </w:pPr>
            <w:r w:rsidRPr="002721F0">
              <w:rPr>
                <w:rFonts w:ascii="Century Gothic" w:hAnsi="Century Gothic" w:cstheme="minorHAnsi"/>
                <w:bCs/>
                <w:sz w:val="20"/>
                <w:szCs w:val="20"/>
              </w:rPr>
              <w:t>1 Junior member - 16 years of age or under on 1</w:t>
            </w:r>
            <w:r w:rsidRPr="002721F0">
              <w:rPr>
                <w:rFonts w:ascii="Century Gothic" w:hAnsi="Century Gothic" w:cstheme="minorHAnsi"/>
                <w:bCs/>
                <w:sz w:val="20"/>
                <w:szCs w:val="20"/>
                <w:vertAlign w:val="superscript"/>
              </w:rPr>
              <w:t>st</w:t>
            </w:r>
            <w:r w:rsidRPr="002721F0">
              <w:rPr>
                <w:rFonts w:ascii="Century Gothic" w:hAnsi="Century Gothic" w:cstheme="minorHAnsi"/>
                <w:bCs/>
                <w:sz w:val="20"/>
                <w:szCs w:val="20"/>
              </w:rPr>
              <w:t xml:space="preserve"> September 2021</w:t>
            </w:r>
          </w:p>
        </w:tc>
      </w:tr>
      <w:tr w:rsidR="002721F0" w:rsidRPr="00A23EA1" w14:paraId="2AA5C793" w14:textId="77777777" w:rsidTr="00DF0716">
        <w:tc>
          <w:tcPr>
            <w:tcW w:w="711" w:type="pct"/>
          </w:tcPr>
          <w:p w14:paraId="7C2737C5" w14:textId="5E307F2D" w:rsidR="002721F0" w:rsidRPr="00A23EA1" w:rsidRDefault="002721F0" w:rsidP="00412E36">
            <w:pPr>
              <w:rPr>
                <w:rFonts w:ascii="Century Gothic" w:hAnsi="Century Gothic"/>
                <w:sz w:val="20"/>
                <w:szCs w:val="20"/>
              </w:rPr>
            </w:pPr>
            <w:r w:rsidRPr="00A23EA1">
              <w:rPr>
                <w:rFonts w:ascii="Century Gothic" w:hAnsi="Century Gothic"/>
                <w:sz w:val="20"/>
                <w:szCs w:val="20"/>
              </w:rPr>
              <w:t>Rules:</w:t>
            </w:r>
          </w:p>
        </w:tc>
        <w:tc>
          <w:tcPr>
            <w:tcW w:w="4289" w:type="pct"/>
          </w:tcPr>
          <w:p w14:paraId="3F9AA481" w14:textId="77777777" w:rsidR="002721F0" w:rsidRPr="00A23EA1" w:rsidRDefault="002721F0" w:rsidP="00412E36">
            <w:pPr>
              <w:jc w:val="both"/>
              <w:rPr>
                <w:rFonts w:ascii="Century Gothic" w:hAnsi="Century Gothic"/>
                <w:sz w:val="20"/>
                <w:szCs w:val="20"/>
              </w:rPr>
            </w:pPr>
          </w:p>
        </w:tc>
      </w:tr>
      <w:tr w:rsidR="002721F0" w:rsidRPr="00A23EA1" w14:paraId="62555EB5" w14:textId="77777777" w:rsidTr="00DF0716">
        <w:tc>
          <w:tcPr>
            <w:tcW w:w="711" w:type="pct"/>
          </w:tcPr>
          <w:p w14:paraId="34E61CA8" w14:textId="1015D722" w:rsidR="002721F0" w:rsidRPr="00A23EA1" w:rsidRDefault="00DF0716" w:rsidP="00DF0716">
            <w:pPr>
              <w:jc w:val="right"/>
              <w:rPr>
                <w:rFonts w:ascii="Century Gothic" w:hAnsi="Century Gothic"/>
                <w:sz w:val="20"/>
                <w:szCs w:val="20"/>
              </w:rPr>
            </w:pPr>
            <w:r>
              <w:rPr>
                <w:rFonts w:ascii="Century Gothic" w:hAnsi="Century Gothic"/>
                <w:sz w:val="20"/>
                <w:szCs w:val="20"/>
              </w:rPr>
              <w:t>1</w:t>
            </w:r>
          </w:p>
        </w:tc>
        <w:tc>
          <w:tcPr>
            <w:tcW w:w="4289" w:type="pct"/>
          </w:tcPr>
          <w:p w14:paraId="6C43064B" w14:textId="1C20238E" w:rsidR="002721F0" w:rsidRPr="00DF0716" w:rsidRDefault="002721F0" w:rsidP="00DF0716">
            <w:pPr>
              <w:rPr>
                <w:rFonts w:ascii="Century Gothic" w:hAnsi="Century Gothic" w:cstheme="minorHAnsi"/>
                <w:b/>
                <w:sz w:val="20"/>
                <w:szCs w:val="20"/>
              </w:rPr>
            </w:pPr>
            <w:r w:rsidRPr="00A23EA1">
              <w:rPr>
                <w:rFonts w:ascii="Century Gothic" w:hAnsi="Century Gothic" w:cstheme="minorHAnsi"/>
                <w:sz w:val="20"/>
                <w:szCs w:val="20"/>
              </w:rPr>
              <w:t xml:space="preserve">Each team will be required to complete a </w:t>
            </w:r>
            <w:r w:rsidR="00DF0716">
              <w:rPr>
                <w:rFonts w:ascii="Century Gothic" w:hAnsi="Century Gothic" w:cstheme="minorHAnsi"/>
                <w:b/>
                <w:sz w:val="20"/>
                <w:szCs w:val="20"/>
              </w:rPr>
              <w:t>‘Space Hopper Race.</w:t>
            </w:r>
          </w:p>
        </w:tc>
      </w:tr>
      <w:tr w:rsidR="002721F0" w:rsidRPr="00A23EA1" w14:paraId="516332EA" w14:textId="77777777" w:rsidTr="00DF0716">
        <w:tc>
          <w:tcPr>
            <w:tcW w:w="711" w:type="pct"/>
          </w:tcPr>
          <w:p w14:paraId="001F4284" w14:textId="30EAEED9" w:rsidR="002721F0" w:rsidRPr="00A23EA1" w:rsidRDefault="00DF0716" w:rsidP="00DF0716">
            <w:pPr>
              <w:jc w:val="right"/>
              <w:rPr>
                <w:rFonts w:ascii="Century Gothic" w:hAnsi="Century Gothic"/>
                <w:sz w:val="20"/>
                <w:szCs w:val="20"/>
              </w:rPr>
            </w:pPr>
            <w:r>
              <w:rPr>
                <w:rFonts w:ascii="Century Gothic" w:hAnsi="Century Gothic"/>
                <w:sz w:val="20"/>
                <w:szCs w:val="20"/>
              </w:rPr>
              <w:t>2</w:t>
            </w:r>
          </w:p>
        </w:tc>
        <w:tc>
          <w:tcPr>
            <w:tcW w:w="4289" w:type="pct"/>
          </w:tcPr>
          <w:p w14:paraId="52A9A672" w14:textId="6D574602" w:rsidR="002721F0" w:rsidRPr="00DF0716" w:rsidRDefault="002721F0" w:rsidP="00DF0716">
            <w:pPr>
              <w:rPr>
                <w:rFonts w:ascii="Century Gothic" w:hAnsi="Century Gothic" w:cstheme="minorHAnsi"/>
                <w:sz w:val="20"/>
                <w:szCs w:val="20"/>
              </w:rPr>
            </w:pPr>
            <w:r w:rsidRPr="00A23EA1">
              <w:rPr>
                <w:rFonts w:ascii="Century Gothic" w:hAnsi="Century Gothic" w:cstheme="minorHAnsi"/>
                <w:sz w:val="20"/>
                <w:szCs w:val="20"/>
              </w:rPr>
              <w:t xml:space="preserve">The course will be laid out by the judge and must be </w:t>
            </w:r>
            <w:r w:rsidR="00DF0716">
              <w:rPr>
                <w:rFonts w:ascii="Century Gothic" w:hAnsi="Century Gothic" w:cstheme="minorHAnsi"/>
                <w:sz w:val="20"/>
                <w:szCs w:val="20"/>
              </w:rPr>
              <w:t>completed by all 3 competitors.</w:t>
            </w:r>
          </w:p>
        </w:tc>
      </w:tr>
      <w:tr w:rsidR="002721F0" w:rsidRPr="00A23EA1" w14:paraId="4DEA5ED8" w14:textId="77777777" w:rsidTr="00DF0716">
        <w:tc>
          <w:tcPr>
            <w:tcW w:w="711" w:type="pct"/>
          </w:tcPr>
          <w:p w14:paraId="65A50A21" w14:textId="3FD9B6DA" w:rsidR="002721F0" w:rsidRPr="00A23EA1" w:rsidRDefault="00DF0716" w:rsidP="00DF0716">
            <w:pPr>
              <w:jc w:val="right"/>
              <w:rPr>
                <w:rFonts w:ascii="Century Gothic" w:hAnsi="Century Gothic"/>
                <w:sz w:val="20"/>
                <w:szCs w:val="20"/>
              </w:rPr>
            </w:pPr>
            <w:r>
              <w:rPr>
                <w:rFonts w:ascii="Century Gothic" w:hAnsi="Century Gothic"/>
                <w:sz w:val="20"/>
                <w:szCs w:val="20"/>
              </w:rPr>
              <w:t>3</w:t>
            </w:r>
          </w:p>
        </w:tc>
        <w:tc>
          <w:tcPr>
            <w:tcW w:w="4289" w:type="pct"/>
          </w:tcPr>
          <w:p w14:paraId="3667F9E4" w14:textId="690E3EF7" w:rsidR="002721F0" w:rsidRPr="00DF0716" w:rsidRDefault="002721F0" w:rsidP="00412E36">
            <w:pPr>
              <w:rPr>
                <w:rFonts w:ascii="Century Gothic" w:hAnsi="Century Gothic" w:cstheme="minorHAnsi"/>
                <w:sz w:val="20"/>
                <w:szCs w:val="20"/>
              </w:rPr>
            </w:pPr>
            <w:r w:rsidRPr="00A23EA1">
              <w:rPr>
                <w:rFonts w:ascii="Century Gothic" w:hAnsi="Century Gothic" w:cstheme="minorHAnsi"/>
                <w:sz w:val="20"/>
                <w:szCs w:val="20"/>
              </w:rPr>
              <w:t xml:space="preserve">The space hoppers will be </w:t>
            </w:r>
            <w:r w:rsidR="00DF0716">
              <w:rPr>
                <w:rFonts w:ascii="Century Gothic" w:hAnsi="Century Gothic" w:cstheme="minorHAnsi"/>
                <w:sz w:val="20"/>
                <w:szCs w:val="20"/>
              </w:rPr>
              <w:t>provided by the Show committee.</w:t>
            </w:r>
          </w:p>
        </w:tc>
      </w:tr>
      <w:tr w:rsidR="002721F0" w:rsidRPr="00A23EA1" w14:paraId="6AB6F893" w14:textId="77777777" w:rsidTr="00DF0716">
        <w:tc>
          <w:tcPr>
            <w:tcW w:w="711" w:type="pct"/>
          </w:tcPr>
          <w:p w14:paraId="030BC15B" w14:textId="1E488FA1" w:rsidR="002721F0" w:rsidRPr="00A23EA1" w:rsidRDefault="00DF0716" w:rsidP="00DF0716">
            <w:pPr>
              <w:jc w:val="right"/>
              <w:rPr>
                <w:rFonts w:ascii="Century Gothic" w:hAnsi="Century Gothic"/>
                <w:sz w:val="20"/>
                <w:szCs w:val="20"/>
              </w:rPr>
            </w:pPr>
            <w:r>
              <w:rPr>
                <w:rFonts w:ascii="Century Gothic" w:hAnsi="Century Gothic"/>
                <w:sz w:val="20"/>
                <w:szCs w:val="20"/>
              </w:rPr>
              <w:t>4</w:t>
            </w:r>
          </w:p>
        </w:tc>
        <w:tc>
          <w:tcPr>
            <w:tcW w:w="4289" w:type="pct"/>
          </w:tcPr>
          <w:p w14:paraId="6B6DB49E" w14:textId="77777777" w:rsidR="002721F0" w:rsidRPr="00DF0716" w:rsidRDefault="002721F0" w:rsidP="00412E36">
            <w:pPr>
              <w:tabs>
                <w:tab w:val="left" w:pos="2268"/>
                <w:tab w:val="left" w:pos="5670"/>
                <w:tab w:val="left" w:pos="6237"/>
              </w:tabs>
              <w:rPr>
                <w:rFonts w:ascii="Century Gothic" w:hAnsi="Century Gothic"/>
                <w:sz w:val="20"/>
                <w:szCs w:val="20"/>
              </w:rPr>
            </w:pPr>
            <w:r w:rsidRPr="00DF0716">
              <w:rPr>
                <w:rFonts w:ascii="Century Gothic" w:hAnsi="Century Gothic"/>
                <w:sz w:val="20"/>
                <w:szCs w:val="20"/>
              </w:rPr>
              <w:t>The decision of the judge will be final.</w:t>
            </w:r>
          </w:p>
        </w:tc>
      </w:tr>
      <w:tr w:rsidR="002721F0" w:rsidRPr="00A23EA1" w14:paraId="486CA2B9" w14:textId="77777777" w:rsidTr="00DF0716">
        <w:tc>
          <w:tcPr>
            <w:tcW w:w="711" w:type="pct"/>
          </w:tcPr>
          <w:p w14:paraId="3BA5E531" w14:textId="60BAE36F" w:rsidR="002721F0" w:rsidRPr="00A23EA1" w:rsidRDefault="00DF0716" w:rsidP="00DF0716">
            <w:pPr>
              <w:jc w:val="right"/>
              <w:rPr>
                <w:rFonts w:ascii="Century Gothic" w:hAnsi="Century Gothic"/>
                <w:sz w:val="20"/>
                <w:szCs w:val="20"/>
              </w:rPr>
            </w:pPr>
            <w:r>
              <w:rPr>
                <w:rFonts w:ascii="Century Gothic" w:hAnsi="Century Gothic"/>
                <w:sz w:val="20"/>
                <w:szCs w:val="20"/>
              </w:rPr>
              <w:t>5</w:t>
            </w:r>
          </w:p>
        </w:tc>
        <w:tc>
          <w:tcPr>
            <w:tcW w:w="4289" w:type="pct"/>
          </w:tcPr>
          <w:p w14:paraId="1D0448E1" w14:textId="77777777" w:rsidR="002721F0" w:rsidRPr="00DF0716" w:rsidRDefault="002721F0" w:rsidP="00412E36">
            <w:pPr>
              <w:tabs>
                <w:tab w:val="left" w:pos="851"/>
                <w:tab w:val="left" w:pos="2268"/>
                <w:tab w:val="left" w:pos="5670"/>
                <w:tab w:val="left" w:pos="6237"/>
              </w:tabs>
              <w:rPr>
                <w:rFonts w:ascii="Century Gothic" w:hAnsi="Century Gothic"/>
                <w:sz w:val="20"/>
                <w:szCs w:val="20"/>
              </w:rPr>
            </w:pPr>
            <w:r w:rsidRPr="00DF0716">
              <w:rPr>
                <w:rFonts w:ascii="Century Gothic" w:hAnsi="Century Gothic"/>
                <w:sz w:val="20"/>
                <w:szCs w:val="20"/>
              </w:rPr>
              <w:t>No alcohol is to be consumed by any competitor either before or during the competition; infringement of this rule will result in disqualification.</w:t>
            </w:r>
          </w:p>
        </w:tc>
      </w:tr>
      <w:tr w:rsidR="002721F0" w:rsidRPr="00A23EA1" w14:paraId="6BC51CF1" w14:textId="77777777" w:rsidTr="00DF0716">
        <w:tc>
          <w:tcPr>
            <w:tcW w:w="711" w:type="pct"/>
          </w:tcPr>
          <w:p w14:paraId="0AAB7BE3" w14:textId="7CB41241" w:rsidR="002721F0" w:rsidRPr="00A23EA1" w:rsidRDefault="00DF0716" w:rsidP="00DF0716">
            <w:pPr>
              <w:jc w:val="right"/>
              <w:rPr>
                <w:rFonts w:ascii="Century Gothic" w:hAnsi="Century Gothic"/>
                <w:sz w:val="20"/>
                <w:szCs w:val="20"/>
              </w:rPr>
            </w:pPr>
            <w:r>
              <w:rPr>
                <w:rFonts w:ascii="Century Gothic" w:hAnsi="Century Gothic"/>
                <w:sz w:val="20"/>
                <w:szCs w:val="20"/>
              </w:rPr>
              <w:t>6</w:t>
            </w:r>
          </w:p>
        </w:tc>
        <w:tc>
          <w:tcPr>
            <w:tcW w:w="4289" w:type="pct"/>
          </w:tcPr>
          <w:p w14:paraId="39AAE2A1" w14:textId="77777777" w:rsidR="002721F0" w:rsidRPr="00DF0716" w:rsidRDefault="002721F0" w:rsidP="00412E36">
            <w:pPr>
              <w:tabs>
                <w:tab w:val="left" w:pos="-5783"/>
                <w:tab w:val="left" w:pos="5670"/>
                <w:tab w:val="left" w:pos="6237"/>
              </w:tabs>
              <w:rPr>
                <w:rFonts w:ascii="Century Gothic" w:hAnsi="Century Gothic"/>
                <w:sz w:val="20"/>
                <w:szCs w:val="20"/>
              </w:rPr>
            </w:pPr>
            <w:r w:rsidRPr="00DF0716">
              <w:rPr>
                <w:rFonts w:ascii="Century Gothic" w:hAnsi="Century Gothic" w:cs="Arial"/>
                <w:sz w:val="20"/>
                <w:szCs w:val="20"/>
              </w:rPr>
              <w:t>Any members under 18 years of age on the competition day must complete a signed parental consent form. This is to be handed into the Show Office on the m</w:t>
            </w:r>
            <w:r w:rsidRPr="00DF0716">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17BFE883" w14:textId="2BDDE9C4" w:rsidR="00C9098C" w:rsidRDefault="00C9098C" w:rsidP="005E33A0">
      <w:pPr>
        <w:rPr>
          <w:rFonts w:ascii="Century Gothic" w:hAnsi="Century Gothic"/>
          <w:szCs w:val="16"/>
        </w:rPr>
      </w:pPr>
    </w:p>
    <w:p w14:paraId="7B5DE0A9" w14:textId="77777777" w:rsidR="00C9098C" w:rsidRDefault="00C9098C" w:rsidP="005E33A0">
      <w:pPr>
        <w:rPr>
          <w:rFonts w:ascii="Century Gothic" w:hAnsi="Century Gothic"/>
          <w:szCs w:val="16"/>
        </w:rPr>
      </w:pPr>
    </w:p>
    <w:tbl>
      <w:tblPr>
        <w:tblW w:w="5000" w:type="pct"/>
        <w:tblLook w:val="01E0" w:firstRow="1" w:lastRow="1" w:firstColumn="1" w:lastColumn="1" w:noHBand="0" w:noVBand="0"/>
      </w:tblPr>
      <w:tblGrid>
        <w:gridCol w:w="1049"/>
        <w:gridCol w:w="1169"/>
        <w:gridCol w:w="5657"/>
        <w:gridCol w:w="733"/>
        <w:gridCol w:w="1194"/>
      </w:tblGrid>
      <w:tr w:rsidR="00A10612" w:rsidRPr="00A23EA1" w14:paraId="20584D0E" w14:textId="77777777" w:rsidTr="00DF0716">
        <w:tc>
          <w:tcPr>
            <w:tcW w:w="446" w:type="pct"/>
          </w:tcPr>
          <w:p w14:paraId="2B9C0027" w14:textId="77777777" w:rsidR="00A10612" w:rsidRPr="00A23EA1" w:rsidRDefault="00A10612" w:rsidP="00412E36">
            <w:pPr>
              <w:rPr>
                <w:rFonts w:ascii="Century Gothic" w:hAnsi="Century Gothic"/>
                <w:sz w:val="20"/>
                <w:szCs w:val="20"/>
              </w:rPr>
            </w:pPr>
            <w:r w:rsidRPr="00A23EA1">
              <w:rPr>
                <w:rFonts w:ascii="Century Gothic" w:hAnsi="Century Gothic"/>
                <w:sz w:val="20"/>
                <w:szCs w:val="20"/>
              </w:rPr>
              <w:t>Marking:</w:t>
            </w:r>
          </w:p>
        </w:tc>
        <w:tc>
          <w:tcPr>
            <w:tcW w:w="4554" w:type="pct"/>
            <w:gridSpan w:val="4"/>
          </w:tcPr>
          <w:p w14:paraId="1ABEAF50" w14:textId="77777777" w:rsidR="00A10612" w:rsidRPr="00A23EA1" w:rsidRDefault="00A10612" w:rsidP="00412E36">
            <w:pPr>
              <w:rPr>
                <w:rFonts w:ascii="Century Gothic" w:hAnsi="Century Gothic"/>
                <w:sz w:val="20"/>
                <w:szCs w:val="20"/>
              </w:rPr>
            </w:pPr>
            <w:r w:rsidRPr="00A23EA1">
              <w:rPr>
                <w:rFonts w:ascii="Century Gothic" w:hAnsi="Century Gothic"/>
                <w:sz w:val="20"/>
                <w:szCs w:val="20"/>
              </w:rPr>
              <w:t>The following scale of marks will be observed</w:t>
            </w:r>
          </w:p>
        </w:tc>
      </w:tr>
      <w:tr w:rsidR="00A10612" w:rsidRPr="00A23EA1" w14:paraId="3244270C" w14:textId="77777777" w:rsidTr="00DF0716">
        <w:tc>
          <w:tcPr>
            <w:tcW w:w="446" w:type="pct"/>
          </w:tcPr>
          <w:p w14:paraId="7690E661" w14:textId="77777777" w:rsidR="00A10612" w:rsidRPr="00A23EA1" w:rsidRDefault="00A10612" w:rsidP="00412E36">
            <w:pPr>
              <w:rPr>
                <w:rFonts w:ascii="Century Gothic" w:hAnsi="Century Gothic"/>
                <w:sz w:val="20"/>
                <w:szCs w:val="20"/>
              </w:rPr>
            </w:pPr>
          </w:p>
        </w:tc>
        <w:tc>
          <w:tcPr>
            <w:tcW w:w="4554" w:type="pct"/>
            <w:gridSpan w:val="4"/>
          </w:tcPr>
          <w:p w14:paraId="2FE2FE57" w14:textId="77777777" w:rsidR="00A10612" w:rsidRPr="00A23EA1" w:rsidRDefault="00A10612" w:rsidP="00412E36">
            <w:pPr>
              <w:rPr>
                <w:rFonts w:ascii="Century Gothic" w:hAnsi="Century Gothic"/>
                <w:sz w:val="20"/>
                <w:szCs w:val="20"/>
              </w:rPr>
            </w:pPr>
          </w:p>
        </w:tc>
      </w:tr>
      <w:tr w:rsidR="00A10612" w:rsidRPr="00A23EA1" w14:paraId="655C6987" w14:textId="77777777" w:rsidTr="00DF0716">
        <w:tc>
          <w:tcPr>
            <w:tcW w:w="446" w:type="pct"/>
          </w:tcPr>
          <w:p w14:paraId="7B9AD039" w14:textId="77777777" w:rsidR="00A10612" w:rsidRPr="00A23EA1" w:rsidRDefault="00A10612" w:rsidP="00412E36">
            <w:pPr>
              <w:rPr>
                <w:rFonts w:ascii="Century Gothic" w:hAnsi="Century Gothic"/>
                <w:sz w:val="20"/>
                <w:szCs w:val="20"/>
              </w:rPr>
            </w:pPr>
          </w:p>
        </w:tc>
        <w:tc>
          <w:tcPr>
            <w:tcW w:w="619" w:type="pct"/>
          </w:tcPr>
          <w:p w14:paraId="7D3304E1" w14:textId="77777777" w:rsidR="00A10612" w:rsidRPr="00A23EA1" w:rsidRDefault="00A10612" w:rsidP="00412E36">
            <w:pPr>
              <w:rPr>
                <w:rFonts w:ascii="Century Gothic" w:hAnsi="Century Gothic"/>
                <w:sz w:val="20"/>
                <w:szCs w:val="20"/>
              </w:rPr>
            </w:pPr>
          </w:p>
        </w:tc>
        <w:tc>
          <w:tcPr>
            <w:tcW w:w="2908" w:type="pct"/>
          </w:tcPr>
          <w:p w14:paraId="294F146A" w14:textId="1B895451" w:rsidR="00A10612" w:rsidRPr="00A23EA1" w:rsidRDefault="00A10612" w:rsidP="00412E36">
            <w:pPr>
              <w:rPr>
                <w:rFonts w:ascii="Century Gothic" w:hAnsi="Century Gothic"/>
                <w:sz w:val="20"/>
                <w:szCs w:val="20"/>
              </w:rPr>
            </w:pPr>
            <w:r>
              <w:rPr>
                <w:rFonts w:ascii="Century Gothic" w:hAnsi="Century Gothic"/>
                <w:sz w:val="20"/>
                <w:szCs w:val="20"/>
              </w:rPr>
              <w:t>First placed team</w:t>
            </w:r>
          </w:p>
        </w:tc>
        <w:tc>
          <w:tcPr>
            <w:tcW w:w="396" w:type="pct"/>
          </w:tcPr>
          <w:p w14:paraId="59CEF6E8" w14:textId="4C843D73" w:rsidR="00A10612" w:rsidRPr="00A23EA1" w:rsidRDefault="00A10612" w:rsidP="00412E36">
            <w:pPr>
              <w:jc w:val="right"/>
              <w:rPr>
                <w:rFonts w:ascii="Century Gothic" w:hAnsi="Century Gothic"/>
                <w:sz w:val="20"/>
                <w:szCs w:val="20"/>
              </w:rPr>
            </w:pPr>
            <w:r>
              <w:rPr>
                <w:rFonts w:ascii="Century Gothic" w:hAnsi="Century Gothic"/>
                <w:sz w:val="20"/>
                <w:szCs w:val="20"/>
              </w:rPr>
              <w:t>100</w:t>
            </w:r>
          </w:p>
        </w:tc>
        <w:tc>
          <w:tcPr>
            <w:tcW w:w="632" w:type="pct"/>
          </w:tcPr>
          <w:p w14:paraId="73E2F84C" w14:textId="77777777" w:rsidR="00A10612" w:rsidRPr="00A23EA1" w:rsidRDefault="00A10612" w:rsidP="00412E36">
            <w:pPr>
              <w:rPr>
                <w:rFonts w:ascii="Century Gothic" w:hAnsi="Century Gothic"/>
                <w:sz w:val="20"/>
                <w:szCs w:val="20"/>
              </w:rPr>
            </w:pPr>
          </w:p>
        </w:tc>
      </w:tr>
      <w:tr w:rsidR="00A10612" w:rsidRPr="00A23EA1" w14:paraId="42233CC7" w14:textId="77777777" w:rsidTr="00DF0716">
        <w:tc>
          <w:tcPr>
            <w:tcW w:w="446" w:type="pct"/>
          </w:tcPr>
          <w:p w14:paraId="25494BDE" w14:textId="77777777" w:rsidR="00A10612" w:rsidRPr="00A23EA1" w:rsidRDefault="00A10612" w:rsidP="00412E36">
            <w:pPr>
              <w:rPr>
                <w:rFonts w:ascii="Century Gothic" w:hAnsi="Century Gothic"/>
                <w:sz w:val="20"/>
                <w:szCs w:val="20"/>
              </w:rPr>
            </w:pPr>
          </w:p>
        </w:tc>
        <w:tc>
          <w:tcPr>
            <w:tcW w:w="619" w:type="pct"/>
          </w:tcPr>
          <w:p w14:paraId="07F045BD" w14:textId="77777777" w:rsidR="00A10612" w:rsidRPr="00A23EA1" w:rsidRDefault="00A10612" w:rsidP="00412E36">
            <w:pPr>
              <w:rPr>
                <w:rFonts w:ascii="Century Gothic" w:hAnsi="Century Gothic"/>
                <w:sz w:val="20"/>
                <w:szCs w:val="20"/>
              </w:rPr>
            </w:pPr>
          </w:p>
        </w:tc>
        <w:tc>
          <w:tcPr>
            <w:tcW w:w="2908" w:type="pct"/>
          </w:tcPr>
          <w:p w14:paraId="27B01F15" w14:textId="54063C9A" w:rsidR="00A10612" w:rsidRPr="00A23EA1" w:rsidRDefault="00A10612" w:rsidP="00412E36">
            <w:pPr>
              <w:rPr>
                <w:rFonts w:ascii="Century Gothic" w:hAnsi="Century Gothic"/>
                <w:sz w:val="20"/>
                <w:szCs w:val="20"/>
              </w:rPr>
            </w:pPr>
            <w:r>
              <w:rPr>
                <w:rFonts w:ascii="Century Gothic" w:hAnsi="Century Gothic"/>
                <w:sz w:val="20"/>
                <w:szCs w:val="20"/>
              </w:rPr>
              <w:t>Second placed team</w:t>
            </w:r>
          </w:p>
        </w:tc>
        <w:tc>
          <w:tcPr>
            <w:tcW w:w="396" w:type="pct"/>
          </w:tcPr>
          <w:p w14:paraId="2AA51DAE" w14:textId="0836473D" w:rsidR="00A10612" w:rsidRPr="00A23EA1" w:rsidRDefault="00A10612" w:rsidP="00412E36">
            <w:pPr>
              <w:jc w:val="right"/>
              <w:rPr>
                <w:rFonts w:ascii="Century Gothic" w:hAnsi="Century Gothic"/>
                <w:sz w:val="20"/>
                <w:szCs w:val="20"/>
              </w:rPr>
            </w:pPr>
            <w:r>
              <w:rPr>
                <w:rFonts w:ascii="Century Gothic" w:hAnsi="Century Gothic"/>
                <w:sz w:val="20"/>
                <w:szCs w:val="20"/>
              </w:rPr>
              <w:t>95</w:t>
            </w:r>
          </w:p>
        </w:tc>
        <w:tc>
          <w:tcPr>
            <w:tcW w:w="632" w:type="pct"/>
          </w:tcPr>
          <w:p w14:paraId="1B7066C4" w14:textId="77777777" w:rsidR="00A10612" w:rsidRPr="00A23EA1" w:rsidRDefault="00A10612" w:rsidP="00412E36">
            <w:pPr>
              <w:rPr>
                <w:rFonts w:ascii="Century Gothic" w:hAnsi="Century Gothic"/>
                <w:sz w:val="20"/>
                <w:szCs w:val="20"/>
              </w:rPr>
            </w:pPr>
          </w:p>
        </w:tc>
      </w:tr>
      <w:tr w:rsidR="00A10612" w:rsidRPr="00A23EA1" w14:paraId="199FD2E7" w14:textId="77777777" w:rsidTr="00DF0716">
        <w:tc>
          <w:tcPr>
            <w:tcW w:w="446" w:type="pct"/>
          </w:tcPr>
          <w:p w14:paraId="5CDF7462" w14:textId="77777777" w:rsidR="00A10612" w:rsidRPr="00A23EA1" w:rsidRDefault="00A10612" w:rsidP="00412E36">
            <w:pPr>
              <w:rPr>
                <w:rFonts w:ascii="Century Gothic" w:hAnsi="Century Gothic"/>
                <w:sz w:val="20"/>
                <w:szCs w:val="20"/>
              </w:rPr>
            </w:pPr>
          </w:p>
        </w:tc>
        <w:tc>
          <w:tcPr>
            <w:tcW w:w="619" w:type="pct"/>
          </w:tcPr>
          <w:p w14:paraId="0380C87E" w14:textId="77777777" w:rsidR="00A10612" w:rsidRPr="00A23EA1" w:rsidRDefault="00A10612" w:rsidP="00412E36">
            <w:pPr>
              <w:rPr>
                <w:rFonts w:ascii="Century Gothic" w:hAnsi="Century Gothic"/>
                <w:sz w:val="20"/>
                <w:szCs w:val="20"/>
              </w:rPr>
            </w:pPr>
          </w:p>
        </w:tc>
        <w:tc>
          <w:tcPr>
            <w:tcW w:w="2908" w:type="pct"/>
          </w:tcPr>
          <w:p w14:paraId="7E984B08" w14:textId="251E141B" w:rsidR="00A10612" w:rsidRPr="00A23EA1" w:rsidRDefault="00A10612" w:rsidP="00412E36">
            <w:pPr>
              <w:rPr>
                <w:rFonts w:ascii="Century Gothic" w:hAnsi="Century Gothic"/>
                <w:sz w:val="20"/>
                <w:szCs w:val="20"/>
              </w:rPr>
            </w:pPr>
            <w:r>
              <w:rPr>
                <w:rFonts w:ascii="Century Gothic" w:hAnsi="Century Gothic"/>
                <w:sz w:val="20"/>
                <w:szCs w:val="20"/>
              </w:rPr>
              <w:t>Third placed team</w:t>
            </w:r>
          </w:p>
        </w:tc>
        <w:tc>
          <w:tcPr>
            <w:tcW w:w="396" w:type="pct"/>
          </w:tcPr>
          <w:p w14:paraId="33837A21" w14:textId="25579633" w:rsidR="00A10612" w:rsidRPr="00A23EA1" w:rsidRDefault="00A10612" w:rsidP="00412E36">
            <w:pPr>
              <w:jc w:val="right"/>
              <w:rPr>
                <w:rFonts w:ascii="Century Gothic" w:hAnsi="Century Gothic"/>
                <w:sz w:val="20"/>
                <w:szCs w:val="20"/>
              </w:rPr>
            </w:pPr>
            <w:r>
              <w:rPr>
                <w:rFonts w:ascii="Century Gothic" w:hAnsi="Century Gothic"/>
                <w:sz w:val="20"/>
                <w:szCs w:val="20"/>
              </w:rPr>
              <w:t>90</w:t>
            </w:r>
          </w:p>
        </w:tc>
        <w:tc>
          <w:tcPr>
            <w:tcW w:w="632" w:type="pct"/>
          </w:tcPr>
          <w:p w14:paraId="55F10028" w14:textId="77777777" w:rsidR="00A10612" w:rsidRPr="00A23EA1" w:rsidRDefault="00A10612" w:rsidP="00412E36">
            <w:pPr>
              <w:rPr>
                <w:rFonts w:ascii="Century Gothic" w:hAnsi="Century Gothic"/>
                <w:sz w:val="20"/>
                <w:szCs w:val="20"/>
              </w:rPr>
            </w:pPr>
          </w:p>
        </w:tc>
      </w:tr>
      <w:tr w:rsidR="00A10612" w:rsidRPr="00A23EA1" w14:paraId="10AC8E40" w14:textId="77777777" w:rsidTr="00DF0716">
        <w:tc>
          <w:tcPr>
            <w:tcW w:w="446" w:type="pct"/>
          </w:tcPr>
          <w:p w14:paraId="236AAFA0" w14:textId="77777777" w:rsidR="00A10612" w:rsidRPr="00A23EA1" w:rsidRDefault="00A10612" w:rsidP="00412E36">
            <w:pPr>
              <w:rPr>
                <w:rFonts w:ascii="Century Gothic" w:hAnsi="Century Gothic"/>
                <w:sz w:val="20"/>
                <w:szCs w:val="20"/>
              </w:rPr>
            </w:pPr>
          </w:p>
        </w:tc>
        <w:tc>
          <w:tcPr>
            <w:tcW w:w="619" w:type="pct"/>
          </w:tcPr>
          <w:p w14:paraId="4EE06072" w14:textId="77777777" w:rsidR="00A10612" w:rsidRPr="00A23EA1" w:rsidRDefault="00A10612" w:rsidP="00412E36">
            <w:pPr>
              <w:rPr>
                <w:rFonts w:ascii="Century Gothic" w:hAnsi="Century Gothic"/>
                <w:sz w:val="20"/>
                <w:szCs w:val="20"/>
              </w:rPr>
            </w:pPr>
          </w:p>
        </w:tc>
        <w:tc>
          <w:tcPr>
            <w:tcW w:w="2908" w:type="pct"/>
          </w:tcPr>
          <w:p w14:paraId="10E0CEA8" w14:textId="3416801A" w:rsidR="00A10612" w:rsidRPr="00A23EA1" w:rsidRDefault="00A10612" w:rsidP="00412E36">
            <w:pPr>
              <w:rPr>
                <w:rFonts w:ascii="Century Gothic" w:hAnsi="Century Gothic"/>
                <w:sz w:val="20"/>
                <w:szCs w:val="20"/>
              </w:rPr>
            </w:pPr>
            <w:r>
              <w:rPr>
                <w:rFonts w:ascii="Century Gothic" w:hAnsi="Century Gothic"/>
                <w:sz w:val="20"/>
                <w:szCs w:val="20"/>
              </w:rPr>
              <w:t>Fourth placed team</w:t>
            </w:r>
          </w:p>
        </w:tc>
        <w:tc>
          <w:tcPr>
            <w:tcW w:w="396" w:type="pct"/>
          </w:tcPr>
          <w:p w14:paraId="1B64C353" w14:textId="2C29EE5B" w:rsidR="00A10612" w:rsidRPr="00A23EA1" w:rsidRDefault="00A10612" w:rsidP="00412E36">
            <w:pPr>
              <w:jc w:val="right"/>
              <w:rPr>
                <w:rFonts w:ascii="Century Gothic" w:hAnsi="Century Gothic"/>
                <w:sz w:val="20"/>
                <w:szCs w:val="20"/>
              </w:rPr>
            </w:pPr>
            <w:r>
              <w:rPr>
                <w:rFonts w:ascii="Century Gothic" w:hAnsi="Century Gothic"/>
                <w:sz w:val="20"/>
                <w:szCs w:val="20"/>
              </w:rPr>
              <w:t>85</w:t>
            </w:r>
          </w:p>
        </w:tc>
        <w:tc>
          <w:tcPr>
            <w:tcW w:w="632" w:type="pct"/>
          </w:tcPr>
          <w:p w14:paraId="03A5F4CA" w14:textId="77777777" w:rsidR="00A10612" w:rsidRPr="00A23EA1" w:rsidRDefault="00A10612" w:rsidP="00412E36">
            <w:pPr>
              <w:rPr>
                <w:rFonts w:ascii="Century Gothic" w:hAnsi="Century Gothic"/>
                <w:sz w:val="20"/>
                <w:szCs w:val="20"/>
              </w:rPr>
            </w:pPr>
          </w:p>
        </w:tc>
      </w:tr>
      <w:tr w:rsidR="00A10612" w:rsidRPr="00A23EA1" w14:paraId="199EBB9D" w14:textId="77777777" w:rsidTr="00DF0716">
        <w:tc>
          <w:tcPr>
            <w:tcW w:w="446" w:type="pct"/>
          </w:tcPr>
          <w:p w14:paraId="46D9EED0" w14:textId="77777777" w:rsidR="00A10612" w:rsidRPr="00A23EA1" w:rsidRDefault="00A10612" w:rsidP="00412E36">
            <w:pPr>
              <w:rPr>
                <w:rFonts w:ascii="Century Gothic" w:hAnsi="Century Gothic"/>
                <w:sz w:val="20"/>
                <w:szCs w:val="20"/>
              </w:rPr>
            </w:pPr>
          </w:p>
        </w:tc>
        <w:tc>
          <w:tcPr>
            <w:tcW w:w="619" w:type="pct"/>
          </w:tcPr>
          <w:p w14:paraId="31AB78EE" w14:textId="77777777" w:rsidR="00A10612" w:rsidRPr="00A23EA1" w:rsidRDefault="00A10612" w:rsidP="00412E36">
            <w:pPr>
              <w:rPr>
                <w:rFonts w:ascii="Century Gothic" w:hAnsi="Century Gothic"/>
                <w:sz w:val="20"/>
                <w:szCs w:val="20"/>
              </w:rPr>
            </w:pPr>
          </w:p>
        </w:tc>
        <w:tc>
          <w:tcPr>
            <w:tcW w:w="2908" w:type="pct"/>
          </w:tcPr>
          <w:p w14:paraId="1A4B145C" w14:textId="6F8C1B5C" w:rsidR="00A10612" w:rsidRPr="00A23EA1" w:rsidRDefault="00A10612" w:rsidP="00412E36">
            <w:pPr>
              <w:rPr>
                <w:rFonts w:ascii="Century Gothic" w:hAnsi="Century Gothic"/>
                <w:sz w:val="20"/>
                <w:szCs w:val="20"/>
              </w:rPr>
            </w:pPr>
            <w:r>
              <w:rPr>
                <w:rFonts w:ascii="Century Gothic" w:hAnsi="Century Gothic"/>
                <w:sz w:val="20"/>
                <w:szCs w:val="20"/>
              </w:rPr>
              <w:t>Fifth placed team</w:t>
            </w:r>
          </w:p>
        </w:tc>
        <w:tc>
          <w:tcPr>
            <w:tcW w:w="396" w:type="pct"/>
          </w:tcPr>
          <w:p w14:paraId="4D58D55A" w14:textId="5FA9EC01" w:rsidR="00A10612" w:rsidRPr="00A23EA1" w:rsidRDefault="00A10612" w:rsidP="00412E36">
            <w:pPr>
              <w:jc w:val="right"/>
              <w:rPr>
                <w:rFonts w:ascii="Century Gothic" w:hAnsi="Century Gothic"/>
                <w:sz w:val="20"/>
                <w:szCs w:val="20"/>
              </w:rPr>
            </w:pPr>
            <w:r>
              <w:rPr>
                <w:rFonts w:ascii="Century Gothic" w:hAnsi="Century Gothic"/>
                <w:sz w:val="20"/>
                <w:szCs w:val="20"/>
              </w:rPr>
              <w:t>80</w:t>
            </w:r>
          </w:p>
        </w:tc>
        <w:tc>
          <w:tcPr>
            <w:tcW w:w="632" w:type="pct"/>
          </w:tcPr>
          <w:p w14:paraId="63FDC5EB" w14:textId="77777777" w:rsidR="00A10612" w:rsidRPr="00A23EA1" w:rsidRDefault="00A10612" w:rsidP="00412E36">
            <w:pPr>
              <w:rPr>
                <w:rFonts w:ascii="Century Gothic" w:hAnsi="Century Gothic"/>
                <w:sz w:val="20"/>
                <w:szCs w:val="20"/>
              </w:rPr>
            </w:pPr>
          </w:p>
        </w:tc>
      </w:tr>
      <w:tr w:rsidR="00A10612" w:rsidRPr="00A23EA1" w14:paraId="0EC422C5" w14:textId="77777777" w:rsidTr="00DF0716">
        <w:tc>
          <w:tcPr>
            <w:tcW w:w="446" w:type="pct"/>
          </w:tcPr>
          <w:p w14:paraId="79903772" w14:textId="77777777" w:rsidR="00A10612" w:rsidRPr="00A23EA1" w:rsidRDefault="00A10612" w:rsidP="00412E36">
            <w:pPr>
              <w:rPr>
                <w:rFonts w:ascii="Century Gothic" w:hAnsi="Century Gothic"/>
                <w:sz w:val="20"/>
                <w:szCs w:val="20"/>
              </w:rPr>
            </w:pPr>
          </w:p>
        </w:tc>
        <w:tc>
          <w:tcPr>
            <w:tcW w:w="619" w:type="pct"/>
          </w:tcPr>
          <w:p w14:paraId="2CAC0035" w14:textId="77777777" w:rsidR="00A10612" w:rsidRPr="00A23EA1" w:rsidRDefault="00A10612" w:rsidP="00412E36">
            <w:pPr>
              <w:rPr>
                <w:rFonts w:ascii="Century Gothic" w:hAnsi="Century Gothic"/>
                <w:b/>
                <w:sz w:val="20"/>
                <w:szCs w:val="20"/>
              </w:rPr>
            </w:pPr>
          </w:p>
        </w:tc>
        <w:tc>
          <w:tcPr>
            <w:tcW w:w="2908" w:type="pct"/>
          </w:tcPr>
          <w:p w14:paraId="16D7A8E0" w14:textId="243D8087" w:rsidR="00A10612" w:rsidRPr="00A23EA1" w:rsidRDefault="00A10612" w:rsidP="00412E36">
            <w:pPr>
              <w:rPr>
                <w:rFonts w:ascii="Century Gothic" w:hAnsi="Century Gothic"/>
                <w:sz w:val="20"/>
                <w:szCs w:val="20"/>
              </w:rPr>
            </w:pPr>
            <w:r>
              <w:rPr>
                <w:rFonts w:ascii="Century Gothic" w:hAnsi="Century Gothic"/>
                <w:sz w:val="20"/>
                <w:szCs w:val="20"/>
              </w:rPr>
              <w:t>Sixth placed team</w:t>
            </w:r>
            <w:r w:rsidR="00DA44A5">
              <w:rPr>
                <w:rFonts w:ascii="Century Gothic" w:hAnsi="Century Gothic"/>
                <w:sz w:val="20"/>
                <w:szCs w:val="20"/>
              </w:rPr>
              <w:t xml:space="preserve"> and below</w:t>
            </w:r>
          </w:p>
        </w:tc>
        <w:tc>
          <w:tcPr>
            <w:tcW w:w="396" w:type="pct"/>
          </w:tcPr>
          <w:p w14:paraId="6A766247" w14:textId="14CFBF21" w:rsidR="00A10612" w:rsidRPr="00A10612" w:rsidRDefault="00A10612" w:rsidP="00412E36">
            <w:pPr>
              <w:jc w:val="right"/>
              <w:rPr>
                <w:rFonts w:ascii="Century Gothic" w:hAnsi="Century Gothic"/>
                <w:sz w:val="20"/>
                <w:szCs w:val="20"/>
              </w:rPr>
            </w:pPr>
            <w:r w:rsidRPr="00A10612">
              <w:rPr>
                <w:rFonts w:ascii="Century Gothic" w:hAnsi="Century Gothic"/>
                <w:sz w:val="20"/>
                <w:szCs w:val="20"/>
              </w:rPr>
              <w:t>75</w:t>
            </w:r>
          </w:p>
        </w:tc>
        <w:tc>
          <w:tcPr>
            <w:tcW w:w="632" w:type="pct"/>
          </w:tcPr>
          <w:p w14:paraId="5AA533E1" w14:textId="77777777" w:rsidR="00A10612" w:rsidRPr="00A23EA1" w:rsidRDefault="00A10612" w:rsidP="00412E36">
            <w:pPr>
              <w:rPr>
                <w:rFonts w:ascii="Century Gothic" w:hAnsi="Century Gothic"/>
                <w:sz w:val="20"/>
                <w:szCs w:val="20"/>
              </w:rPr>
            </w:pPr>
          </w:p>
        </w:tc>
      </w:tr>
      <w:tr w:rsidR="00A10612" w:rsidRPr="00A23EA1" w14:paraId="45BBF211" w14:textId="77777777" w:rsidTr="00DF0716">
        <w:tblPrEx>
          <w:tblCellMar>
            <w:bottom w:w="57" w:type="dxa"/>
          </w:tblCellMar>
        </w:tblPrEx>
        <w:tc>
          <w:tcPr>
            <w:tcW w:w="446" w:type="pct"/>
          </w:tcPr>
          <w:p w14:paraId="1576A5DA" w14:textId="77777777" w:rsidR="00A10612" w:rsidRPr="00A23EA1" w:rsidRDefault="00A10612" w:rsidP="00412E36">
            <w:pPr>
              <w:rPr>
                <w:rFonts w:ascii="Century Gothic" w:hAnsi="Century Gothic"/>
                <w:sz w:val="20"/>
                <w:szCs w:val="20"/>
              </w:rPr>
            </w:pPr>
          </w:p>
        </w:tc>
        <w:tc>
          <w:tcPr>
            <w:tcW w:w="4554" w:type="pct"/>
            <w:gridSpan w:val="4"/>
          </w:tcPr>
          <w:p w14:paraId="03C55E36" w14:textId="77777777" w:rsidR="00A10612" w:rsidRPr="00A23EA1" w:rsidRDefault="00A10612" w:rsidP="00412E36">
            <w:pPr>
              <w:jc w:val="both"/>
              <w:rPr>
                <w:rFonts w:ascii="Century Gothic" w:hAnsi="Century Gothic"/>
                <w:sz w:val="20"/>
                <w:szCs w:val="20"/>
              </w:rPr>
            </w:pPr>
          </w:p>
        </w:tc>
      </w:tr>
      <w:tr w:rsidR="00A10612" w:rsidRPr="00A23EA1" w14:paraId="14E92E03" w14:textId="77777777" w:rsidTr="00DF0716">
        <w:tblPrEx>
          <w:tblCellMar>
            <w:bottom w:w="57" w:type="dxa"/>
          </w:tblCellMar>
        </w:tblPrEx>
        <w:tc>
          <w:tcPr>
            <w:tcW w:w="446" w:type="pct"/>
          </w:tcPr>
          <w:p w14:paraId="564255B5" w14:textId="77777777" w:rsidR="00A10612" w:rsidRPr="00A23EA1" w:rsidRDefault="00A10612" w:rsidP="00412E36">
            <w:pPr>
              <w:rPr>
                <w:rFonts w:ascii="Century Gothic" w:hAnsi="Century Gothic"/>
                <w:sz w:val="20"/>
                <w:szCs w:val="20"/>
              </w:rPr>
            </w:pPr>
            <w:r w:rsidRPr="00A23EA1">
              <w:rPr>
                <w:rFonts w:ascii="Century Gothic" w:hAnsi="Century Gothic"/>
                <w:sz w:val="20"/>
                <w:szCs w:val="20"/>
              </w:rPr>
              <w:t>Marks:</w:t>
            </w:r>
          </w:p>
        </w:tc>
        <w:tc>
          <w:tcPr>
            <w:tcW w:w="4554" w:type="pct"/>
            <w:gridSpan w:val="4"/>
          </w:tcPr>
          <w:p w14:paraId="7CBF2C2E" w14:textId="77777777" w:rsidR="00A10612" w:rsidRPr="00A23EA1" w:rsidRDefault="00A10612" w:rsidP="00A10612">
            <w:pPr>
              <w:jc w:val="both"/>
              <w:rPr>
                <w:rFonts w:ascii="Century Gothic" w:hAnsi="Century Gothic" w:cstheme="minorHAnsi"/>
                <w:sz w:val="20"/>
                <w:szCs w:val="20"/>
              </w:rPr>
            </w:pPr>
            <w:r w:rsidRPr="00A23EA1">
              <w:rPr>
                <w:rFonts w:ascii="Century Gothic" w:hAnsi="Century Gothic" w:cstheme="minorHAnsi"/>
                <w:sz w:val="20"/>
                <w:szCs w:val="20"/>
              </w:rPr>
              <w:t>Maximum of 100 marks towards the Show Championship Cup.</w:t>
            </w:r>
          </w:p>
          <w:p w14:paraId="71EFBB16" w14:textId="4D0ED167" w:rsidR="00A10612" w:rsidRPr="00A23EA1" w:rsidRDefault="00A10612" w:rsidP="00A10612">
            <w:pPr>
              <w:jc w:val="both"/>
              <w:rPr>
                <w:rFonts w:ascii="Century Gothic" w:hAnsi="Century Gothic"/>
                <w:sz w:val="20"/>
                <w:szCs w:val="20"/>
              </w:rPr>
            </w:pPr>
            <w:r w:rsidRPr="00A23EA1">
              <w:rPr>
                <w:rFonts w:ascii="Century Gothic" w:hAnsi="Century Gothic" w:cstheme="minorHAnsi"/>
                <w:sz w:val="20"/>
                <w:szCs w:val="20"/>
              </w:rPr>
              <w:t>Maximum of 100 marks towards the Afternoon Events Cup.</w:t>
            </w:r>
          </w:p>
        </w:tc>
      </w:tr>
    </w:tbl>
    <w:p w14:paraId="4667D770" w14:textId="77777777" w:rsidR="00A10612" w:rsidRDefault="00A10612" w:rsidP="008172EA">
      <w:pPr>
        <w:pStyle w:val="Heading1"/>
      </w:pPr>
    </w:p>
    <w:p w14:paraId="35A6BC02" w14:textId="77777777" w:rsidR="00A10612" w:rsidRDefault="00A10612">
      <w:pPr>
        <w:rPr>
          <w:rFonts w:ascii="Century Gothic" w:hAnsi="Century Gothic" w:cs="Arial"/>
          <w:b/>
          <w:bCs/>
          <w:kern w:val="32"/>
          <w:szCs w:val="32"/>
          <w:u w:val="single"/>
        </w:rPr>
      </w:pPr>
      <w:r>
        <w:br w:type="page"/>
      </w:r>
    </w:p>
    <w:p w14:paraId="2ADFE87C" w14:textId="18C0C087" w:rsidR="00032F59" w:rsidRPr="00DA44A5" w:rsidRDefault="00924C58" w:rsidP="00DF0716">
      <w:pPr>
        <w:pStyle w:val="Heading1"/>
      </w:pPr>
      <w:bookmarkStart w:id="118" w:name="_Toc100737390"/>
      <w:r w:rsidRPr="00DA44A5">
        <w:lastRenderedPageBreak/>
        <w:t>Wheel Barrow Display</w:t>
      </w:r>
      <w:bookmarkEnd w:id="118"/>
    </w:p>
    <w:p w14:paraId="25D73850" w14:textId="441E4A25" w:rsidR="005A0D5A" w:rsidRPr="00DA44A5" w:rsidRDefault="00D74C48" w:rsidP="00DF0716">
      <w:pPr>
        <w:pStyle w:val="Heading3"/>
      </w:pPr>
      <w:r w:rsidRPr="00DF0716">
        <w:t>Competition</w:t>
      </w:r>
      <w:r w:rsidRPr="00DA44A5">
        <w:t xml:space="preserve"> Number: 4</w:t>
      </w:r>
      <w:r w:rsidR="00924C58" w:rsidRPr="00DA44A5">
        <w:t>2</w:t>
      </w:r>
    </w:p>
    <w:p w14:paraId="046BEFAE" w14:textId="77777777" w:rsidR="005A0D5A" w:rsidRPr="000D4B70" w:rsidRDefault="005A0D5A" w:rsidP="00C14034">
      <w:pPr>
        <w:rPr>
          <w:rFonts w:ascii="Century Gothic" w:hAnsi="Century Gothic"/>
          <w:color w:val="0000FF"/>
          <w:sz w:val="20"/>
          <w:u w:val="single"/>
        </w:rPr>
      </w:pPr>
    </w:p>
    <w:tbl>
      <w:tblPr>
        <w:tblW w:w="5000" w:type="pct"/>
        <w:tblCellMar>
          <w:bottom w:w="57" w:type="dxa"/>
        </w:tblCellMar>
        <w:tblLook w:val="01E0" w:firstRow="1" w:lastRow="1" w:firstColumn="1" w:lastColumn="1" w:noHBand="0" w:noVBand="0"/>
      </w:tblPr>
      <w:tblGrid>
        <w:gridCol w:w="1072"/>
        <w:gridCol w:w="8730"/>
      </w:tblGrid>
      <w:tr w:rsidR="00DF0716" w:rsidRPr="00984D62" w14:paraId="5CE545ED" w14:textId="77777777" w:rsidTr="008B3C8C">
        <w:tc>
          <w:tcPr>
            <w:tcW w:w="547" w:type="pct"/>
          </w:tcPr>
          <w:p w14:paraId="004779B4" w14:textId="77777777" w:rsidR="00DF0716" w:rsidRPr="00984D62" w:rsidRDefault="00DF0716" w:rsidP="00412E36">
            <w:pPr>
              <w:rPr>
                <w:rFonts w:ascii="Century Gothic" w:hAnsi="Century Gothic"/>
                <w:sz w:val="20"/>
                <w:szCs w:val="20"/>
              </w:rPr>
            </w:pPr>
            <w:r w:rsidRPr="00984D62">
              <w:rPr>
                <w:rFonts w:ascii="Century Gothic" w:hAnsi="Century Gothic"/>
                <w:sz w:val="20"/>
                <w:szCs w:val="20"/>
              </w:rPr>
              <w:t>Time:</w:t>
            </w:r>
          </w:p>
        </w:tc>
        <w:tc>
          <w:tcPr>
            <w:tcW w:w="4453" w:type="pct"/>
          </w:tcPr>
          <w:p w14:paraId="2075A91B" w14:textId="53916826" w:rsidR="00DF0716" w:rsidRPr="00DF0716" w:rsidRDefault="00DF0716" w:rsidP="00DA44A5">
            <w:pPr>
              <w:rPr>
                <w:rFonts w:ascii="Century Gothic" w:hAnsi="Century Gothic"/>
                <w:sz w:val="20"/>
                <w:szCs w:val="20"/>
              </w:rPr>
            </w:pPr>
            <w:r w:rsidRPr="00DF0716">
              <w:rPr>
                <w:rFonts w:ascii="Century Gothic" w:hAnsi="Century Gothic" w:cstheme="minorHAnsi"/>
                <w:sz w:val="20"/>
                <w:szCs w:val="20"/>
              </w:rPr>
              <w:t>14.30pm sign in to start at 14.45pm</w:t>
            </w:r>
          </w:p>
        </w:tc>
      </w:tr>
      <w:tr w:rsidR="00DF0716" w:rsidRPr="00984D62" w14:paraId="4EBA09F9" w14:textId="77777777" w:rsidTr="008B3C8C">
        <w:tc>
          <w:tcPr>
            <w:tcW w:w="547" w:type="pct"/>
          </w:tcPr>
          <w:p w14:paraId="62B87C1F" w14:textId="77777777" w:rsidR="00DF0716" w:rsidRPr="00984D62" w:rsidRDefault="00DF0716" w:rsidP="00412E36">
            <w:pPr>
              <w:rPr>
                <w:rFonts w:ascii="Century Gothic" w:hAnsi="Century Gothic"/>
                <w:sz w:val="20"/>
                <w:szCs w:val="20"/>
              </w:rPr>
            </w:pPr>
          </w:p>
        </w:tc>
        <w:tc>
          <w:tcPr>
            <w:tcW w:w="4453" w:type="pct"/>
          </w:tcPr>
          <w:p w14:paraId="4803A411" w14:textId="77777777" w:rsidR="00DF0716" w:rsidRPr="00DF0716" w:rsidRDefault="00DF0716" w:rsidP="00412E36">
            <w:pPr>
              <w:jc w:val="both"/>
              <w:rPr>
                <w:rFonts w:ascii="Century Gothic" w:hAnsi="Century Gothic"/>
                <w:sz w:val="20"/>
                <w:szCs w:val="20"/>
              </w:rPr>
            </w:pPr>
          </w:p>
        </w:tc>
      </w:tr>
      <w:tr w:rsidR="00DF0716" w:rsidRPr="00984D62" w14:paraId="35F018C2" w14:textId="77777777" w:rsidTr="008B3C8C">
        <w:tc>
          <w:tcPr>
            <w:tcW w:w="547" w:type="pct"/>
          </w:tcPr>
          <w:p w14:paraId="521D8194" w14:textId="77777777" w:rsidR="00DF0716" w:rsidRPr="00984D62" w:rsidRDefault="00DF0716" w:rsidP="00412E36">
            <w:pPr>
              <w:rPr>
                <w:rFonts w:ascii="Century Gothic" w:hAnsi="Century Gothic"/>
                <w:sz w:val="20"/>
                <w:szCs w:val="20"/>
              </w:rPr>
            </w:pPr>
            <w:r w:rsidRPr="00984D62">
              <w:rPr>
                <w:rFonts w:ascii="Century Gothic" w:hAnsi="Century Gothic"/>
                <w:sz w:val="20"/>
                <w:szCs w:val="20"/>
              </w:rPr>
              <w:t>Entries:</w:t>
            </w:r>
          </w:p>
        </w:tc>
        <w:tc>
          <w:tcPr>
            <w:tcW w:w="4453" w:type="pct"/>
          </w:tcPr>
          <w:p w14:paraId="5D36B604" w14:textId="77777777" w:rsidR="00DF0716" w:rsidRPr="00DF0716" w:rsidRDefault="00DF0716" w:rsidP="00DA44A5">
            <w:pPr>
              <w:ind w:left="1425" w:hanging="1425"/>
              <w:jc w:val="both"/>
              <w:rPr>
                <w:rFonts w:ascii="Century Gothic" w:hAnsi="Century Gothic" w:cstheme="minorHAnsi"/>
                <w:sz w:val="20"/>
                <w:szCs w:val="20"/>
              </w:rPr>
            </w:pPr>
            <w:r w:rsidRPr="00DF0716">
              <w:rPr>
                <w:rFonts w:ascii="Century Gothic" w:hAnsi="Century Gothic" w:cstheme="minorHAnsi"/>
                <w:sz w:val="20"/>
                <w:szCs w:val="20"/>
              </w:rPr>
              <w:t xml:space="preserve">Each Club may make one entry in this competition. </w:t>
            </w:r>
          </w:p>
          <w:p w14:paraId="1A99B0AD" w14:textId="77777777" w:rsidR="00DF0716" w:rsidRPr="00DF0716" w:rsidRDefault="00DF0716" w:rsidP="00DA44A5">
            <w:pPr>
              <w:ind w:left="1425" w:hanging="1425"/>
              <w:jc w:val="both"/>
              <w:rPr>
                <w:rFonts w:ascii="Century Gothic" w:hAnsi="Century Gothic" w:cstheme="minorHAnsi"/>
                <w:bCs/>
                <w:sz w:val="20"/>
                <w:szCs w:val="20"/>
              </w:rPr>
            </w:pPr>
          </w:p>
          <w:p w14:paraId="16F1A3F4" w14:textId="77777777" w:rsidR="00DF0716" w:rsidRPr="00DF0716" w:rsidRDefault="00DF0716" w:rsidP="00DA44A5">
            <w:pPr>
              <w:ind w:left="1425" w:hanging="1425"/>
              <w:jc w:val="both"/>
              <w:rPr>
                <w:rFonts w:ascii="Century Gothic" w:hAnsi="Century Gothic" w:cstheme="minorHAnsi"/>
                <w:bCs/>
                <w:sz w:val="20"/>
                <w:szCs w:val="20"/>
              </w:rPr>
            </w:pPr>
            <w:r w:rsidRPr="00DF0716">
              <w:rPr>
                <w:rFonts w:ascii="Century Gothic" w:hAnsi="Century Gothic" w:cstheme="minorHAnsi"/>
                <w:bCs/>
                <w:sz w:val="20"/>
                <w:szCs w:val="20"/>
              </w:rPr>
              <w:t>Competitors will be required to show their current membership cards.</w:t>
            </w:r>
          </w:p>
          <w:p w14:paraId="29239E81" w14:textId="3E74D074" w:rsidR="00DF0716" w:rsidRPr="00DF0716" w:rsidRDefault="00DF0716" w:rsidP="00DA44A5">
            <w:pPr>
              <w:jc w:val="both"/>
              <w:rPr>
                <w:rFonts w:ascii="Century Gothic" w:hAnsi="Century Gothic" w:cstheme="minorHAnsi"/>
                <w:bCs/>
                <w:sz w:val="20"/>
                <w:szCs w:val="20"/>
              </w:rPr>
            </w:pPr>
            <w:r w:rsidRPr="00DF0716">
              <w:rPr>
                <w:rFonts w:ascii="Century Gothic" w:hAnsi="Century Gothic" w:cstheme="minorHAnsi"/>
                <w:bCs/>
                <w:sz w:val="20"/>
                <w:szCs w:val="20"/>
              </w:rPr>
              <w:t xml:space="preserve">An entry consists of minimum of 4 members and a maximum of 8 members per </w:t>
            </w:r>
            <w:r w:rsidR="0015072B" w:rsidRPr="00DF0716">
              <w:rPr>
                <w:rFonts w:ascii="Century Gothic" w:hAnsi="Century Gothic" w:cstheme="minorHAnsi"/>
                <w:bCs/>
                <w:sz w:val="20"/>
                <w:szCs w:val="20"/>
              </w:rPr>
              <w:t>team;</w:t>
            </w:r>
            <w:r w:rsidRPr="00DF0716">
              <w:rPr>
                <w:rFonts w:ascii="Century Gothic" w:hAnsi="Century Gothic" w:cstheme="minorHAnsi"/>
                <w:bCs/>
                <w:sz w:val="20"/>
                <w:szCs w:val="20"/>
              </w:rPr>
              <w:t xml:space="preserve"> one must be of the opposite sex.  </w:t>
            </w:r>
          </w:p>
          <w:p w14:paraId="3463F06E" w14:textId="77777777" w:rsidR="00DF0716" w:rsidRPr="00DF0716" w:rsidRDefault="00DF0716" w:rsidP="00DA44A5">
            <w:pPr>
              <w:jc w:val="both"/>
              <w:rPr>
                <w:rFonts w:ascii="Century Gothic" w:hAnsi="Century Gothic" w:cstheme="minorHAnsi"/>
                <w:bCs/>
                <w:sz w:val="20"/>
                <w:szCs w:val="20"/>
              </w:rPr>
            </w:pPr>
          </w:p>
          <w:p w14:paraId="59C6AD38" w14:textId="5684815F" w:rsidR="00DF0716" w:rsidRPr="00DF0716" w:rsidRDefault="00DF0716" w:rsidP="00DA44A5">
            <w:pPr>
              <w:jc w:val="both"/>
              <w:rPr>
                <w:rFonts w:ascii="Century Gothic" w:hAnsi="Century Gothic" w:cstheme="minorHAnsi"/>
                <w:bCs/>
                <w:sz w:val="20"/>
                <w:szCs w:val="20"/>
              </w:rPr>
            </w:pPr>
            <w:r w:rsidRPr="00DF0716">
              <w:rPr>
                <w:rFonts w:ascii="Century Gothic" w:hAnsi="Century Gothic" w:cstheme="minorHAnsi"/>
                <w:bCs/>
                <w:sz w:val="20"/>
                <w:szCs w:val="20"/>
              </w:rPr>
              <w:t>All must be 28 years of age or under on 1</w:t>
            </w:r>
            <w:r w:rsidRPr="00DF0716">
              <w:rPr>
                <w:rFonts w:ascii="Century Gothic" w:hAnsi="Century Gothic" w:cstheme="minorHAnsi"/>
                <w:bCs/>
                <w:sz w:val="20"/>
                <w:szCs w:val="20"/>
                <w:vertAlign w:val="superscript"/>
              </w:rPr>
              <w:t>st</w:t>
            </w:r>
            <w:r w:rsidRPr="00DF0716">
              <w:rPr>
                <w:rFonts w:ascii="Century Gothic" w:hAnsi="Century Gothic" w:cstheme="minorHAnsi"/>
                <w:bCs/>
                <w:sz w:val="20"/>
                <w:szCs w:val="20"/>
              </w:rPr>
              <w:t xml:space="preserve"> September 2021</w:t>
            </w:r>
          </w:p>
        </w:tc>
      </w:tr>
      <w:tr w:rsidR="00DF0716" w:rsidRPr="00984D62" w14:paraId="333CCFD2" w14:textId="77777777" w:rsidTr="008B3C8C">
        <w:tc>
          <w:tcPr>
            <w:tcW w:w="547" w:type="pct"/>
          </w:tcPr>
          <w:p w14:paraId="56F29507" w14:textId="2F862D4D" w:rsidR="00DF0716" w:rsidRPr="00984D62" w:rsidRDefault="00DF0716" w:rsidP="00412E36">
            <w:pPr>
              <w:rPr>
                <w:rFonts w:ascii="Century Gothic" w:hAnsi="Century Gothic"/>
                <w:sz w:val="20"/>
                <w:szCs w:val="20"/>
              </w:rPr>
            </w:pPr>
            <w:r w:rsidRPr="00984D62">
              <w:rPr>
                <w:rFonts w:ascii="Century Gothic" w:hAnsi="Century Gothic"/>
                <w:sz w:val="20"/>
                <w:szCs w:val="20"/>
              </w:rPr>
              <w:t>Rules:</w:t>
            </w:r>
          </w:p>
        </w:tc>
        <w:tc>
          <w:tcPr>
            <w:tcW w:w="4453" w:type="pct"/>
          </w:tcPr>
          <w:p w14:paraId="0AF9FBC8" w14:textId="77777777" w:rsidR="00DF0716" w:rsidRPr="00984D62" w:rsidRDefault="00DF0716" w:rsidP="00412E36">
            <w:pPr>
              <w:jc w:val="both"/>
              <w:rPr>
                <w:rFonts w:ascii="Century Gothic" w:hAnsi="Century Gothic"/>
                <w:sz w:val="20"/>
                <w:szCs w:val="20"/>
              </w:rPr>
            </w:pPr>
          </w:p>
        </w:tc>
      </w:tr>
      <w:tr w:rsidR="00DF0716" w:rsidRPr="00984D62" w14:paraId="5C6A549B" w14:textId="77777777" w:rsidTr="008B3C8C">
        <w:tc>
          <w:tcPr>
            <w:tcW w:w="547" w:type="pct"/>
          </w:tcPr>
          <w:p w14:paraId="3EFD6C8D" w14:textId="4984BDC9" w:rsidR="00DF0716" w:rsidRPr="00984D62" w:rsidRDefault="00DF0716" w:rsidP="00DF0716">
            <w:pPr>
              <w:jc w:val="right"/>
              <w:rPr>
                <w:rFonts w:ascii="Century Gothic" w:hAnsi="Century Gothic"/>
                <w:sz w:val="20"/>
                <w:szCs w:val="20"/>
              </w:rPr>
            </w:pPr>
            <w:r>
              <w:rPr>
                <w:rFonts w:ascii="Century Gothic" w:hAnsi="Century Gothic"/>
                <w:sz w:val="20"/>
                <w:szCs w:val="20"/>
              </w:rPr>
              <w:t>1</w:t>
            </w:r>
          </w:p>
        </w:tc>
        <w:tc>
          <w:tcPr>
            <w:tcW w:w="4453" w:type="pct"/>
          </w:tcPr>
          <w:p w14:paraId="2D8EDABD" w14:textId="2F247144" w:rsidR="00DF0716" w:rsidRPr="00DF0716" w:rsidRDefault="00DF0716" w:rsidP="00DF0716">
            <w:pPr>
              <w:rPr>
                <w:rFonts w:ascii="Century Gothic" w:hAnsi="Century Gothic" w:cstheme="minorHAnsi"/>
                <w:b/>
                <w:sz w:val="20"/>
                <w:szCs w:val="20"/>
              </w:rPr>
            </w:pPr>
            <w:r w:rsidRPr="00984D62">
              <w:rPr>
                <w:rFonts w:ascii="Century Gothic" w:hAnsi="Century Gothic" w:cstheme="minorHAnsi"/>
                <w:sz w:val="20"/>
                <w:szCs w:val="20"/>
              </w:rPr>
              <w:t>Competitors will be required to perform a wheelbarrow display that is to the theme of</w:t>
            </w:r>
            <w:r>
              <w:rPr>
                <w:rFonts w:ascii="Century Gothic" w:hAnsi="Century Gothic" w:cstheme="minorHAnsi"/>
                <w:sz w:val="20"/>
                <w:szCs w:val="20"/>
              </w:rPr>
              <w:t xml:space="preserve"> </w:t>
            </w:r>
            <w:r w:rsidRPr="00984D62">
              <w:rPr>
                <w:rFonts w:ascii="Century Gothic" w:hAnsi="Century Gothic" w:cstheme="minorHAnsi"/>
                <w:b/>
                <w:sz w:val="20"/>
                <w:szCs w:val="20"/>
              </w:rPr>
              <w:t>‘Space’</w:t>
            </w:r>
          </w:p>
        </w:tc>
      </w:tr>
      <w:tr w:rsidR="00DF0716" w:rsidRPr="00984D62" w14:paraId="5DC75BBE" w14:textId="77777777" w:rsidTr="008B3C8C">
        <w:tc>
          <w:tcPr>
            <w:tcW w:w="547" w:type="pct"/>
          </w:tcPr>
          <w:p w14:paraId="763CB73D" w14:textId="0471A78F" w:rsidR="00DF0716" w:rsidRPr="00984D62" w:rsidRDefault="00DF0716" w:rsidP="00DF0716">
            <w:pPr>
              <w:jc w:val="right"/>
              <w:rPr>
                <w:rFonts w:ascii="Century Gothic" w:hAnsi="Century Gothic"/>
                <w:sz w:val="20"/>
                <w:szCs w:val="20"/>
              </w:rPr>
            </w:pPr>
            <w:r>
              <w:rPr>
                <w:rFonts w:ascii="Century Gothic" w:hAnsi="Century Gothic"/>
                <w:sz w:val="20"/>
                <w:szCs w:val="20"/>
              </w:rPr>
              <w:t>2</w:t>
            </w:r>
          </w:p>
        </w:tc>
        <w:tc>
          <w:tcPr>
            <w:tcW w:w="4453" w:type="pct"/>
          </w:tcPr>
          <w:p w14:paraId="0444C85D" w14:textId="5D48E957" w:rsidR="00DF0716" w:rsidRPr="00DF0716" w:rsidRDefault="00DF0716" w:rsidP="00DF0716">
            <w:pPr>
              <w:rPr>
                <w:rFonts w:ascii="Century Gothic" w:hAnsi="Century Gothic" w:cstheme="minorHAnsi"/>
                <w:sz w:val="20"/>
                <w:szCs w:val="20"/>
              </w:rPr>
            </w:pPr>
            <w:r w:rsidRPr="00984D62">
              <w:rPr>
                <w:rFonts w:ascii="Century Gothic" w:hAnsi="Century Gothic" w:cstheme="minorHAnsi"/>
                <w:sz w:val="20"/>
                <w:szCs w:val="20"/>
              </w:rPr>
              <w:t>All teams will be judged on their decorative wheelbarrows, o</w:t>
            </w:r>
            <w:r>
              <w:rPr>
                <w:rFonts w:ascii="Century Gothic" w:hAnsi="Century Gothic" w:cstheme="minorHAnsi"/>
                <w:sz w:val="20"/>
                <w:szCs w:val="20"/>
              </w:rPr>
              <w:t xml:space="preserve">wn costumes and music relevance to theme. </w:t>
            </w:r>
          </w:p>
        </w:tc>
      </w:tr>
      <w:tr w:rsidR="00DF0716" w:rsidRPr="00984D62" w14:paraId="6C8D5572" w14:textId="77777777" w:rsidTr="008B3C8C">
        <w:tc>
          <w:tcPr>
            <w:tcW w:w="547" w:type="pct"/>
          </w:tcPr>
          <w:p w14:paraId="44177E8F" w14:textId="1735BCC5" w:rsidR="00DF0716" w:rsidRPr="00984D62" w:rsidRDefault="00DF0716" w:rsidP="00DF0716">
            <w:pPr>
              <w:jc w:val="right"/>
              <w:rPr>
                <w:rFonts w:ascii="Century Gothic" w:hAnsi="Century Gothic"/>
                <w:sz w:val="20"/>
                <w:szCs w:val="20"/>
              </w:rPr>
            </w:pPr>
            <w:r>
              <w:rPr>
                <w:rFonts w:ascii="Century Gothic" w:hAnsi="Century Gothic"/>
                <w:sz w:val="20"/>
                <w:szCs w:val="20"/>
              </w:rPr>
              <w:t>3</w:t>
            </w:r>
          </w:p>
        </w:tc>
        <w:tc>
          <w:tcPr>
            <w:tcW w:w="4453" w:type="pct"/>
          </w:tcPr>
          <w:p w14:paraId="5C410A06" w14:textId="77777777" w:rsidR="00DF0716" w:rsidRPr="00984D62" w:rsidRDefault="00DF0716" w:rsidP="00DA44A5">
            <w:pPr>
              <w:pStyle w:val="NormalWeb"/>
              <w:rPr>
                <w:rFonts w:ascii="Century Gothic" w:hAnsi="Century Gothic" w:cstheme="minorHAnsi"/>
                <w:sz w:val="20"/>
                <w:szCs w:val="20"/>
              </w:rPr>
            </w:pPr>
            <w:r w:rsidRPr="00984D62">
              <w:rPr>
                <w:rFonts w:ascii="Century Gothic" w:hAnsi="Century Gothic" w:cstheme="minorHAnsi"/>
                <w:sz w:val="20"/>
                <w:szCs w:val="20"/>
              </w:rPr>
              <w:t xml:space="preserve">Time allowed - will be TWO minutes minimum  and </w:t>
            </w:r>
            <w:r w:rsidRPr="00984D62">
              <w:rPr>
                <w:rFonts w:ascii="Century Gothic" w:hAnsi="Century Gothic" w:cstheme="minorHAnsi"/>
                <w:b/>
                <w:bCs/>
                <w:sz w:val="20"/>
                <w:szCs w:val="20"/>
              </w:rPr>
              <w:t xml:space="preserve">FIVE MINUTES </w:t>
            </w:r>
            <w:r w:rsidRPr="00984D62">
              <w:rPr>
                <w:rFonts w:ascii="Century Gothic" w:hAnsi="Century Gothic" w:cstheme="minorHAnsi"/>
                <w:sz w:val="20"/>
                <w:szCs w:val="20"/>
              </w:rPr>
              <w:t>maximum</w:t>
            </w:r>
          </w:p>
          <w:p w14:paraId="6369CA93" w14:textId="462A6816" w:rsidR="00DF0716" w:rsidRPr="00984D62" w:rsidRDefault="00DF0716" w:rsidP="00DA44A5">
            <w:pPr>
              <w:rPr>
                <w:rFonts w:ascii="Century Gothic" w:hAnsi="Century Gothic"/>
                <w:b/>
                <w:sz w:val="20"/>
                <w:szCs w:val="20"/>
              </w:rPr>
            </w:pPr>
            <w:r w:rsidRPr="00984D62">
              <w:rPr>
                <w:rFonts w:ascii="Century Gothic" w:hAnsi="Century Gothic" w:cstheme="minorHAnsi"/>
                <w:sz w:val="20"/>
                <w:szCs w:val="20"/>
              </w:rPr>
              <w:t>Time penalties of one mark per thirty seconds or part thereof above this time. This does not include setting and dismantling of stage.</w:t>
            </w:r>
          </w:p>
        </w:tc>
      </w:tr>
      <w:tr w:rsidR="00DF0716" w:rsidRPr="00984D62" w14:paraId="4A85DBA0" w14:textId="77777777" w:rsidTr="008B3C8C">
        <w:tc>
          <w:tcPr>
            <w:tcW w:w="547" w:type="pct"/>
          </w:tcPr>
          <w:p w14:paraId="4FC4773F" w14:textId="03977E4D" w:rsidR="00DF0716" w:rsidRPr="00984D62" w:rsidRDefault="00DF0716" w:rsidP="00DF0716">
            <w:pPr>
              <w:jc w:val="right"/>
              <w:rPr>
                <w:rFonts w:ascii="Century Gothic" w:hAnsi="Century Gothic"/>
                <w:sz w:val="20"/>
                <w:szCs w:val="20"/>
              </w:rPr>
            </w:pPr>
            <w:r>
              <w:rPr>
                <w:rFonts w:ascii="Century Gothic" w:hAnsi="Century Gothic"/>
                <w:sz w:val="20"/>
                <w:szCs w:val="20"/>
              </w:rPr>
              <w:t>4</w:t>
            </w:r>
          </w:p>
        </w:tc>
        <w:tc>
          <w:tcPr>
            <w:tcW w:w="4453" w:type="pct"/>
          </w:tcPr>
          <w:p w14:paraId="35885732" w14:textId="37B16A19" w:rsidR="00DF0716" w:rsidRPr="00DF0716" w:rsidRDefault="00DF0716" w:rsidP="00DF0716">
            <w:pPr>
              <w:jc w:val="both"/>
              <w:rPr>
                <w:rFonts w:ascii="Century Gothic" w:hAnsi="Century Gothic" w:cstheme="minorHAnsi"/>
                <w:sz w:val="20"/>
                <w:szCs w:val="20"/>
              </w:rPr>
            </w:pPr>
            <w:r w:rsidRPr="00984D62">
              <w:rPr>
                <w:rFonts w:ascii="Century Gothic" w:hAnsi="Century Gothic" w:cstheme="minorHAnsi"/>
                <w:sz w:val="20"/>
                <w:szCs w:val="20"/>
              </w:rPr>
              <w:t>Each team to supply their own music (to be supplied on CD or member will need to supply own AUX cable and ada</w:t>
            </w:r>
            <w:r>
              <w:rPr>
                <w:rFonts w:ascii="Century Gothic" w:hAnsi="Century Gothic" w:cstheme="minorHAnsi"/>
                <w:sz w:val="20"/>
                <w:szCs w:val="20"/>
              </w:rPr>
              <w:t>ptor if being played via IPod).</w:t>
            </w:r>
          </w:p>
        </w:tc>
      </w:tr>
      <w:tr w:rsidR="00DF0716" w:rsidRPr="00984D62" w14:paraId="4C444F33" w14:textId="77777777" w:rsidTr="008B3C8C">
        <w:tc>
          <w:tcPr>
            <w:tcW w:w="547" w:type="pct"/>
          </w:tcPr>
          <w:p w14:paraId="7B4FAB7A" w14:textId="65D5144E" w:rsidR="00DF0716" w:rsidRPr="00984D62" w:rsidRDefault="00DF0716" w:rsidP="00DF0716">
            <w:pPr>
              <w:jc w:val="right"/>
              <w:rPr>
                <w:rFonts w:ascii="Century Gothic" w:hAnsi="Century Gothic"/>
                <w:sz w:val="20"/>
                <w:szCs w:val="20"/>
              </w:rPr>
            </w:pPr>
            <w:r>
              <w:rPr>
                <w:rFonts w:ascii="Century Gothic" w:hAnsi="Century Gothic"/>
                <w:sz w:val="20"/>
                <w:szCs w:val="20"/>
              </w:rPr>
              <w:t>5</w:t>
            </w:r>
          </w:p>
        </w:tc>
        <w:tc>
          <w:tcPr>
            <w:tcW w:w="4453" w:type="pct"/>
          </w:tcPr>
          <w:p w14:paraId="50B85FE9" w14:textId="739F4465" w:rsidR="00DF0716" w:rsidRPr="00984D62" w:rsidRDefault="00DF0716" w:rsidP="00412E36">
            <w:pPr>
              <w:tabs>
                <w:tab w:val="left" w:pos="2268"/>
                <w:tab w:val="left" w:pos="5670"/>
                <w:tab w:val="left" w:pos="6237"/>
              </w:tabs>
              <w:rPr>
                <w:rFonts w:ascii="Century Gothic" w:hAnsi="Century Gothic"/>
                <w:sz w:val="20"/>
                <w:szCs w:val="20"/>
              </w:rPr>
            </w:pPr>
            <w:r w:rsidRPr="00984D62">
              <w:rPr>
                <w:rFonts w:ascii="Century Gothic" w:hAnsi="Century Gothic" w:cstheme="minorHAnsi"/>
                <w:sz w:val="20"/>
                <w:szCs w:val="20"/>
              </w:rPr>
              <w:t>A grassed area of 25 x 20m will be supplied</w:t>
            </w:r>
          </w:p>
        </w:tc>
      </w:tr>
      <w:tr w:rsidR="00DF0716" w:rsidRPr="00984D62" w14:paraId="2568FEE0" w14:textId="77777777" w:rsidTr="008B3C8C">
        <w:tc>
          <w:tcPr>
            <w:tcW w:w="547" w:type="pct"/>
          </w:tcPr>
          <w:p w14:paraId="0513F3C6" w14:textId="3A78E75A" w:rsidR="00DF0716" w:rsidRPr="00984D62" w:rsidRDefault="00DF0716" w:rsidP="00DF0716">
            <w:pPr>
              <w:jc w:val="right"/>
              <w:rPr>
                <w:rFonts w:ascii="Century Gothic" w:hAnsi="Century Gothic"/>
                <w:sz w:val="20"/>
                <w:szCs w:val="20"/>
              </w:rPr>
            </w:pPr>
            <w:r>
              <w:rPr>
                <w:rFonts w:ascii="Century Gothic" w:hAnsi="Century Gothic"/>
                <w:sz w:val="20"/>
                <w:szCs w:val="20"/>
              </w:rPr>
              <w:t>6</w:t>
            </w:r>
          </w:p>
        </w:tc>
        <w:tc>
          <w:tcPr>
            <w:tcW w:w="4453" w:type="pct"/>
          </w:tcPr>
          <w:p w14:paraId="4704FCF4" w14:textId="77777777" w:rsidR="00DF0716" w:rsidRPr="00984D62" w:rsidRDefault="00DF0716" w:rsidP="00412E36">
            <w:pPr>
              <w:tabs>
                <w:tab w:val="left" w:pos="2268"/>
                <w:tab w:val="left" w:pos="5670"/>
                <w:tab w:val="left" w:pos="6237"/>
              </w:tabs>
              <w:rPr>
                <w:rFonts w:ascii="Century Gothic" w:hAnsi="Century Gothic"/>
                <w:sz w:val="20"/>
                <w:szCs w:val="20"/>
              </w:rPr>
            </w:pPr>
            <w:r w:rsidRPr="00984D62">
              <w:rPr>
                <w:rFonts w:ascii="Century Gothic" w:hAnsi="Century Gothic"/>
                <w:sz w:val="20"/>
                <w:szCs w:val="20"/>
              </w:rPr>
              <w:t>The decision of the judge will be final.</w:t>
            </w:r>
          </w:p>
        </w:tc>
      </w:tr>
      <w:tr w:rsidR="00DF0716" w:rsidRPr="00984D62" w14:paraId="616F3F71" w14:textId="77777777" w:rsidTr="008B3C8C">
        <w:tc>
          <w:tcPr>
            <w:tcW w:w="547" w:type="pct"/>
          </w:tcPr>
          <w:p w14:paraId="48068FDF" w14:textId="4B503A91" w:rsidR="00DF0716" w:rsidRPr="00984D62" w:rsidRDefault="00DF0716" w:rsidP="00DF0716">
            <w:pPr>
              <w:jc w:val="right"/>
              <w:rPr>
                <w:rFonts w:ascii="Century Gothic" w:hAnsi="Century Gothic"/>
                <w:sz w:val="20"/>
                <w:szCs w:val="20"/>
              </w:rPr>
            </w:pPr>
            <w:r>
              <w:rPr>
                <w:rFonts w:ascii="Century Gothic" w:hAnsi="Century Gothic"/>
                <w:sz w:val="20"/>
                <w:szCs w:val="20"/>
              </w:rPr>
              <w:t>7</w:t>
            </w:r>
          </w:p>
        </w:tc>
        <w:tc>
          <w:tcPr>
            <w:tcW w:w="4453" w:type="pct"/>
          </w:tcPr>
          <w:p w14:paraId="6E8E3AB6" w14:textId="77777777" w:rsidR="00DF0716" w:rsidRPr="00DF0716" w:rsidRDefault="00DF0716" w:rsidP="00412E36">
            <w:pPr>
              <w:tabs>
                <w:tab w:val="left" w:pos="851"/>
                <w:tab w:val="left" w:pos="2268"/>
                <w:tab w:val="left" w:pos="5670"/>
                <w:tab w:val="left" w:pos="6237"/>
              </w:tabs>
              <w:rPr>
                <w:rFonts w:ascii="Century Gothic" w:hAnsi="Century Gothic"/>
                <w:sz w:val="20"/>
                <w:szCs w:val="20"/>
              </w:rPr>
            </w:pPr>
            <w:r w:rsidRPr="00DF0716">
              <w:rPr>
                <w:rFonts w:ascii="Century Gothic" w:hAnsi="Century Gothic"/>
                <w:sz w:val="20"/>
                <w:szCs w:val="20"/>
              </w:rPr>
              <w:t>No alcohol is to be consumed by any competitor either before or during the competition; infringement of this rule will result in disqualification.</w:t>
            </w:r>
          </w:p>
        </w:tc>
      </w:tr>
      <w:tr w:rsidR="00DF0716" w:rsidRPr="00984D62" w14:paraId="46B96957" w14:textId="77777777" w:rsidTr="008B3C8C">
        <w:tc>
          <w:tcPr>
            <w:tcW w:w="547" w:type="pct"/>
          </w:tcPr>
          <w:p w14:paraId="03E1BE7A" w14:textId="5FE3A278" w:rsidR="00DF0716" w:rsidRPr="00984D62" w:rsidRDefault="00DF0716" w:rsidP="00DF0716">
            <w:pPr>
              <w:jc w:val="right"/>
              <w:rPr>
                <w:rFonts w:ascii="Century Gothic" w:hAnsi="Century Gothic"/>
                <w:sz w:val="20"/>
                <w:szCs w:val="20"/>
              </w:rPr>
            </w:pPr>
            <w:r>
              <w:rPr>
                <w:rFonts w:ascii="Century Gothic" w:hAnsi="Century Gothic"/>
                <w:sz w:val="20"/>
                <w:szCs w:val="20"/>
              </w:rPr>
              <w:t>8</w:t>
            </w:r>
          </w:p>
        </w:tc>
        <w:tc>
          <w:tcPr>
            <w:tcW w:w="4453" w:type="pct"/>
          </w:tcPr>
          <w:p w14:paraId="053E6BC7" w14:textId="77777777" w:rsidR="00DF0716" w:rsidRPr="00DF0716" w:rsidRDefault="00DF0716" w:rsidP="00412E36">
            <w:pPr>
              <w:tabs>
                <w:tab w:val="left" w:pos="-5783"/>
                <w:tab w:val="left" w:pos="5670"/>
                <w:tab w:val="left" w:pos="6237"/>
              </w:tabs>
              <w:rPr>
                <w:rFonts w:ascii="Century Gothic" w:hAnsi="Century Gothic"/>
                <w:sz w:val="20"/>
                <w:szCs w:val="20"/>
              </w:rPr>
            </w:pPr>
            <w:r w:rsidRPr="00DF0716">
              <w:rPr>
                <w:rFonts w:ascii="Century Gothic" w:hAnsi="Century Gothic" w:cs="Arial"/>
                <w:sz w:val="20"/>
                <w:szCs w:val="20"/>
              </w:rPr>
              <w:t>Any members under 18 years of age on the competition day must complete a signed parental consent form. This is to be handed into the Show Office on the m</w:t>
            </w:r>
            <w:r w:rsidRPr="00DF0716">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20B0359" w14:textId="77777777" w:rsidR="00DA44A5" w:rsidRDefault="00DA44A5" w:rsidP="00DA44A5">
      <w:pPr>
        <w:rPr>
          <w:rFonts w:ascii="Century Gothic" w:hAnsi="Century Gothic"/>
          <w:szCs w:val="16"/>
        </w:rPr>
      </w:pPr>
    </w:p>
    <w:p w14:paraId="0B8C57E2" w14:textId="77777777" w:rsidR="00DA44A5" w:rsidRDefault="00DA44A5" w:rsidP="00DA44A5">
      <w:pPr>
        <w:rPr>
          <w:rFonts w:ascii="Century Gothic" w:hAnsi="Century Gothic"/>
          <w:szCs w:val="16"/>
        </w:rPr>
      </w:pPr>
    </w:p>
    <w:tbl>
      <w:tblPr>
        <w:tblW w:w="5000" w:type="pct"/>
        <w:tblLook w:val="01E0" w:firstRow="1" w:lastRow="1" w:firstColumn="1" w:lastColumn="1" w:noHBand="0" w:noVBand="0"/>
      </w:tblPr>
      <w:tblGrid>
        <w:gridCol w:w="1425"/>
        <w:gridCol w:w="1139"/>
        <w:gridCol w:w="5348"/>
        <w:gridCol w:w="727"/>
        <w:gridCol w:w="1163"/>
      </w:tblGrid>
      <w:tr w:rsidR="00DA44A5" w:rsidRPr="00984D62" w14:paraId="4042DCAD" w14:textId="77777777" w:rsidTr="008B3C8C">
        <w:tc>
          <w:tcPr>
            <w:tcW w:w="727" w:type="pct"/>
          </w:tcPr>
          <w:p w14:paraId="221437D2" w14:textId="77777777" w:rsidR="00DA44A5" w:rsidRPr="00984D62" w:rsidRDefault="00DA44A5" w:rsidP="00412E36">
            <w:pPr>
              <w:rPr>
                <w:rFonts w:ascii="Century Gothic" w:hAnsi="Century Gothic"/>
                <w:sz w:val="20"/>
                <w:szCs w:val="20"/>
              </w:rPr>
            </w:pPr>
            <w:r w:rsidRPr="00984D62">
              <w:rPr>
                <w:rFonts w:ascii="Century Gothic" w:hAnsi="Century Gothic"/>
                <w:sz w:val="20"/>
                <w:szCs w:val="20"/>
              </w:rPr>
              <w:t>Marking:</w:t>
            </w:r>
          </w:p>
        </w:tc>
        <w:tc>
          <w:tcPr>
            <w:tcW w:w="4273" w:type="pct"/>
            <w:gridSpan w:val="4"/>
          </w:tcPr>
          <w:p w14:paraId="7CAE2809" w14:textId="77777777" w:rsidR="00DA44A5" w:rsidRPr="00984D62" w:rsidRDefault="00DA44A5" w:rsidP="00412E36">
            <w:pPr>
              <w:rPr>
                <w:rFonts w:ascii="Century Gothic" w:hAnsi="Century Gothic"/>
                <w:sz w:val="20"/>
                <w:szCs w:val="20"/>
              </w:rPr>
            </w:pPr>
            <w:r w:rsidRPr="00984D62">
              <w:rPr>
                <w:rFonts w:ascii="Century Gothic" w:hAnsi="Century Gothic"/>
                <w:sz w:val="20"/>
                <w:szCs w:val="20"/>
              </w:rPr>
              <w:t>The following scale of marks will be observed</w:t>
            </w:r>
          </w:p>
        </w:tc>
      </w:tr>
      <w:tr w:rsidR="00DA44A5" w:rsidRPr="00984D62" w14:paraId="758F87E0" w14:textId="77777777" w:rsidTr="008B3C8C">
        <w:tc>
          <w:tcPr>
            <w:tcW w:w="727" w:type="pct"/>
          </w:tcPr>
          <w:p w14:paraId="6018B8FB" w14:textId="77777777" w:rsidR="00DA44A5" w:rsidRPr="00984D62" w:rsidRDefault="00DA44A5" w:rsidP="00412E36">
            <w:pPr>
              <w:rPr>
                <w:rFonts w:ascii="Century Gothic" w:hAnsi="Century Gothic"/>
                <w:sz w:val="20"/>
                <w:szCs w:val="20"/>
              </w:rPr>
            </w:pPr>
          </w:p>
        </w:tc>
        <w:tc>
          <w:tcPr>
            <w:tcW w:w="4273" w:type="pct"/>
            <w:gridSpan w:val="4"/>
          </w:tcPr>
          <w:p w14:paraId="2F7D50BF" w14:textId="77777777" w:rsidR="00DA44A5" w:rsidRPr="00984D62" w:rsidRDefault="00DA44A5" w:rsidP="00412E36">
            <w:pPr>
              <w:rPr>
                <w:rFonts w:ascii="Century Gothic" w:hAnsi="Century Gothic"/>
                <w:sz w:val="20"/>
                <w:szCs w:val="20"/>
              </w:rPr>
            </w:pPr>
          </w:p>
        </w:tc>
      </w:tr>
      <w:tr w:rsidR="00DA44A5" w:rsidRPr="00984D62" w14:paraId="22030C22" w14:textId="77777777" w:rsidTr="008B3C8C">
        <w:tc>
          <w:tcPr>
            <w:tcW w:w="727" w:type="pct"/>
          </w:tcPr>
          <w:p w14:paraId="1E5C8A13" w14:textId="77777777" w:rsidR="00DA44A5" w:rsidRPr="00984D62" w:rsidRDefault="00DA44A5" w:rsidP="00412E36">
            <w:pPr>
              <w:rPr>
                <w:rFonts w:ascii="Century Gothic" w:hAnsi="Century Gothic"/>
                <w:sz w:val="20"/>
                <w:szCs w:val="20"/>
              </w:rPr>
            </w:pPr>
          </w:p>
        </w:tc>
        <w:tc>
          <w:tcPr>
            <w:tcW w:w="581" w:type="pct"/>
          </w:tcPr>
          <w:p w14:paraId="5F29AB61" w14:textId="77777777" w:rsidR="00DA44A5" w:rsidRPr="00984D62" w:rsidRDefault="00DA44A5" w:rsidP="00412E36">
            <w:pPr>
              <w:rPr>
                <w:rFonts w:ascii="Century Gothic" w:hAnsi="Century Gothic"/>
                <w:sz w:val="20"/>
                <w:szCs w:val="20"/>
              </w:rPr>
            </w:pPr>
          </w:p>
        </w:tc>
        <w:tc>
          <w:tcPr>
            <w:tcW w:w="2728" w:type="pct"/>
          </w:tcPr>
          <w:p w14:paraId="5CA09615" w14:textId="7F62E640" w:rsidR="00DA44A5" w:rsidRPr="00984D62" w:rsidRDefault="00DA44A5" w:rsidP="00412E36">
            <w:pPr>
              <w:rPr>
                <w:rFonts w:ascii="Century Gothic" w:hAnsi="Century Gothic"/>
                <w:sz w:val="20"/>
                <w:szCs w:val="20"/>
              </w:rPr>
            </w:pPr>
            <w:r w:rsidRPr="00984D62">
              <w:rPr>
                <w:rFonts w:ascii="Century Gothic" w:hAnsi="Century Gothic" w:cstheme="minorHAnsi"/>
                <w:sz w:val="20"/>
                <w:szCs w:val="20"/>
              </w:rPr>
              <w:t xml:space="preserve">Choreography content </w:t>
            </w:r>
          </w:p>
        </w:tc>
        <w:tc>
          <w:tcPr>
            <w:tcW w:w="371" w:type="pct"/>
          </w:tcPr>
          <w:p w14:paraId="17AA8869" w14:textId="1028254E" w:rsidR="00DA44A5" w:rsidRPr="00984D62" w:rsidRDefault="00DA44A5" w:rsidP="00412E36">
            <w:pPr>
              <w:jc w:val="right"/>
              <w:rPr>
                <w:rFonts w:ascii="Century Gothic" w:hAnsi="Century Gothic"/>
                <w:sz w:val="20"/>
                <w:szCs w:val="20"/>
              </w:rPr>
            </w:pPr>
            <w:r w:rsidRPr="00984D62">
              <w:rPr>
                <w:rFonts w:ascii="Century Gothic" w:hAnsi="Century Gothic" w:cstheme="minorHAnsi"/>
                <w:color w:val="000000" w:themeColor="text1"/>
                <w:sz w:val="20"/>
                <w:szCs w:val="20"/>
              </w:rPr>
              <w:t>20</w:t>
            </w:r>
          </w:p>
        </w:tc>
        <w:tc>
          <w:tcPr>
            <w:tcW w:w="593" w:type="pct"/>
          </w:tcPr>
          <w:p w14:paraId="043FE363" w14:textId="77777777" w:rsidR="00DA44A5" w:rsidRPr="00984D62" w:rsidRDefault="00DA44A5" w:rsidP="00412E36">
            <w:pPr>
              <w:rPr>
                <w:rFonts w:ascii="Century Gothic" w:hAnsi="Century Gothic"/>
                <w:sz w:val="20"/>
                <w:szCs w:val="20"/>
              </w:rPr>
            </w:pPr>
          </w:p>
        </w:tc>
      </w:tr>
      <w:tr w:rsidR="00DA44A5" w:rsidRPr="00984D62" w14:paraId="35D3FB61" w14:textId="77777777" w:rsidTr="008B3C8C">
        <w:tc>
          <w:tcPr>
            <w:tcW w:w="727" w:type="pct"/>
          </w:tcPr>
          <w:p w14:paraId="69F52C8C" w14:textId="77777777" w:rsidR="00DA44A5" w:rsidRPr="00984D62" w:rsidRDefault="00DA44A5" w:rsidP="00412E36">
            <w:pPr>
              <w:rPr>
                <w:rFonts w:ascii="Century Gothic" w:hAnsi="Century Gothic"/>
                <w:sz w:val="20"/>
                <w:szCs w:val="20"/>
              </w:rPr>
            </w:pPr>
          </w:p>
        </w:tc>
        <w:tc>
          <w:tcPr>
            <w:tcW w:w="581" w:type="pct"/>
          </w:tcPr>
          <w:p w14:paraId="7DBAD989" w14:textId="77777777" w:rsidR="00DA44A5" w:rsidRPr="00984D62" w:rsidRDefault="00DA44A5" w:rsidP="00412E36">
            <w:pPr>
              <w:rPr>
                <w:rFonts w:ascii="Century Gothic" w:hAnsi="Century Gothic"/>
                <w:sz w:val="20"/>
                <w:szCs w:val="20"/>
              </w:rPr>
            </w:pPr>
          </w:p>
        </w:tc>
        <w:tc>
          <w:tcPr>
            <w:tcW w:w="2728" w:type="pct"/>
          </w:tcPr>
          <w:p w14:paraId="04386571" w14:textId="6F2BE525" w:rsidR="00DA44A5" w:rsidRPr="00984D62" w:rsidRDefault="00DA44A5" w:rsidP="00412E36">
            <w:pPr>
              <w:rPr>
                <w:rFonts w:ascii="Century Gothic" w:hAnsi="Century Gothic"/>
                <w:sz w:val="20"/>
                <w:szCs w:val="20"/>
              </w:rPr>
            </w:pPr>
            <w:r w:rsidRPr="00984D62">
              <w:rPr>
                <w:rFonts w:ascii="Century Gothic" w:hAnsi="Century Gothic" w:cstheme="minorHAnsi"/>
                <w:sz w:val="20"/>
                <w:szCs w:val="20"/>
              </w:rPr>
              <w:t>Relevance to theme</w:t>
            </w:r>
          </w:p>
        </w:tc>
        <w:tc>
          <w:tcPr>
            <w:tcW w:w="371" w:type="pct"/>
          </w:tcPr>
          <w:p w14:paraId="02985F85" w14:textId="0202A50C" w:rsidR="00DA44A5" w:rsidRPr="00984D62" w:rsidRDefault="00DA44A5" w:rsidP="00412E36">
            <w:pPr>
              <w:jc w:val="right"/>
              <w:rPr>
                <w:rFonts w:ascii="Century Gothic" w:hAnsi="Century Gothic"/>
                <w:sz w:val="20"/>
                <w:szCs w:val="20"/>
              </w:rPr>
            </w:pPr>
            <w:r w:rsidRPr="00984D62">
              <w:rPr>
                <w:rFonts w:ascii="Century Gothic" w:hAnsi="Century Gothic" w:cstheme="minorHAnsi"/>
                <w:color w:val="000000" w:themeColor="text1"/>
                <w:sz w:val="20"/>
                <w:szCs w:val="20"/>
              </w:rPr>
              <w:t>20</w:t>
            </w:r>
          </w:p>
        </w:tc>
        <w:tc>
          <w:tcPr>
            <w:tcW w:w="593" w:type="pct"/>
          </w:tcPr>
          <w:p w14:paraId="2A951F06" w14:textId="77777777" w:rsidR="00DA44A5" w:rsidRPr="00984D62" w:rsidRDefault="00DA44A5" w:rsidP="00412E36">
            <w:pPr>
              <w:rPr>
                <w:rFonts w:ascii="Century Gothic" w:hAnsi="Century Gothic"/>
                <w:sz w:val="20"/>
                <w:szCs w:val="20"/>
              </w:rPr>
            </w:pPr>
          </w:p>
        </w:tc>
      </w:tr>
      <w:tr w:rsidR="00DA44A5" w:rsidRPr="00984D62" w14:paraId="05F21043" w14:textId="77777777" w:rsidTr="008B3C8C">
        <w:tc>
          <w:tcPr>
            <w:tcW w:w="727" w:type="pct"/>
          </w:tcPr>
          <w:p w14:paraId="205F8CAF" w14:textId="77777777" w:rsidR="00DA44A5" w:rsidRPr="00984D62" w:rsidRDefault="00DA44A5" w:rsidP="00412E36">
            <w:pPr>
              <w:rPr>
                <w:rFonts w:ascii="Century Gothic" w:hAnsi="Century Gothic"/>
                <w:sz w:val="20"/>
                <w:szCs w:val="20"/>
              </w:rPr>
            </w:pPr>
          </w:p>
        </w:tc>
        <w:tc>
          <w:tcPr>
            <w:tcW w:w="581" w:type="pct"/>
          </w:tcPr>
          <w:p w14:paraId="0CA4E441" w14:textId="77777777" w:rsidR="00DA44A5" w:rsidRPr="00984D62" w:rsidRDefault="00DA44A5" w:rsidP="00412E36">
            <w:pPr>
              <w:rPr>
                <w:rFonts w:ascii="Century Gothic" w:hAnsi="Century Gothic"/>
                <w:sz w:val="20"/>
                <w:szCs w:val="20"/>
              </w:rPr>
            </w:pPr>
          </w:p>
        </w:tc>
        <w:tc>
          <w:tcPr>
            <w:tcW w:w="2728" w:type="pct"/>
          </w:tcPr>
          <w:p w14:paraId="2CD53A73" w14:textId="3A82605A" w:rsidR="00DA44A5" w:rsidRPr="00984D62" w:rsidRDefault="00DA44A5" w:rsidP="00412E36">
            <w:pPr>
              <w:rPr>
                <w:rFonts w:ascii="Century Gothic" w:hAnsi="Century Gothic"/>
                <w:sz w:val="20"/>
                <w:szCs w:val="20"/>
              </w:rPr>
            </w:pPr>
            <w:r w:rsidRPr="00984D62">
              <w:rPr>
                <w:rFonts w:ascii="Century Gothic" w:hAnsi="Century Gothic" w:cstheme="minorHAnsi"/>
                <w:sz w:val="20"/>
                <w:szCs w:val="20"/>
              </w:rPr>
              <w:t xml:space="preserve">Presentation </w:t>
            </w:r>
          </w:p>
        </w:tc>
        <w:tc>
          <w:tcPr>
            <w:tcW w:w="371" w:type="pct"/>
          </w:tcPr>
          <w:p w14:paraId="0B302765" w14:textId="36B72FDE" w:rsidR="00DA44A5" w:rsidRPr="00984D62" w:rsidRDefault="00DA44A5" w:rsidP="00412E36">
            <w:pPr>
              <w:jc w:val="right"/>
              <w:rPr>
                <w:rFonts w:ascii="Century Gothic" w:hAnsi="Century Gothic"/>
                <w:sz w:val="20"/>
                <w:szCs w:val="20"/>
              </w:rPr>
            </w:pPr>
            <w:r w:rsidRPr="00984D62">
              <w:rPr>
                <w:rFonts w:ascii="Century Gothic" w:hAnsi="Century Gothic" w:cstheme="minorHAnsi"/>
                <w:color w:val="000000" w:themeColor="text1"/>
                <w:sz w:val="20"/>
                <w:szCs w:val="20"/>
              </w:rPr>
              <w:t>25</w:t>
            </w:r>
          </w:p>
        </w:tc>
        <w:tc>
          <w:tcPr>
            <w:tcW w:w="593" w:type="pct"/>
          </w:tcPr>
          <w:p w14:paraId="51640A75" w14:textId="77777777" w:rsidR="00DA44A5" w:rsidRPr="00984D62" w:rsidRDefault="00DA44A5" w:rsidP="00412E36">
            <w:pPr>
              <w:rPr>
                <w:rFonts w:ascii="Century Gothic" w:hAnsi="Century Gothic"/>
                <w:sz w:val="20"/>
                <w:szCs w:val="20"/>
              </w:rPr>
            </w:pPr>
          </w:p>
        </w:tc>
      </w:tr>
      <w:tr w:rsidR="00DA44A5" w:rsidRPr="00984D62" w14:paraId="37984D79" w14:textId="77777777" w:rsidTr="008B3C8C">
        <w:tc>
          <w:tcPr>
            <w:tcW w:w="727" w:type="pct"/>
          </w:tcPr>
          <w:p w14:paraId="32668114" w14:textId="77777777" w:rsidR="00DA44A5" w:rsidRPr="00984D62" w:rsidRDefault="00DA44A5" w:rsidP="00412E36">
            <w:pPr>
              <w:rPr>
                <w:rFonts w:ascii="Century Gothic" w:hAnsi="Century Gothic"/>
                <w:sz w:val="20"/>
                <w:szCs w:val="20"/>
              </w:rPr>
            </w:pPr>
          </w:p>
        </w:tc>
        <w:tc>
          <w:tcPr>
            <w:tcW w:w="581" w:type="pct"/>
          </w:tcPr>
          <w:p w14:paraId="2172B296" w14:textId="77777777" w:rsidR="00DA44A5" w:rsidRPr="00984D62" w:rsidRDefault="00DA44A5" w:rsidP="00412E36">
            <w:pPr>
              <w:rPr>
                <w:rFonts w:ascii="Century Gothic" w:hAnsi="Century Gothic"/>
                <w:sz w:val="20"/>
                <w:szCs w:val="20"/>
              </w:rPr>
            </w:pPr>
          </w:p>
        </w:tc>
        <w:tc>
          <w:tcPr>
            <w:tcW w:w="2728" w:type="pct"/>
          </w:tcPr>
          <w:p w14:paraId="4839E18F" w14:textId="2CB439F5" w:rsidR="00DA44A5" w:rsidRPr="00984D62" w:rsidRDefault="00DA44A5" w:rsidP="00412E36">
            <w:pPr>
              <w:rPr>
                <w:rFonts w:ascii="Century Gothic" w:hAnsi="Century Gothic"/>
                <w:sz w:val="20"/>
                <w:szCs w:val="20"/>
              </w:rPr>
            </w:pPr>
            <w:r w:rsidRPr="00984D62">
              <w:rPr>
                <w:rFonts w:ascii="Century Gothic" w:hAnsi="Century Gothic" w:cstheme="minorHAnsi"/>
                <w:sz w:val="20"/>
                <w:szCs w:val="20"/>
              </w:rPr>
              <w:t xml:space="preserve">Dress </w:t>
            </w:r>
          </w:p>
        </w:tc>
        <w:tc>
          <w:tcPr>
            <w:tcW w:w="371" w:type="pct"/>
          </w:tcPr>
          <w:p w14:paraId="6F8F0636" w14:textId="19202B79" w:rsidR="00DA44A5" w:rsidRPr="00984D62" w:rsidRDefault="00DA44A5" w:rsidP="00412E36">
            <w:pPr>
              <w:jc w:val="right"/>
              <w:rPr>
                <w:rFonts w:ascii="Century Gothic" w:hAnsi="Century Gothic"/>
                <w:sz w:val="20"/>
                <w:szCs w:val="20"/>
              </w:rPr>
            </w:pPr>
            <w:r w:rsidRPr="00984D62">
              <w:rPr>
                <w:rFonts w:ascii="Century Gothic" w:hAnsi="Century Gothic" w:cstheme="minorHAnsi"/>
                <w:color w:val="000000" w:themeColor="text1"/>
                <w:sz w:val="20"/>
                <w:szCs w:val="20"/>
              </w:rPr>
              <w:t>10</w:t>
            </w:r>
          </w:p>
        </w:tc>
        <w:tc>
          <w:tcPr>
            <w:tcW w:w="593" w:type="pct"/>
          </w:tcPr>
          <w:p w14:paraId="5CEE2899" w14:textId="77777777" w:rsidR="00DA44A5" w:rsidRPr="00984D62" w:rsidRDefault="00DA44A5" w:rsidP="00412E36">
            <w:pPr>
              <w:rPr>
                <w:rFonts w:ascii="Century Gothic" w:hAnsi="Century Gothic"/>
                <w:sz w:val="20"/>
                <w:szCs w:val="20"/>
              </w:rPr>
            </w:pPr>
          </w:p>
        </w:tc>
      </w:tr>
      <w:tr w:rsidR="00DA44A5" w:rsidRPr="00984D62" w14:paraId="2D3B05C7" w14:textId="77777777" w:rsidTr="008B3C8C">
        <w:tc>
          <w:tcPr>
            <w:tcW w:w="727" w:type="pct"/>
          </w:tcPr>
          <w:p w14:paraId="68E0F744" w14:textId="77777777" w:rsidR="00DA44A5" w:rsidRPr="00984D62" w:rsidRDefault="00DA44A5" w:rsidP="00412E36">
            <w:pPr>
              <w:rPr>
                <w:rFonts w:ascii="Century Gothic" w:hAnsi="Century Gothic"/>
                <w:sz w:val="20"/>
                <w:szCs w:val="20"/>
              </w:rPr>
            </w:pPr>
          </w:p>
        </w:tc>
        <w:tc>
          <w:tcPr>
            <w:tcW w:w="581" w:type="pct"/>
          </w:tcPr>
          <w:p w14:paraId="197AE384" w14:textId="77777777" w:rsidR="00DA44A5" w:rsidRPr="00984D62" w:rsidRDefault="00DA44A5" w:rsidP="00412E36">
            <w:pPr>
              <w:rPr>
                <w:rFonts w:ascii="Century Gothic" w:hAnsi="Century Gothic"/>
                <w:sz w:val="20"/>
                <w:szCs w:val="20"/>
              </w:rPr>
            </w:pPr>
          </w:p>
        </w:tc>
        <w:tc>
          <w:tcPr>
            <w:tcW w:w="2728" w:type="pct"/>
            <w:tcBorders>
              <w:bottom w:val="single" w:sz="4" w:space="0" w:color="auto"/>
            </w:tcBorders>
          </w:tcPr>
          <w:p w14:paraId="1A770371" w14:textId="02306EAB" w:rsidR="00DA44A5" w:rsidRPr="00984D62" w:rsidRDefault="00DA44A5" w:rsidP="00412E36">
            <w:pPr>
              <w:rPr>
                <w:rFonts w:ascii="Century Gothic" w:hAnsi="Century Gothic"/>
                <w:sz w:val="20"/>
                <w:szCs w:val="20"/>
              </w:rPr>
            </w:pPr>
            <w:r w:rsidRPr="00984D62">
              <w:rPr>
                <w:rFonts w:ascii="Century Gothic" w:hAnsi="Century Gothic" w:cstheme="minorHAnsi"/>
                <w:sz w:val="20"/>
                <w:szCs w:val="20"/>
              </w:rPr>
              <w:t xml:space="preserve">Rhythmic interpretation </w:t>
            </w:r>
          </w:p>
        </w:tc>
        <w:tc>
          <w:tcPr>
            <w:tcW w:w="371" w:type="pct"/>
            <w:tcBorders>
              <w:bottom w:val="single" w:sz="4" w:space="0" w:color="auto"/>
            </w:tcBorders>
          </w:tcPr>
          <w:p w14:paraId="62CBBA46" w14:textId="171241F5" w:rsidR="00DA44A5" w:rsidRPr="00984D62" w:rsidRDefault="00DA44A5" w:rsidP="00412E36">
            <w:pPr>
              <w:jc w:val="right"/>
              <w:rPr>
                <w:rFonts w:ascii="Century Gothic" w:hAnsi="Century Gothic"/>
                <w:sz w:val="20"/>
                <w:szCs w:val="20"/>
              </w:rPr>
            </w:pPr>
            <w:r w:rsidRPr="00984D62">
              <w:rPr>
                <w:rFonts w:ascii="Century Gothic" w:hAnsi="Century Gothic" w:cstheme="minorHAnsi"/>
                <w:color w:val="000000" w:themeColor="text1"/>
                <w:sz w:val="20"/>
                <w:szCs w:val="20"/>
              </w:rPr>
              <w:t>25</w:t>
            </w:r>
          </w:p>
        </w:tc>
        <w:tc>
          <w:tcPr>
            <w:tcW w:w="593" w:type="pct"/>
            <w:tcBorders>
              <w:bottom w:val="single" w:sz="4" w:space="0" w:color="auto"/>
            </w:tcBorders>
          </w:tcPr>
          <w:p w14:paraId="3CB6006C" w14:textId="77777777" w:rsidR="00DA44A5" w:rsidRPr="00984D62" w:rsidRDefault="00DA44A5" w:rsidP="00412E36">
            <w:pPr>
              <w:rPr>
                <w:rFonts w:ascii="Century Gothic" w:hAnsi="Century Gothic"/>
                <w:sz w:val="20"/>
                <w:szCs w:val="20"/>
              </w:rPr>
            </w:pPr>
          </w:p>
        </w:tc>
      </w:tr>
      <w:tr w:rsidR="00DA44A5" w:rsidRPr="00984D62" w14:paraId="4144544E" w14:textId="77777777" w:rsidTr="008B3C8C">
        <w:tc>
          <w:tcPr>
            <w:tcW w:w="727" w:type="pct"/>
          </w:tcPr>
          <w:p w14:paraId="4C597544" w14:textId="77777777" w:rsidR="00DA44A5" w:rsidRPr="00984D62" w:rsidRDefault="00DA44A5" w:rsidP="00412E36">
            <w:pPr>
              <w:rPr>
                <w:rFonts w:ascii="Century Gothic" w:hAnsi="Century Gothic"/>
                <w:b/>
                <w:sz w:val="20"/>
                <w:szCs w:val="20"/>
              </w:rPr>
            </w:pPr>
          </w:p>
        </w:tc>
        <w:tc>
          <w:tcPr>
            <w:tcW w:w="581" w:type="pct"/>
          </w:tcPr>
          <w:p w14:paraId="1EF4809B" w14:textId="77777777" w:rsidR="00DA44A5" w:rsidRPr="00984D62" w:rsidRDefault="00DA44A5" w:rsidP="00412E36">
            <w:pPr>
              <w:rPr>
                <w:rFonts w:ascii="Century Gothic" w:hAnsi="Century Gothic"/>
                <w:b/>
                <w:sz w:val="20"/>
                <w:szCs w:val="20"/>
              </w:rPr>
            </w:pPr>
          </w:p>
        </w:tc>
        <w:tc>
          <w:tcPr>
            <w:tcW w:w="2728" w:type="pct"/>
            <w:tcBorders>
              <w:top w:val="single" w:sz="4" w:space="0" w:color="auto"/>
            </w:tcBorders>
          </w:tcPr>
          <w:p w14:paraId="24F6780D" w14:textId="32791173" w:rsidR="00DA44A5" w:rsidRPr="00984D62" w:rsidRDefault="00DA44A5" w:rsidP="00412E36">
            <w:pPr>
              <w:rPr>
                <w:rFonts w:ascii="Century Gothic" w:hAnsi="Century Gothic"/>
                <w:b/>
                <w:sz w:val="20"/>
                <w:szCs w:val="20"/>
              </w:rPr>
            </w:pPr>
            <w:r w:rsidRPr="00984D62">
              <w:rPr>
                <w:rFonts w:ascii="Century Gothic" w:hAnsi="Century Gothic" w:cstheme="minorHAnsi"/>
                <w:b/>
                <w:sz w:val="20"/>
                <w:szCs w:val="20"/>
              </w:rPr>
              <w:t>Total</w:t>
            </w:r>
          </w:p>
        </w:tc>
        <w:tc>
          <w:tcPr>
            <w:tcW w:w="371" w:type="pct"/>
            <w:tcBorders>
              <w:top w:val="single" w:sz="4" w:space="0" w:color="auto"/>
            </w:tcBorders>
          </w:tcPr>
          <w:p w14:paraId="1E6857FA" w14:textId="699F3128" w:rsidR="00DA44A5" w:rsidRPr="00984D62" w:rsidRDefault="00DA44A5" w:rsidP="00412E36">
            <w:pPr>
              <w:jc w:val="right"/>
              <w:rPr>
                <w:rFonts w:ascii="Century Gothic" w:hAnsi="Century Gothic"/>
                <w:b/>
                <w:sz w:val="20"/>
                <w:szCs w:val="20"/>
              </w:rPr>
            </w:pPr>
            <w:r w:rsidRPr="00984D62">
              <w:rPr>
                <w:rFonts w:ascii="Century Gothic" w:hAnsi="Century Gothic" w:cstheme="minorHAnsi"/>
                <w:b/>
                <w:color w:val="000000" w:themeColor="text1"/>
                <w:sz w:val="20"/>
                <w:szCs w:val="20"/>
              </w:rPr>
              <w:t>100</w:t>
            </w:r>
          </w:p>
        </w:tc>
        <w:tc>
          <w:tcPr>
            <w:tcW w:w="593" w:type="pct"/>
            <w:tcBorders>
              <w:top w:val="single" w:sz="4" w:space="0" w:color="auto"/>
            </w:tcBorders>
          </w:tcPr>
          <w:p w14:paraId="2403CFB7" w14:textId="77777777" w:rsidR="00DA44A5" w:rsidRPr="00984D62" w:rsidRDefault="00DA44A5" w:rsidP="00412E36">
            <w:pPr>
              <w:rPr>
                <w:rFonts w:ascii="Century Gothic" w:hAnsi="Century Gothic"/>
                <w:b/>
                <w:sz w:val="20"/>
                <w:szCs w:val="20"/>
              </w:rPr>
            </w:pPr>
          </w:p>
        </w:tc>
      </w:tr>
      <w:tr w:rsidR="00DA44A5" w:rsidRPr="00984D62" w14:paraId="149EE61D" w14:textId="77777777" w:rsidTr="008B3C8C">
        <w:tblPrEx>
          <w:tblCellMar>
            <w:bottom w:w="57" w:type="dxa"/>
          </w:tblCellMar>
        </w:tblPrEx>
        <w:tc>
          <w:tcPr>
            <w:tcW w:w="727" w:type="pct"/>
          </w:tcPr>
          <w:p w14:paraId="75631058" w14:textId="77777777" w:rsidR="00DA44A5" w:rsidRPr="00984D62" w:rsidRDefault="00DA44A5" w:rsidP="00412E36">
            <w:pPr>
              <w:rPr>
                <w:rFonts w:ascii="Century Gothic" w:hAnsi="Century Gothic"/>
                <w:sz w:val="20"/>
                <w:szCs w:val="20"/>
              </w:rPr>
            </w:pPr>
          </w:p>
        </w:tc>
        <w:tc>
          <w:tcPr>
            <w:tcW w:w="4273" w:type="pct"/>
            <w:gridSpan w:val="4"/>
          </w:tcPr>
          <w:p w14:paraId="74770244" w14:textId="77777777" w:rsidR="00DA44A5" w:rsidRPr="00984D62" w:rsidRDefault="00DA44A5" w:rsidP="00412E36">
            <w:pPr>
              <w:jc w:val="both"/>
              <w:rPr>
                <w:rFonts w:ascii="Century Gothic" w:hAnsi="Century Gothic"/>
                <w:sz w:val="20"/>
                <w:szCs w:val="20"/>
              </w:rPr>
            </w:pPr>
          </w:p>
        </w:tc>
      </w:tr>
      <w:tr w:rsidR="00DA44A5" w:rsidRPr="00984D62" w14:paraId="52ABE6B1" w14:textId="77777777" w:rsidTr="008B3C8C">
        <w:tblPrEx>
          <w:tblCellMar>
            <w:bottom w:w="57" w:type="dxa"/>
          </w:tblCellMar>
        </w:tblPrEx>
        <w:tc>
          <w:tcPr>
            <w:tcW w:w="727" w:type="pct"/>
          </w:tcPr>
          <w:p w14:paraId="2EEEA04E" w14:textId="77777777" w:rsidR="00DA44A5" w:rsidRPr="00984D62" w:rsidRDefault="00DA44A5" w:rsidP="00412E36">
            <w:pPr>
              <w:rPr>
                <w:rFonts w:ascii="Century Gothic" w:hAnsi="Century Gothic"/>
                <w:sz w:val="20"/>
                <w:szCs w:val="20"/>
              </w:rPr>
            </w:pPr>
            <w:r w:rsidRPr="00984D62">
              <w:rPr>
                <w:rFonts w:ascii="Century Gothic" w:hAnsi="Century Gothic"/>
                <w:sz w:val="20"/>
                <w:szCs w:val="20"/>
              </w:rPr>
              <w:t>Marks:</w:t>
            </w:r>
          </w:p>
        </w:tc>
        <w:tc>
          <w:tcPr>
            <w:tcW w:w="4273" w:type="pct"/>
            <w:gridSpan w:val="4"/>
          </w:tcPr>
          <w:p w14:paraId="6B80466A" w14:textId="77777777" w:rsidR="00DA44A5" w:rsidRPr="00984D62" w:rsidRDefault="00DA44A5" w:rsidP="00DA44A5">
            <w:pPr>
              <w:jc w:val="both"/>
              <w:rPr>
                <w:rFonts w:ascii="Century Gothic" w:hAnsi="Century Gothic" w:cstheme="minorHAnsi"/>
                <w:sz w:val="20"/>
                <w:szCs w:val="20"/>
              </w:rPr>
            </w:pPr>
            <w:r w:rsidRPr="00984D62">
              <w:rPr>
                <w:rFonts w:ascii="Century Gothic" w:hAnsi="Century Gothic" w:cstheme="minorHAnsi"/>
                <w:sz w:val="20"/>
                <w:szCs w:val="20"/>
              </w:rPr>
              <w:t>Maximum of 100 marks towards the Show Championship Cup</w:t>
            </w:r>
          </w:p>
          <w:p w14:paraId="7D376F0B" w14:textId="331A4087" w:rsidR="00DA44A5" w:rsidRPr="00984D62" w:rsidRDefault="00DA44A5" w:rsidP="00DA44A5">
            <w:pPr>
              <w:jc w:val="both"/>
              <w:rPr>
                <w:rFonts w:ascii="Century Gothic" w:hAnsi="Century Gothic"/>
                <w:sz w:val="20"/>
                <w:szCs w:val="20"/>
              </w:rPr>
            </w:pPr>
            <w:r w:rsidRPr="00984D62">
              <w:rPr>
                <w:rFonts w:ascii="Century Gothic" w:hAnsi="Century Gothic" w:cstheme="minorHAnsi"/>
                <w:sz w:val="20"/>
                <w:szCs w:val="20"/>
              </w:rPr>
              <w:t>Maximum of 100 marks towards the Afternoon Events Cup</w:t>
            </w:r>
          </w:p>
        </w:tc>
      </w:tr>
    </w:tbl>
    <w:p w14:paraId="2444D90C" w14:textId="77777777" w:rsidR="00DA44A5" w:rsidRDefault="00DA44A5" w:rsidP="005E33A0">
      <w:pPr>
        <w:rPr>
          <w:rFonts w:ascii="Century Gothic" w:hAnsi="Century Gothic"/>
          <w:sz w:val="20"/>
        </w:rPr>
      </w:pPr>
    </w:p>
    <w:p w14:paraId="46186834" w14:textId="77777777" w:rsidR="00984D62" w:rsidRDefault="00984D62">
      <w:pPr>
        <w:rPr>
          <w:rFonts w:ascii="Century Gothic" w:hAnsi="Century Gothic" w:cs="Arial"/>
          <w:b/>
          <w:bCs/>
          <w:kern w:val="32"/>
          <w:szCs w:val="32"/>
          <w:u w:val="single"/>
        </w:rPr>
      </w:pPr>
      <w:r>
        <w:br w:type="page"/>
      </w:r>
    </w:p>
    <w:p w14:paraId="2AC6781A" w14:textId="2A08CBF8" w:rsidR="00EE3913" w:rsidRPr="008B3C8C" w:rsidRDefault="00A95E18" w:rsidP="008B3C8C">
      <w:pPr>
        <w:pStyle w:val="Heading1"/>
      </w:pPr>
      <w:bookmarkStart w:id="119" w:name="_Toc100737391"/>
      <w:r w:rsidRPr="008B3C8C">
        <w:lastRenderedPageBreak/>
        <w:t>Rain</w:t>
      </w:r>
      <w:r w:rsidR="00735BCF" w:rsidRPr="008B3C8C">
        <w:t xml:space="preserve"> Dance</w:t>
      </w:r>
      <w:bookmarkEnd w:id="119"/>
    </w:p>
    <w:p w14:paraId="686216AC" w14:textId="6157710D" w:rsidR="005A0D5A" w:rsidRPr="008B3C8C" w:rsidRDefault="005A0D5A" w:rsidP="008B3C8C">
      <w:pPr>
        <w:pStyle w:val="Heading3"/>
      </w:pPr>
      <w:r w:rsidRPr="008B3C8C">
        <w:t xml:space="preserve">Competition Number: </w:t>
      </w:r>
      <w:r w:rsidR="00012489">
        <w:t>43</w:t>
      </w:r>
    </w:p>
    <w:p w14:paraId="150D6B06" w14:textId="310A85CF" w:rsidR="008F4114" w:rsidRPr="00992580" w:rsidRDefault="008F4114" w:rsidP="00984D62">
      <w:pPr>
        <w:pStyle w:val="Heading3"/>
      </w:pPr>
      <w:bookmarkStart w:id="120" w:name="_Toc282288872"/>
      <w:bookmarkStart w:id="121" w:name="_Toc282288934"/>
    </w:p>
    <w:tbl>
      <w:tblPr>
        <w:tblW w:w="5000" w:type="pct"/>
        <w:tblCellMar>
          <w:bottom w:w="57" w:type="dxa"/>
        </w:tblCellMar>
        <w:tblLook w:val="01E0" w:firstRow="1" w:lastRow="1" w:firstColumn="1" w:lastColumn="1" w:noHBand="0" w:noVBand="0"/>
      </w:tblPr>
      <w:tblGrid>
        <w:gridCol w:w="1072"/>
        <w:gridCol w:w="8730"/>
      </w:tblGrid>
      <w:tr w:rsidR="008B3C8C" w:rsidRPr="008B3C8C" w14:paraId="7F668C38" w14:textId="77777777" w:rsidTr="0089192B">
        <w:tc>
          <w:tcPr>
            <w:tcW w:w="547" w:type="pct"/>
          </w:tcPr>
          <w:bookmarkEnd w:id="120"/>
          <w:bookmarkEnd w:id="121"/>
          <w:p w14:paraId="18001BFA" w14:textId="77777777" w:rsidR="008B3C8C" w:rsidRPr="008B3C8C" w:rsidRDefault="008B3C8C" w:rsidP="0089192B">
            <w:pPr>
              <w:rPr>
                <w:rFonts w:ascii="Century Gothic" w:hAnsi="Century Gothic"/>
                <w:sz w:val="20"/>
                <w:szCs w:val="20"/>
              </w:rPr>
            </w:pPr>
            <w:r w:rsidRPr="008B3C8C">
              <w:rPr>
                <w:rFonts w:ascii="Century Gothic" w:hAnsi="Century Gothic"/>
                <w:sz w:val="20"/>
                <w:szCs w:val="20"/>
              </w:rPr>
              <w:t>Time:</w:t>
            </w:r>
          </w:p>
        </w:tc>
        <w:tc>
          <w:tcPr>
            <w:tcW w:w="4453" w:type="pct"/>
          </w:tcPr>
          <w:p w14:paraId="573DF82C" w14:textId="49081C92" w:rsidR="008B3C8C" w:rsidRPr="008B3C8C" w:rsidRDefault="008B3C8C" w:rsidP="008B3C8C">
            <w:pPr>
              <w:jc w:val="both"/>
              <w:rPr>
                <w:rFonts w:ascii="Century Gothic" w:hAnsi="Century Gothic" w:cstheme="minorHAnsi"/>
                <w:bCs/>
                <w:sz w:val="20"/>
                <w:szCs w:val="20"/>
              </w:rPr>
            </w:pPr>
            <w:r w:rsidRPr="005A51F6">
              <w:rPr>
                <w:rFonts w:ascii="Century Gothic" w:hAnsi="Century Gothic" w:cstheme="minorHAnsi"/>
                <w:bCs/>
                <w:sz w:val="20"/>
                <w:szCs w:val="20"/>
              </w:rPr>
              <w:t>Sign in at 10.00am to start at 10.15am</w:t>
            </w:r>
          </w:p>
        </w:tc>
      </w:tr>
      <w:tr w:rsidR="008B3C8C" w:rsidRPr="008B3C8C" w14:paraId="55538AF3" w14:textId="77777777" w:rsidTr="0089192B">
        <w:tc>
          <w:tcPr>
            <w:tcW w:w="547" w:type="pct"/>
          </w:tcPr>
          <w:p w14:paraId="1C1E3130" w14:textId="77777777" w:rsidR="008B3C8C" w:rsidRPr="008B3C8C" w:rsidRDefault="008B3C8C" w:rsidP="0089192B">
            <w:pPr>
              <w:rPr>
                <w:rFonts w:ascii="Century Gothic" w:hAnsi="Century Gothic"/>
                <w:sz w:val="20"/>
                <w:szCs w:val="20"/>
              </w:rPr>
            </w:pPr>
          </w:p>
        </w:tc>
        <w:tc>
          <w:tcPr>
            <w:tcW w:w="4453" w:type="pct"/>
          </w:tcPr>
          <w:p w14:paraId="4D51C731" w14:textId="77777777" w:rsidR="008B3C8C" w:rsidRPr="008B3C8C" w:rsidRDefault="008B3C8C" w:rsidP="0089192B">
            <w:pPr>
              <w:jc w:val="both"/>
              <w:rPr>
                <w:rFonts w:ascii="Century Gothic" w:hAnsi="Century Gothic"/>
                <w:sz w:val="20"/>
                <w:szCs w:val="20"/>
              </w:rPr>
            </w:pPr>
          </w:p>
        </w:tc>
      </w:tr>
      <w:tr w:rsidR="008B3C8C" w:rsidRPr="008B3C8C" w14:paraId="6A6C6124" w14:textId="77777777" w:rsidTr="0089192B">
        <w:tc>
          <w:tcPr>
            <w:tcW w:w="547" w:type="pct"/>
          </w:tcPr>
          <w:p w14:paraId="0106788E" w14:textId="77777777" w:rsidR="008B3C8C" w:rsidRPr="008B3C8C" w:rsidRDefault="008B3C8C" w:rsidP="0089192B">
            <w:pPr>
              <w:rPr>
                <w:rFonts w:ascii="Century Gothic" w:hAnsi="Century Gothic"/>
                <w:sz w:val="20"/>
                <w:szCs w:val="20"/>
              </w:rPr>
            </w:pPr>
            <w:r w:rsidRPr="008B3C8C">
              <w:rPr>
                <w:rFonts w:ascii="Century Gothic" w:hAnsi="Century Gothic"/>
                <w:sz w:val="20"/>
                <w:szCs w:val="20"/>
              </w:rPr>
              <w:t>Entries:</w:t>
            </w:r>
          </w:p>
        </w:tc>
        <w:tc>
          <w:tcPr>
            <w:tcW w:w="4453" w:type="pct"/>
          </w:tcPr>
          <w:p w14:paraId="0D39D504" w14:textId="77777777" w:rsidR="008B3C8C" w:rsidRPr="008B3C8C" w:rsidRDefault="008B3C8C" w:rsidP="008B3C8C">
            <w:pPr>
              <w:ind w:left="1425" w:hanging="1425"/>
              <w:jc w:val="both"/>
              <w:rPr>
                <w:rFonts w:ascii="Century Gothic" w:hAnsi="Century Gothic" w:cstheme="minorHAnsi"/>
                <w:sz w:val="20"/>
                <w:szCs w:val="20"/>
              </w:rPr>
            </w:pPr>
            <w:r w:rsidRPr="008B3C8C">
              <w:rPr>
                <w:rFonts w:ascii="Century Gothic" w:hAnsi="Century Gothic" w:cstheme="minorHAnsi"/>
                <w:sz w:val="20"/>
                <w:szCs w:val="20"/>
              </w:rPr>
              <w:t xml:space="preserve">Each Club may </w:t>
            </w:r>
            <w:r w:rsidRPr="008B3C8C">
              <w:rPr>
                <w:rFonts w:ascii="Century Gothic" w:hAnsi="Century Gothic" w:cstheme="minorHAnsi"/>
                <w:b/>
                <w:sz w:val="20"/>
                <w:szCs w:val="20"/>
              </w:rPr>
              <w:t>make one entry</w:t>
            </w:r>
            <w:r w:rsidRPr="008B3C8C">
              <w:rPr>
                <w:rFonts w:ascii="Century Gothic" w:hAnsi="Century Gothic" w:cstheme="minorHAnsi"/>
                <w:sz w:val="20"/>
                <w:szCs w:val="20"/>
              </w:rPr>
              <w:t xml:space="preserve"> in this competition. </w:t>
            </w:r>
          </w:p>
          <w:p w14:paraId="7EADC108" w14:textId="77777777" w:rsidR="008B3C8C" w:rsidRPr="008B3C8C" w:rsidRDefault="008B3C8C" w:rsidP="008B3C8C">
            <w:pPr>
              <w:ind w:left="1425" w:hanging="1425"/>
              <w:jc w:val="both"/>
              <w:rPr>
                <w:rFonts w:ascii="Century Gothic" w:hAnsi="Century Gothic" w:cstheme="minorHAnsi"/>
                <w:bCs/>
                <w:sz w:val="20"/>
                <w:szCs w:val="20"/>
              </w:rPr>
            </w:pPr>
            <w:r w:rsidRPr="008B3C8C">
              <w:rPr>
                <w:rFonts w:ascii="Century Gothic" w:hAnsi="Century Gothic" w:cstheme="minorHAnsi"/>
                <w:bCs/>
                <w:sz w:val="20"/>
                <w:szCs w:val="20"/>
              </w:rPr>
              <w:t>Competitors will be required to show their current membership cards.</w:t>
            </w:r>
          </w:p>
          <w:p w14:paraId="6AD35427" w14:textId="77777777" w:rsidR="008B3C8C" w:rsidRPr="008B3C8C" w:rsidRDefault="008B3C8C" w:rsidP="008B3C8C">
            <w:pPr>
              <w:jc w:val="both"/>
              <w:rPr>
                <w:rFonts w:ascii="Century Gothic" w:hAnsi="Century Gothic" w:cstheme="minorHAnsi"/>
                <w:bCs/>
                <w:sz w:val="20"/>
                <w:szCs w:val="20"/>
              </w:rPr>
            </w:pPr>
            <w:r w:rsidRPr="008B3C8C">
              <w:rPr>
                <w:rFonts w:ascii="Century Gothic" w:hAnsi="Century Gothic" w:cstheme="minorHAnsi"/>
                <w:bCs/>
                <w:sz w:val="20"/>
                <w:szCs w:val="20"/>
              </w:rPr>
              <w:t>An entry consists of minimum of 3 members and a maximum of 6 members per team, one must be of the opposite sex</w:t>
            </w:r>
          </w:p>
          <w:p w14:paraId="3326969A" w14:textId="3A3BC3C2" w:rsidR="008B3C8C" w:rsidRPr="008B3C8C" w:rsidRDefault="008B3C8C" w:rsidP="0089192B">
            <w:pPr>
              <w:jc w:val="both"/>
              <w:rPr>
                <w:rFonts w:ascii="Century Gothic" w:hAnsi="Century Gothic" w:cstheme="minorHAnsi"/>
                <w:bCs/>
                <w:sz w:val="20"/>
                <w:szCs w:val="20"/>
              </w:rPr>
            </w:pPr>
            <w:r w:rsidRPr="008B3C8C">
              <w:rPr>
                <w:rFonts w:ascii="Century Gothic" w:hAnsi="Century Gothic" w:cstheme="minorHAnsi"/>
                <w:bCs/>
                <w:sz w:val="20"/>
                <w:szCs w:val="20"/>
              </w:rPr>
              <w:t>All must be 28 years of age or under on 1</w:t>
            </w:r>
            <w:r w:rsidRPr="008B3C8C">
              <w:rPr>
                <w:rFonts w:ascii="Century Gothic" w:hAnsi="Century Gothic" w:cstheme="minorHAnsi"/>
                <w:bCs/>
                <w:sz w:val="20"/>
                <w:szCs w:val="20"/>
                <w:vertAlign w:val="superscript"/>
              </w:rPr>
              <w:t>st</w:t>
            </w:r>
            <w:r w:rsidRPr="008B3C8C">
              <w:rPr>
                <w:rFonts w:ascii="Century Gothic" w:hAnsi="Century Gothic" w:cstheme="minorHAnsi"/>
                <w:bCs/>
                <w:sz w:val="20"/>
                <w:szCs w:val="20"/>
              </w:rPr>
              <w:t xml:space="preserve"> September 2021</w:t>
            </w:r>
          </w:p>
        </w:tc>
      </w:tr>
      <w:tr w:rsidR="008B3C8C" w:rsidRPr="008B3C8C" w14:paraId="0CD6E1BD" w14:textId="77777777" w:rsidTr="0089192B">
        <w:tc>
          <w:tcPr>
            <w:tcW w:w="547" w:type="pct"/>
          </w:tcPr>
          <w:p w14:paraId="5AD7A20E" w14:textId="77777777" w:rsidR="008B3C8C" w:rsidRPr="008B3C8C" w:rsidRDefault="008B3C8C" w:rsidP="0089192B">
            <w:pPr>
              <w:rPr>
                <w:rFonts w:ascii="Century Gothic" w:hAnsi="Century Gothic"/>
                <w:sz w:val="20"/>
                <w:szCs w:val="20"/>
              </w:rPr>
            </w:pPr>
            <w:r w:rsidRPr="008B3C8C">
              <w:rPr>
                <w:rFonts w:ascii="Century Gothic" w:hAnsi="Century Gothic"/>
                <w:sz w:val="20"/>
                <w:szCs w:val="20"/>
              </w:rPr>
              <w:t>Rules:</w:t>
            </w:r>
          </w:p>
        </w:tc>
        <w:tc>
          <w:tcPr>
            <w:tcW w:w="4453" w:type="pct"/>
          </w:tcPr>
          <w:p w14:paraId="1D70D638" w14:textId="77777777" w:rsidR="008B3C8C" w:rsidRPr="008B3C8C" w:rsidRDefault="008B3C8C" w:rsidP="0089192B">
            <w:pPr>
              <w:jc w:val="both"/>
              <w:rPr>
                <w:rFonts w:ascii="Century Gothic" w:hAnsi="Century Gothic"/>
                <w:sz w:val="20"/>
                <w:szCs w:val="20"/>
              </w:rPr>
            </w:pPr>
          </w:p>
        </w:tc>
      </w:tr>
      <w:tr w:rsidR="008B3C8C" w:rsidRPr="008B3C8C" w14:paraId="0DE748F2" w14:textId="77777777" w:rsidTr="0089192B">
        <w:tc>
          <w:tcPr>
            <w:tcW w:w="547" w:type="pct"/>
          </w:tcPr>
          <w:p w14:paraId="2A9EB666" w14:textId="77777777"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1</w:t>
            </w:r>
          </w:p>
        </w:tc>
        <w:tc>
          <w:tcPr>
            <w:tcW w:w="4453" w:type="pct"/>
          </w:tcPr>
          <w:p w14:paraId="25C83D60" w14:textId="48BDD249" w:rsidR="008B3C8C" w:rsidRPr="008B3C8C" w:rsidRDefault="008B3C8C" w:rsidP="008B3C8C">
            <w:pPr>
              <w:jc w:val="both"/>
              <w:rPr>
                <w:rFonts w:ascii="Century Gothic" w:hAnsi="Century Gothic" w:cstheme="minorHAnsi"/>
                <w:sz w:val="20"/>
                <w:szCs w:val="20"/>
              </w:rPr>
            </w:pPr>
            <w:r w:rsidRPr="008B3C8C">
              <w:rPr>
                <w:rFonts w:ascii="Century Gothic" w:hAnsi="Century Gothic" w:cstheme="minorHAnsi"/>
                <w:sz w:val="20"/>
                <w:szCs w:val="20"/>
              </w:rPr>
              <w:t>Teams to perform a dance routine called</w:t>
            </w:r>
            <w:r w:rsidRPr="008B3C8C">
              <w:rPr>
                <w:rFonts w:ascii="Century Gothic" w:hAnsi="Century Gothic" w:cstheme="minorHAnsi"/>
                <w:b/>
                <w:bCs/>
                <w:sz w:val="20"/>
                <w:szCs w:val="20"/>
              </w:rPr>
              <w:t xml:space="preserve"> ‘Rain dance</w:t>
            </w:r>
            <w:r w:rsidRPr="008B3C8C">
              <w:rPr>
                <w:rFonts w:ascii="Century Gothic" w:hAnsi="Century Gothic" w:cstheme="minorHAnsi"/>
                <w:b/>
                <w:sz w:val="20"/>
                <w:szCs w:val="20"/>
              </w:rPr>
              <w:t>’.</w:t>
            </w:r>
          </w:p>
        </w:tc>
      </w:tr>
      <w:tr w:rsidR="008B3C8C" w:rsidRPr="008B3C8C" w14:paraId="5A85E263" w14:textId="77777777" w:rsidTr="0089192B">
        <w:tc>
          <w:tcPr>
            <w:tcW w:w="547" w:type="pct"/>
          </w:tcPr>
          <w:p w14:paraId="7CE620CF" w14:textId="77777777"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2</w:t>
            </w:r>
          </w:p>
        </w:tc>
        <w:tc>
          <w:tcPr>
            <w:tcW w:w="4453" w:type="pct"/>
          </w:tcPr>
          <w:p w14:paraId="2385AE8B" w14:textId="68039BB1" w:rsidR="008B3C8C" w:rsidRPr="008B3C8C" w:rsidRDefault="008B3C8C" w:rsidP="0089192B">
            <w:pPr>
              <w:rPr>
                <w:rFonts w:ascii="Century Gothic" w:hAnsi="Century Gothic" w:cstheme="minorHAnsi"/>
                <w:sz w:val="20"/>
                <w:szCs w:val="20"/>
              </w:rPr>
            </w:pPr>
            <w:r w:rsidRPr="008B3C8C">
              <w:rPr>
                <w:rFonts w:ascii="Century Gothic" w:hAnsi="Century Gothic" w:cstheme="minorHAnsi"/>
                <w:sz w:val="20"/>
                <w:szCs w:val="20"/>
              </w:rPr>
              <w:t xml:space="preserve">A carpeted staged area of 6m x 6m and 2.5m high and set approximately 1 foot off the ground will be provided for the display. No lifting of </w:t>
            </w:r>
            <w:r w:rsidR="0015072B">
              <w:rPr>
                <w:rFonts w:ascii="Century Gothic" w:hAnsi="Century Gothic" w:cstheme="minorHAnsi"/>
                <w:sz w:val="20"/>
                <w:szCs w:val="20"/>
              </w:rPr>
              <w:t>competit</w:t>
            </w:r>
            <w:r w:rsidR="0015072B" w:rsidRPr="008B3C8C">
              <w:rPr>
                <w:rFonts w:ascii="Century Gothic" w:hAnsi="Century Gothic" w:cstheme="minorHAnsi"/>
                <w:sz w:val="20"/>
                <w:szCs w:val="20"/>
              </w:rPr>
              <w:t>ors</w:t>
            </w:r>
            <w:r w:rsidRPr="008B3C8C">
              <w:rPr>
                <w:rFonts w:ascii="Century Gothic" w:hAnsi="Century Gothic" w:cstheme="minorHAnsi"/>
                <w:sz w:val="20"/>
                <w:szCs w:val="20"/>
              </w:rPr>
              <w:t xml:space="preserve"> is allowed.</w:t>
            </w:r>
          </w:p>
        </w:tc>
      </w:tr>
      <w:tr w:rsidR="008B3C8C" w:rsidRPr="008B3C8C" w14:paraId="7FEC7350" w14:textId="77777777" w:rsidTr="0089192B">
        <w:tc>
          <w:tcPr>
            <w:tcW w:w="547" w:type="pct"/>
          </w:tcPr>
          <w:p w14:paraId="5D4ACC46" w14:textId="77777777"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3</w:t>
            </w:r>
          </w:p>
        </w:tc>
        <w:tc>
          <w:tcPr>
            <w:tcW w:w="4453" w:type="pct"/>
          </w:tcPr>
          <w:p w14:paraId="1A4FBC03" w14:textId="0443FE30" w:rsidR="008B3C8C" w:rsidRPr="008B3C8C" w:rsidRDefault="008B3C8C" w:rsidP="0089192B">
            <w:pPr>
              <w:rPr>
                <w:rFonts w:ascii="Century Gothic" w:hAnsi="Century Gothic"/>
                <w:b/>
                <w:sz w:val="20"/>
                <w:szCs w:val="20"/>
              </w:rPr>
            </w:pPr>
            <w:r w:rsidRPr="008B3C8C">
              <w:rPr>
                <w:rFonts w:ascii="Century Gothic" w:hAnsi="Century Gothic" w:cstheme="minorHAnsi"/>
                <w:sz w:val="20"/>
                <w:szCs w:val="20"/>
              </w:rPr>
              <w:t>Each team to supply their own music (to be supplied on CD or member will need to supply own AUX cable and adaptor if being played via IPod).</w:t>
            </w:r>
          </w:p>
        </w:tc>
      </w:tr>
      <w:tr w:rsidR="008B3C8C" w:rsidRPr="008B3C8C" w14:paraId="69CAE275" w14:textId="77777777" w:rsidTr="0089192B">
        <w:tc>
          <w:tcPr>
            <w:tcW w:w="547" w:type="pct"/>
          </w:tcPr>
          <w:p w14:paraId="2D10B50E" w14:textId="77777777"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4</w:t>
            </w:r>
          </w:p>
        </w:tc>
        <w:tc>
          <w:tcPr>
            <w:tcW w:w="4453" w:type="pct"/>
          </w:tcPr>
          <w:p w14:paraId="74FEB0A0" w14:textId="67989892" w:rsidR="008B3C8C" w:rsidRPr="008B3C8C" w:rsidRDefault="008B3C8C" w:rsidP="008B3C8C">
            <w:pPr>
              <w:rPr>
                <w:rFonts w:ascii="Century Gothic" w:hAnsi="Century Gothic" w:cstheme="minorHAnsi"/>
                <w:sz w:val="20"/>
                <w:szCs w:val="20"/>
              </w:rPr>
            </w:pPr>
            <w:r w:rsidRPr="008B3C8C">
              <w:rPr>
                <w:rFonts w:ascii="Century Gothic" w:hAnsi="Century Gothic" w:cstheme="minorHAnsi"/>
                <w:sz w:val="20"/>
                <w:szCs w:val="20"/>
              </w:rPr>
              <w:t xml:space="preserve">Time allowed will be </w:t>
            </w:r>
            <w:r w:rsidRPr="008B3C8C">
              <w:rPr>
                <w:rFonts w:ascii="Century Gothic" w:hAnsi="Century Gothic" w:cstheme="minorHAnsi"/>
                <w:b/>
                <w:sz w:val="20"/>
                <w:szCs w:val="20"/>
              </w:rPr>
              <w:t xml:space="preserve">TWO MINUTES minimum </w:t>
            </w:r>
            <w:r w:rsidRPr="008B3C8C">
              <w:rPr>
                <w:rFonts w:ascii="Century Gothic" w:hAnsi="Century Gothic" w:cstheme="minorHAnsi"/>
                <w:sz w:val="20"/>
                <w:szCs w:val="20"/>
              </w:rPr>
              <w:t xml:space="preserve">and </w:t>
            </w:r>
            <w:r w:rsidRPr="008B3C8C">
              <w:rPr>
                <w:rFonts w:ascii="Century Gothic" w:hAnsi="Century Gothic" w:cstheme="minorHAnsi"/>
                <w:b/>
                <w:sz w:val="20"/>
                <w:szCs w:val="20"/>
              </w:rPr>
              <w:t>FIVE MINUTES maximum</w:t>
            </w:r>
            <w:r w:rsidRPr="008B3C8C">
              <w:rPr>
                <w:rFonts w:ascii="Century Gothic" w:hAnsi="Century Gothic" w:cstheme="minorHAnsi"/>
                <w:sz w:val="20"/>
                <w:szCs w:val="20"/>
              </w:rPr>
              <w:t>. Time penalties of one mark per thirty seconds or part thereof above this time. This does not include se</w:t>
            </w:r>
            <w:r>
              <w:rPr>
                <w:rFonts w:ascii="Century Gothic" w:hAnsi="Century Gothic" w:cstheme="minorHAnsi"/>
                <w:sz w:val="20"/>
                <w:szCs w:val="20"/>
              </w:rPr>
              <w:t>tting and dismantling of stage.</w:t>
            </w:r>
          </w:p>
        </w:tc>
      </w:tr>
      <w:tr w:rsidR="008B3C8C" w:rsidRPr="008B3C8C" w14:paraId="03B15DBC" w14:textId="77777777" w:rsidTr="0089192B">
        <w:tc>
          <w:tcPr>
            <w:tcW w:w="547" w:type="pct"/>
          </w:tcPr>
          <w:p w14:paraId="275E97EB" w14:textId="77777777"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5</w:t>
            </w:r>
          </w:p>
        </w:tc>
        <w:tc>
          <w:tcPr>
            <w:tcW w:w="4453" w:type="pct"/>
          </w:tcPr>
          <w:p w14:paraId="72F6DE0C" w14:textId="3D1B96E8" w:rsidR="008B3C8C" w:rsidRPr="008B3C8C" w:rsidRDefault="008B3C8C" w:rsidP="0089192B">
            <w:pPr>
              <w:tabs>
                <w:tab w:val="left" w:pos="2268"/>
                <w:tab w:val="left" w:pos="5670"/>
                <w:tab w:val="left" w:pos="6237"/>
              </w:tabs>
              <w:rPr>
                <w:rFonts w:ascii="Century Gothic" w:hAnsi="Century Gothic"/>
                <w:sz w:val="20"/>
                <w:szCs w:val="20"/>
              </w:rPr>
            </w:pPr>
            <w:r w:rsidRPr="00984D62">
              <w:rPr>
                <w:rFonts w:ascii="Century Gothic" w:hAnsi="Century Gothic"/>
                <w:sz w:val="20"/>
                <w:szCs w:val="20"/>
              </w:rPr>
              <w:t>The decision of the judge will be final.</w:t>
            </w:r>
          </w:p>
        </w:tc>
      </w:tr>
      <w:tr w:rsidR="008B3C8C" w:rsidRPr="008B3C8C" w14:paraId="103C49F0" w14:textId="77777777" w:rsidTr="0089192B">
        <w:tc>
          <w:tcPr>
            <w:tcW w:w="547" w:type="pct"/>
          </w:tcPr>
          <w:p w14:paraId="4665B403" w14:textId="77777777"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6</w:t>
            </w:r>
          </w:p>
        </w:tc>
        <w:tc>
          <w:tcPr>
            <w:tcW w:w="4453" w:type="pct"/>
          </w:tcPr>
          <w:p w14:paraId="46B7B234" w14:textId="66790A49" w:rsidR="008B3C8C" w:rsidRPr="008B3C8C" w:rsidRDefault="008B3C8C" w:rsidP="0089192B">
            <w:pPr>
              <w:tabs>
                <w:tab w:val="left" w:pos="2268"/>
                <w:tab w:val="left" w:pos="5670"/>
                <w:tab w:val="left" w:pos="6237"/>
              </w:tabs>
              <w:rPr>
                <w:rFonts w:ascii="Century Gothic" w:hAnsi="Century Gothic"/>
                <w:sz w:val="20"/>
                <w:szCs w:val="20"/>
              </w:rPr>
            </w:pPr>
            <w:r w:rsidRPr="00DF0716">
              <w:rPr>
                <w:rFonts w:ascii="Century Gothic" w:hAnsi="Century Gothic"/>
                <w:sz w:val="20"/>
                <w:szCs w:val="20"/>
              </w:rPr>
              <w:t>No alcohol is to be consumed by any competitor either before or during the competition; infringement of this rule will result in disqualification.</w:t>
            </w:r>
          </w:p>
        </w:tc>
      </w:tr>
      <w:tr w:rsidR="008B3C8C" w:rsidRPr="008B3C8C" w14:paraId="19E9D05A" w14:textId="77777777" w:rsidTr="0089192B">
        <w:tc>
          <w:tcPr>
            <w:tcW w:w="547" w:type="pct"/>
          </w:tcPr>
          <w:p w14:paraId="73ED35E1" w14:textId="77777777"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7</w:t>
            </w:r>
          </w:p>
        </w:tc>
        <w:tc>
          <w:tcPr>
            <w:tcW w:w="4453" w:type="pct"/>
          </w:tcPr>
          <w:p w14:paraId="6E38F3B1" w14:textId="4C8C81B6" w:rsidR="008B3C8C" w:rsidRPr="008B3C8C" w:rsidRDefault="008B3C8C" w:rsidP="0089192B">
            <w:pPr>
              <w:tabs>
                <w:tab w:val="left" w:pos="851"/>
                <w:tab w:val="left" w:pos="2268"/>
                <w:tab w:val="left" w:pos="5670"/>
                <w:tab w:val="left" w:pos="6237"/>
              </w:tabs>
              <w:rPr>
                <w:rFonts w:ascii="Century Gothic" w:hAnsi="Century Gothic"/>
                <w:sz w:val="20"/>
                <w:szCs w:val="20"/>
              </w:rPr>
            </w:pPr>
            <w:r w:rsidRPr="00DF0716">
              <w:rPr>
                <w:rFonts w:ascii="Century Gothic" w:hAnsi="Century Gothic" w:cs="Arial"/>
                <w:sz w:val="20"/>
                <w:szCs w:val="20"/>
              </w:rPr>
              <w:t>Any members under 18 years of age on the competition day must complete a signed parental consent form. This is to be handed into the Show Office on the m</w:t>
            </w:r>
            <w:r w:rsidRPr="00DF0716">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3C422B58" w14:textId="77777777" w:rsidR="008B3C8C" w:rsidRDefault="008B3C8C" w:rsidP="008B3C8C">
      <w:pPr>
        <w:rPr>
          <w:rFonts w:ascii="Century Gothic" w:hAnsi="Century Gothic"/>
          <w:szCs w:val="16"/>
        </w:rPr>
      </w:pPr>
    </w:p>
    <w:p w14:paraId="5185AE47" w14:textId="77777777" w:rsidR="008B3C8C" w:rsidRDefault="008B3C8C" w:rsidP="008B3C8C">
      <w:pPr>
        <w:rPr>
          <w:rFonts w:ascii="Century Gothic" w:hAnsi="Century Gothic"/>
          <w:szCs w:val="16"/>
        </w:rPr>
      </w:pPr>
    </w:p>
    <w:tbl>
      <w:tblPr>
        <w:tblW w:w="5000" w:type="pct"/>
        <w:tblLook w:val="01E0" w:firstRow="1" w:lastRow="1" w:firstColumn="1" w:lastColumn="1" w:noHBand="0" w:noVBand="0"/>
      </w:tblPr>
      <w:tblGrid>
        <w:gridCol w:w="1425"/>
        <w:gridCol w:w="1139"/>
        <w:gridCol w:w="5348"/>
        <w:gridCol w:w="727"/>
        <w:gridCol w:w="1163"/>
      </w:tblGrid>
      <w:tr w:rsidR="008B3C8C" w:rsidRPr="008B3C8C" w14:paraId="210B1E73" w14:textId="77777777" w:rsidTr="0089192B">
        <w:tc>
          <w:tcPr>
            <w:tcW w:w="727" w:type="pct"/>
          </w:tcPr>
          <w:p w14:paraId="107BB56F" w14:textId="77777777" w:rsidR="008B3C8C" w:rsidRPr="008B3C8C" w:rsidRDefault="008B3C8C" w:rsidP="0089192B">
            <w:pPr>
              <w:rPr>
                <w:rFonts w:ascii="Century Gothic" w:hAnsi="Century Gothic"/>
                <w:sz w:val="20"/>
                <w:szCs w:val="20"/>
              </w:rPr>
            </w:pPr>
            <w:r w:rsidRPr="008B3C8C">
              <w:rPr>
                <w:rFonts w:ascii="Century Gothic" w:hAnsi="Century Gothic"/>
                <w:sz w:val="20"/>
                <w:szCs w:val="20"/>
              </w:rPr>
              <w:t>Marking:</w:t>
            </w:r>
          </w:p>
        </w:tc>
        <w:tc>
          <w:tcPr>
            <w:tcW w:w="4273" w:type="pct"/>
            <w:gridSpan w:val="4"/>
          </w:tcPr>
          <w:p w14:paraId="74EC1C6B" w14:textId="77777777" w:rsidR="008B3C8C" w:rsidRPr="008B3C8C" w:rsidRDefault="008B3C8C" w:rsidP="0089192B">
            <w:pPr>
              <w:rPr>
                <w:rFonts w:ascii="Century Gothic" w:hAnsi="Century Gothic"/>
                <w:sz w:val="20"/>
                <w:szCs w:val="20"/>
              </w:rPr>
            </w:pPr>
            <w:r w:rsidRPr="008B3C8C">
              <w:rPr>
                <w:rFonts w:ascii="Century Gothic" w:hAnsi="Century Gothic"/>
                <w:sz w:val="20"/>
                <w:szCs w:val="20"/>
              </w:rPr>
              <w:t>The following scale of marks will be observed</w:t>
            </w:r>
          </w:p>
        </w:tc>
      </w:tr>
      <w:tr w:rsidR="008B3C8C" w:rsidRPr="008B3C8C" w14:paraId="69C4E9A0" w14:textId="77777777" w:rsidTr="0089192B">
        <w:tc>
          <w:tcPr>
            <w:tcW w:w="727" w:type="pct"/>
          </w:tcPr>
          <w:p w14:paraId="429BD2B5" w14:textId="77777777" w:rsidR="008B3C8C" w:rsidRPr="008B3C8C" w:rsidRDefault="008B3C8C" w:rsidP="0089192B">
            <w:pPr>
              <w:rPr>
                <w:rFonts w:ascii="Century Gothic" w:hAnsi="Century Gothic"/>
                <w:sz w:val="20"/>
                <w:szCs w:val="20"/>
              </w:rPr>
            </w:pPr>
          </w:p>
        </w:tc>
        <w:tc>
          <w:tcPr>
            <w:tcW w:w="4273" w:type="pct"/>
            <w:gridSpan w:val="4"/>
          </w:tcPr>
          <w:p w14:paraId="6EEF34AE" w14:textId="77777777" w:rsidR="008B3C8C" w:rsidRPr="008B3C8C" w:rsidRDefault="008B3C8C" w:rsidP="0089192B">
            <w:pPr>
              <w:rPr>
                <w:rFonts w:ascii="Century Gothic" w:hAnsi="Century Gothic"/>
                <w:sz w:val="20"/>
                <w:szCs w:val="20"/>
              </w:rPr>
            </w:pPr>
          </w:p>
        </w:tc>
      </w:tr>
      <w:tr w:rsidR="008B3C8C" w:rsidRPr="008B3C8C" w14:paraId="5CA37815" w14:textId="77777777" w:rsidTr="0089192B">
        <w:tc>
          <w:tcPr>
            <w:tcW w:w="727" w:type="pct"/>
          </w:tcPr>
          <w:p w14:paraId="4243870D" w14:textId="77777777" w:rsidR="008B3C8C" w:rsidRPr="008B3C8C" w:rsidRDefault="008B3C8C" w:rsidP="0089192B">
            <w:pPr>
              <w:rPr>
                <w:rFonts w:ascii="Century Gothic" w:hAnsi="Century Gothic"/>
                <w:sz w:val="20"/>
                <w:szCs w:val="20"/>
              </w:rPr>
            </w:pPr>
          </w:p>
        </w:tc>
        <w:tc>
          <w:tcPr>
            <w:tcW w:w="581" w:type="pct"/>
          </w:tcPr>
          <w:p w14:paraId="33A0D517" w14:textId="77777777" w:rsidR="008B3C8C" w:rsidRPr="008B3C8C" w:rsidRDefault="008B3C8C" w:rsidP="0089192B">
            <w:pPr>
              <w:rPr>
                <w:rFonts w:ascii="Century Gothic" w:hAnsi="Century Gothic"/>
                <w:sz w:val="20"/>
                <w:szCs w:val="20"/>
              </w:rPr>
            </w:pPr>
          </w:p>
        </w:tc>
        <w:tc>
          <w:tcPr>
            <w:tcW w:w="2728" w:type="pct"/>
          </w:tcPr>
          <w:p w14:paraId="3C1BA541" w14:textId="5E21A887" w:rsidR="008B3C8C" w:rsidRPr="008B3C8C" w:rsidRDefault="008B3C8C" w:rsidP="0089192B">
            <w:pPr>
              <w:rPr>
                <w:rFonts w:ascii="Century Gothic" w:hAnsi="Century Gothic"/>
                <w:sz w:val="20"/>
                <w:szCs w:val="20"/>
              </w:rPr>
            </w:pPr>
            <w:r w:rsidRPr="008B3C8C">
              <w:rPr>
                <w:rFonts w:ascii="Century Gothic" w:hAnsi="Century Gothic"/>
                <w:sz w:val="20"/>
                <w:szCs w:val="20"/>
              </w:rPr>
              <w:t>Creativity of the performance</w:t>
            </w:r>
          </w:p>
        </w:tc>
        <w:tc>
          <w:tcPr>
            <w:tcW w:w="371" w:type="pct"/>
          </w:tcPr>
          <w:p w14:paraId="0B9F768C" w14:textId="16C3650A"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50</w:t>
            </w:r>
          </w:p>
        </w:tc>
        <w:tc>
          <w:tcPr>
            <w:tcW w:w="593" w:type="pct"/>
          </w:tcPr>
          <w:p w14:paraId="7F939AB8" w14:textId="77777777" w:rsidR="008B3C8C" w:rsidRPr="008B3C8C" w:rsidRDefault="008B3C8C" w:rsidP="0089192B">
            <w:pPr>
              <w:rPr>
                <w:rFonts w:ascii="Century Gothic" w:hAnsi="Century Gothic"/>
                <w:sz w:val="20"/>
                <w:szCs w:val="20"/>
              </w:rPr>
            </w:pPr>
          </w:p>
        </w:tc>
      </w:tr>
      <w:tr w:rsidR="008B3C8C" w:rsidRPr="008B3C8C" w14:paraId="26E77183" w14:textId="77777777" w:rsidTr="0089192B">
        <w:tc>
          <w:tcPr>
            <w:tcW w:w="727" w:type="pct"/>
          </w:tcPr>
          <w:p w14:paraId="0642A58F" w14:textId="77777777" w:rsidR="008B3C8C" w:rsidRPr="008B3C8C" w:rsidRDefault="008B3C8C" w:rsidP="0089192B">
            <w:pPr>
              <w:rPr>
                <w:rFonts w:ascii="Century Gothic" w:hAnsi="Century Gothic"/>
                <w:sz w:val="20"/>
                <w:szCs w:val="20"/>
              </w:rPr>
            </w:pPr>
          </w:p>
        </w:tc>
        <w:tc>
          <w:tcPr>
            <w:tcW w:w="581" w:type="pct"/>
          </w:tcPr>
          <w:p w14:paraId="45D60FF4" w14:textId="77777777" w:rsidR="008B3C8C" w:rsidRPr="008B3C8C" w:rsidRDefault="008B3C8C" w:rsidP="0089192B">
            <w:pPr>
              <w:rPr>
                <w:rFonts w:ascii="Century Gothic" w:hAnsi="Century Gothic"/>
                <w:sz w:val="20"/>
                <w:szCs w:val="20"/>
              </w:rPr>
            </w:pPr>
          </w:p>
        </w:tc>
        <w:tc>
          <w:tcPr>
            <w:tcW w:w="2728" w:type="pct"/>
          </w:tcPr>
          <w:p w14:paraId="402ED58A" w14:textId="7BF8753B" w:rsidR="008B3C8C" w:rsidRPr="008B3C8C" w:rsidRDefault="008B3C8C" w:rsidP="0089192B">
            <w:pPr>
              <w:rPr>
                <w:rFonts w:ascii="Century Gothic" w:hAnsi="Century Gothic"/>
                <w:sz w:val="20"/>
                <w:szCs w:val="20"/>
              </w:rPr>
            </w:pPr>
            <w:r w:rsidRPr="008B3C8C">
              <w:rPr>
                <w:rFonts w:ascii="Century Gothic" w:hAnsi="Century Gothic"/>
                <w:sz w:val="20"/>
                <w:szCs w:val="20"/>
              </w:rPr>
              <w:t>Variety of moves and use of stage</w:t>
            </w:r>
          </w:p>
        </w:tc>
        <w:tc>
          <w:tcPr>
            <w:tcW w:w="371" w:type="pct"/>
          </w:tcPr>
          <w:p w14:paraId="5FC2D710" w14:textId="6107F63D"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25</w:t>
            </w:r>
          </w:p>
        </w:tc>
        <w:tc>
          <w:tcPr>
            <w:tcW w:w="593" w:type="pct"/>
          </w:tcPr>
          <w:p w14:paraId="50C16909" w14:textId="77777777" w:rsidR="008B3C8C" w:rsidRPr="008B3C8C" w:rsidRDefault="008B3C8C" w:rsidP="0089192B">
            <w:pPr>
              <w:rPr>
                <w:rFonts w:ascii="Century Gothic" w:hAnsi="Century Gothic"/>
                <w:sz w:val="20"/>
                <w:szCs w:val="20"/>
              </w:rPr>
            </w:pPr>
          </w:p>
        </w:tc>
      </w:tr>
      <w:tr w:rsidR="008B3C8C" w:rsidRPr="008B3C8C" w14:paraId="714E4161" w14:textId="77777777" w:rsidTr="0089192B">
        <w:tc>
          <w:tcPr>
            <w:tcW w:w="727" w:type="pct"/>
          </w:tcPr>
          <w:p w14:paraId="17FA7001" w14:textId="77777777" w:rsidR="008B3C8C" w:rsidRPr="008B3C8C" w:rsidRDefault="008B3C8C" w:rsidP="0089192B">
            <w:pPr>
              <w:rPr>
                <w:rFonts w:ascii="Century Gothic" w:hAnsi="Century Gothic"/>
                <w:sz w:val="20"/>
                <w:szCs w:val="20"/>
              </w:rPr>
            </w:pPr>
          </w:p>
        </w:tc>
        <w:tc>
          <w:tcPr>
            <w:tcW w:w="581" w:type="pct"/>
          </w:tcPr>
          <w:p w14:paraId="7DA79FCA" w14:textId="77777777" w:rsidR="008B3C8C" w:rsidRPr="008B3C8C" w:rsidRDefault="008B3C8C" w:rsidP="0089192B">
            <w:pPr>
              <w:rPr>
                <w:rFonts w:ascii="Century Gothic" w:hAnsi="Century Gothic"/>
                <w:sz w:val="20"/>
                <w:szCs w:val="20"/>
              </w:rPr>
            </w:pPr>
          </w:p>
        </w:tc>
        <w:tc>
          <w:tcPr>
            <w:tcW w:w="2728" w:type="pct"/>
          </w:tcPr>
          <w:p w14:paraId="22AA08E3" w14:textId="3F50B884" w:rsidR="008B3C8C" w:rsidRPr="008B3C8C" w:rsidRDefault="008B3C8C" w:rsidP="0089192B">
            <w:pPr>
              <w:rPr>
                <w:rFonts w:ascii="Century Gothic" w:hAnsi="Century Gothic"/>
                <w:sz w:val="20"/>
                <w:szCs w:val="20"/>
              </w:rPr>
            </w:pPr>
            <w:r w:rsidRPr="008B3C8C">
              <w:rPr>
                <w:rFonts w:ascii="Century Gothic" w:hAnsi="Century Gothic"/>
                <w:sz w:val="20"/>
                <w:szCs w:val="20"/>
              </w:rPr>
              <w:t>Overall effect including costumes</w:t>
            </w:r>
          </w:p>
        </w:tc>
        <w:tc>
          <w:tcPr>
            <w:tcW w:w="371" w:type="pct"/>
          </w:tcPr>
          <w:p w14:paraId="7023B3B8" w14:textId="097E788D" w:rsidR="008B3C8C" w:rsidRPr="008B3C8C" w:rsidRDefault="008B3C8C" w:rsidP="0089192B">
            <w:pPr>
              <w:jc w:val="right"/>
              <w:rPr>
                <w:rFonts w:ascii="Century Gothic" w:hAnsi="Century Gothic"/>
                <w:sz w:val="20"/>
                <w:szCs w:val="20"/>
              </w:rPr>
            </w:pPr>
            <w:r w:rsidRPr="008B3C8C">
              <w:rPr>
                <w:rFonts w:ascii="Century Gothic" w:hAnsi="Century Gothic"/>
                <w:sz w:val="20"/>
                <w:szCs w:val="20"/>
              </w:rPr>
              <w:t>25</w:t>
            </w:r>
          </w:p>
        </w:tc>
        <w:tc>
          <w:tcPr>
            <w:tcW w:w="593" w:type="pct"/>
          </w:tcPr>
          <w:p w14:paraId="24B29015" w14:textId="77777777" w:rsidR="008B3C8C" w:rsidRPr="008B3C8C" w:rsidRDefault="008B3C8C" w:rsidP="0089192B">
            <w:pPr>
              <w:rPr>
                <w:rFonts w:ascii="Century Gothic" w:hAnsi="Century Gothic"/>
                <w:sz w:val="20"/>
                <w:szCs w:val="20"/>
              </w:rPr>
            </w:pPr>
          </w:p>
        </w:tc>
      </w:tr>
      <w:tr w:rsidR="008B3C8C" w:rsidRPr="008B3C8C" w14:paraId="623204F3" w14:textId="77777777" w:rsidTr="0089192B">
        <w:tc>
          <w:tcPr>
            <w:tcW w:w="727" w:type="pct"/>
          </w:tcPr>
          <w:p w14:paraId="008FFA8D" w14:textId="77777777" w:rsidR="008B3C8C" w:rsidRPr="008B3C8C" w:rsidRDefault="008B3C8C" w:rsidP="0089192B">
            <w:pPr>
              <w:rPr>
                <w:rFonts w:ascii="Century Gothic" w:hAnsi="Century Gothic"/>
                <w:b/>
                <w:sz w:val="20"/>
                <w:szCs w:val="20"/>
              </w:rPr>
            </w:pPr>
          </w:p>
        </w:tc>
        <w:tc>
          <w:tcPr>
            <w:tcW w:w="581" w:type="pct"/>
          </w:tcPr>
          <w:p w14:paraId="2E8BB3AA" w14:textId="77777777" w:rsidR="008B3C8C" w:rsidRPr="008B3C8C" w:rsidRDefault="008B3C8C" w:rsidP="0089192B">
            <w:pPr>
              <w:rPr>
                <w:rFonts w:ascii="Century Gothic" w:hAnsi="Century Gothic"/>
                <w:b/>
                <w:sz w:val="20"/>
                <w:szCs w:val="20"/>
              </w:rPr>
            </w:pPr>
          </w:p>
        </w:tc>
        <w:tc>
          <w:tcPr>
            <w:tcW w:w="2728" w:type="pct"/>
            <w:tcBorders>
              <w:top w:val="single" w:sz="4" w:space="0" w:color="auto"/>
            </w:tcBorders>
          </w:tcPr>
          <w:p w14:paraId="40783C54" w14:textId="77777777" w:rsidR="008B3C8C" w:rsidRPr="008B3C8C" w:rsidRDefault="008B3C8C" w:rsidP="0089192B">
            <w:pPr>
              <w:rPr>
                <w:rFonts w:ascii="Century Gothic" w:hAnsi="Century Gothic"/>
                <w:b/>
                <w:sz w:val="20"/>
                <w:szCs w:val="20"/>
              </w:rPr>
            </w:pPr>
            <w:r w:rsidRPr="008B3C8C">
              <w:rPr>
                <w:rFonts w:ascii="Century Gothic" w:hAnsi="Century Gothic" w:cstheme="minorHAnsi"/>
                <w:b/>
                <w:sz w:val="20"/>
                <w:szCs w:val="20"/>
              </w:rPr>
              <w:t>Total</w:t>
            </w:r>
          </w:p>
        </w:tc>
        <w:tc>
          <w:tcPr>
            <w:tcW w:w="371" w:type="pct"/>
            <w:tcBorders>
              <w:top w:val="single" w:sz="4" w:space="0" w:color="auto"/>
            </w:tcBorders>
          </w:tcPr>
          <w:p w14:paraId="5FAF3100" w14:textId="77777777" w:rsidR="008B3C8C" w:rsidRPr="008B3C8C" w:rsidRDefault="008B3C8C" w:rsidP="0089192B">
            <w:pPr>
              <w:jc w:val="right"/>
              <w:rPr>
                <w:rFonts w:ascii="Century Gothic" w:hAnsi="Century Gothic"/>
                <w:b/>
                <w:sz w:val="20"/>
                <w:szCs w:val="20"/>
              </w:rPr>
            </w:pPr>
            <w:r w:rsidRPr="008B3C8C">
              <w:rPr>
                <w:rFonts w:ascii="Century Gothic" w:hAnsi="Century Gothic" w:cstheme="minorHAnsi"/>
                <w:b/>
                <w:color w:val="000000" w:themeColor="text1"/>
                <w:sz w:val="20"/>
                <w:szCs w:val="20"/>
              </w:rPr>
              <w:t>100</w:t>
            </w:r>
          </w:p>
        </w:tc>
        <w:tc>
          <w:tcPr>
            <w:tcW w:w="593" w:type="pct"/>
            <w:tcBorders>
              <w:top w:val="single" w:sz="4" w:space="0" w:color="auto"/>
            </w:tcBorders>
          </w:tcPr>
          <w:p w14:paraId="5EF7C449" w14:textId="77777777" w:rsidR="008B3C8C" w:rsidRPr="008B3C8C" w:rsidRDefault="008B3C8C" w:rsidP="0089192B">
            <w:pPr>
              <w:rPr>
                <w:rFonts w:ascii="Century Gothic" w:hAnsi="Century Gothic"/>
                <w:b/>
                <w:sz w:val="20"/>
                <w:szCs w:val="20"/>
              </w:rPr>
            </w:pPr>
          </w:p>
        </w:tc>
      </w:tr>
      <w:tr w:rsidR="008B3C8C" w:rsidRPr="008B3C8C" w14:paraId="67EEA53D" w14:textId="77777777" w:rsidTr="0089192B">
        <w:tblPrEx>
          <w:tblCellMar>
            <w:bottom w:w="57" w:type="dxa"/>
          </w:tblCellMar>
        </w:tblPrEx>
        <w:tc>
          <w:tcPr>
            <w:tcW w:w="727" w:type="pct"/>
          </w:tcPr>
          <w:p w14:paraId="33F4D5B7" w14:textId="77777777" w:rsidR="008B3C8C" w:rsidRPr="008B3C8C" w:rsidRDefault="008B3C8C" w:rsidP="0089192B">
            <w:pPr>
              <w:rPr>
                <w:rFonts w:ascii="Century Gothic" w:hAnsi="Century Gothic"/>
                <w:sz w:val="20"/>
                <w:szCs w:val="20"/>
              </w:rPr>
            </w:pPr>
          </w:p>
        </w:tc>
        <w:tc>
          <w:tcPr>
            <w:tcW w:w="4273" w:type="pct"/>
            <w:gridSpan w:val="4"/>
          </w:tcPr>
          <w:p w14:paraId="52B7957C" w14:textId="77777777" w:rsidR="008B3C8C" w:rsidRPr="008B3C8C" w:rsidRDefault="008B3C8C" w:rsidP="0089192B">
            <w:pPr>
              <w:jc w:val="both"/>
              <w:rPr>
                <w:rFonts w:ascii="Century Gothic" w:hAnsi="Century Gothic"/>
                <w:sz w:val="20"/>
                <w:szCs w:val="20"/>
              </w:rPr>
            </w:pPr>
          </w:p>
        </w:tc>
      </w:tr>
      <w:tr w:rsidR="008B3C8C" w:rsidRPr="008B3C8C" w14:paraId="0CEBE030" w14:textId="77777777" w:rsidTr="0089192B">
        <w:tblPrEx>
          <w:tblCellMar>
            <w:bottom w:w="57" w:type="dxa"/>
          </w:tblCellMar>
        </w:tblPrEx>
        <w:tc>
          <w:tcPr>
            <w:tcW w:w="727" w:type="pct"/>
          </w:tcPr>
          <w:p w14:paraId="49460447" w14:textId="77777777" w:rsidR="008B3C8C" w:rsidRPr="008B3C8C" w:rsidRDefault="008B3C8C" w:rsidP="0089192B">
            <w:pPr>
              <w:rPr>
                <w:rFonts w:ascii="Century Gothic" w:hAnsi="Century Gothic"/>
                <w:sz w:val="20"/>
                <w:szCs w:val="20"/>
              </w:rPr>
            </w:pPr>
            <w:r w:rsidRPr="008B3C8C">
              <w:rPr>
                <w:rFonts w:ascii="Century Gothic" w:hAnsi="Century Gothic"/>
                <w:sz w:val="20"/>
                <w:szCs w:val="20"/>
              </w:rPr>
              <w:t>Marks:</w:t>
            </w:r>
          </w:p>
        </w:tc>
        <w:tc>
          <w:tcPr>
            <w:tcW w:w="4273" w:type="pct"/>
            <w:gridSpan w:val="4"/>
          </w:tcPr>
          <w:p w14:paraId="264DACD3" w14:textId="5C8CE48B" w:rsidR="008B3C8C" w:rsidRPr="008B3C8C" w:rsidRDefault="008B3C8C" w:rsidP="005A51F6">
            <w:pPr>
              <w:rPr>
                <w:rFonts w:ascii="Century Gothic" w:hAnsi="Century Gothic" w:cstheme="minorHAnsi"/>
                <w:color w:val="FF0000"/>
                <w:sz w:val="20"/>
                <w:szCs w:val="20"/>
              </w:rPr>
            </w:pPr>
            <w:r w:rsidRPr="008B3C8C">
              <w:rPr>
                <w:rFonts w:ascii="Century Gothic" w:hAnsi="Century Gothic" w:cstheme="minorHAnsi"/>
                <w:sz w:val="20"/>
                <w:szCs w:val="20"/>
              </w:rPr>
              <w:t xml:space="preserve">Maximum of 100 marks towards the </w:t>
            </w:r>
            <w:r w:rsidR="003C15BE">
              <w:rPr>
                <w:rFonts w:ascii="Century Gothic" w:hAnsi="Century Gothic" w:cstheme="minorHAnsi"/>
                <w:sz w:val="20"/>
                <w:szCs w:val="20"/>
              </w:rPr>
              <w:t xml:space="preserve">Show </w:t>
            </w:r>
            <w:r w:rsidRPr="008B3C8C">
              <w:rPr>
                <w:rFonts w:ascii="Century Gothic" w:hAnsi="Century Gothic" w:cstheme="minorHAnsi"/>
                <w:sz w:val="20"/>
                <w:szCs w:val="20"/>
              </w:rPr>
              <w:t>Championship Cup</w:t>
            </w:r>
          </w:p>
        </w:tc>
      </w:tr>
    </w:tbl>
    <w:p w14:paraId="3DCBFF18" w14:textId="77777777" w:rsidR="008B3C8C" w:rsidRDefault="008B3C8C" w:rsidP="00984D62">
      <w:pPr>
        <w:pStyle w:val="Heading1"/>
      </w:pPr>
      <w:bookmarkStart w:id="122" w:name="_Toc282288875"/>
      <w:bookmarkStart w:id="123" w:name="_Toc282288937"/>
    </w:p>
    <w:p w14:paraId="4264A166" w14:textId="77777777" w:rsidR="008B3C8C" w:rsidRDefault="008B3C8C">
      <w:pPr>
        <w:rPr>
          <w:rFonts w:ascii="Century Gothic" w:hAnsi="Century Gothic" w:cs="Arial"/>
          <w:b/>
          <w:bCs/>
          <w:kern w:val="32"/>
          <w:szCs w:val="32"/>
          <w:u w:val="single"/>
        </w:rPr>
      </w:pPr>
      <w:r>
        <w:br w:type="page"/>
      </w:r>
    </w:p>
    <w:p w14:paraId="6E220D9B" w14:textId="5606151B" w:rsidR="00136BDD" w:rsidRPr="001F40F2" w:rsidRDefault="005A0D5A" w:rsidP="001F40F2">
      <w:pPr>
        <w:pStyle w:val="Heading1"/>
      </w:pPr>
      <w:bookmarkStart w:id="124" w:name="_Toc100737392"/>
      <w:r w:rsidRPr="00631E22">
        <w:lastRenderedPageBreak/>
        <w:t>Show Chairman’s Challenge</w:t>
      </w:r>
      <w:bookmarkEnd w:id="124"/>
    </w:p>
    <w:p w14:paraId="475EE4D3" w14:textId="39D4DE7A" w:rsidR="005A0D5A" w:rsidRPr="001F40F2" w:rsidRDefault="005A0D5A" w:rsidP="001F40F2">
      <w:pPr>
        <w:pStyle w:val="Heading3"/>
      </w:pPr>
      <w:r w:rsidRPr="001F40F2">
        <w:t xml:space="preserve">Competition Number: </w:t>
      </w:r>
      <w:bookmarkEnd w:id="122"/>
      <w:bookmarkEnd w:id="123"/>
      <w:r w:rsidR="001F40F2" w:rsidRPr="001F40F2">
        <w:t>44</w:t>
      </w:r>
    </w:p>
    <w:p w14:paraId="1E7D51D0" w14:textId="77777777" w:rsidR="005A0D5A" w:rsidRPr="00902F63" w:rsidRDefault="005A0D5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015"/>
        <w:gridCol w:w="8787"/>
      </w:tblGrid>
      <w:tr w:rsidR="00631E22" w:rsidRPr="00631E22" w14:paraId="63C22EC3" w14:textId="77777777" w:rsidTr="00631E22">
        <w:tc>
          <w:tcPr>
            <w:tcW w:w="518" w:type="pct"/>
          </w:tcPr>
          <w:p w14:paraId="48B86643" w14:textId="77777777" w:rsidR="00631E22" w:rsidRPr="00631E22" w:rsidRDefault="00631E22" w:rsidP="00136BDD">
            <w:pPr>
              <w:rPr>
                <w:rFonts w:ascii="Century Gothic" w:hAnsi="Century Gothic"/>
                <w:sz w:val="20"/>
                <w:szCs w:val="20"/>
              </w:rPr>
            </w:pPr>
            <w:r w:rsidRPr="00631E22">
              <w:rPr>
                <w:rFonts w:ascii="Century Gothic" w:hAnsi="Century Gothic"/>
                <w:sz w:val="20"/>
                <w:szCs w:val="20"/>
              </w:rPr>
              <w:t>Time:</w:t>
            </w:r>
          </w:p>
        </w:tc>
        <w:tc>
          <w:tcPr>
            <w:tcW w:w="4482" w:type="pct"/>
          </w:tcPr>
          <w:p w14:paraId="30666875" w14:textId="4CA9C9CE" w:rsidR="00631E22" w:rsidRPr="00631E22" w:rsidRDefault="0015072B" w:rsidP="00136BDD">
            <w:pPr>
              <w:rPr>
                <w:rFonts w:ascii="Century Gothic" w:hAnsi="Century Gothic"/>
                <w:sz w:val="20"/>
                <w:szCs w:val="20"/>
              </w:rPr>
            </w:pPr>
            <w:r w:rsidRPr="00631E22">
              <w:rPr>
                <w:rFonts w:ascii="Century Gothic" w:hAnsi="Century Gothic"/>
                <w:sz w:val="20"/>
                <w:szCs w:val="20"/>
              </w:rPr>
              <w:t>10.15am booking</w:t>
            </w:r>
            <w:r w:rsidR="00631E22" w:rsidRPr="00631E22">
              <w:rPr>
                <w:rFonts w:ascii="Century Gothic" w:hAnsi="Century Gothic"/>
                <w:sz w:val="20"/>
                <w:szCs w:val="20"/>
              </w:rPr>
              <w:t xml:space="preserve"> in and time slot allocation for 10.30am start.</w:t>
            </w:r>
          </w:p>
        </w:tc>
      </w:tr>
      <w:tr w:rsidR="00631E22" w:rsidRPr="00631E22" w14:paraId="6EF3EB4F" w14:textId="77777777" w:rsidTr="00631E22">
        <w:tc>
          <w:tcPr>
            <w:tcW w:w="518" w:type="pct"/>
          </w:tcPr>
          <w:p w14:paraId="2B88DC03" w14:textId="77777777" w:rsidR="00631E22" w:rsidRPr="00631E22" w:rsidRDefault="00631E22" w:rsidP="00136BDD">
            <w:pPr>
              <w:rPr>
                <w:rFonts w:ascii="Century Gothic" w:hAnsi="Century Gothic"/>
                <w:sz w:val="20"/>
                <w:szCs w:val="20"/>
              </w:rPr>
            </w:pPr>
          </w:p>
        </w:tc>
        <w:tc>
          <w:tcPr>
            <w:tcW w:w="4482" w:type="pct"/>
          </w:tcPr>
          <w:p w14:paraId="432B4B48" w14:textId="77777777" w:rsidR="00631E22" w:rsidRPr="00631E22" w:rsidRDefault="00631E22" w:rsidP="00136BDD">
            <w:pPr>
              <w:jc w:val="both"/>
              <w:rPr>
                <w:rFonts w:ascii="Century Gothic" w:hAnsi="Century Gothic"/>
                <w:sz w:val="20"/>
                <w:szCs w:val="20"/>
              </w:rPr>
            </w:pPr>
          </w:p>
        </w:tc>
      </w:tr>
      <w:tr w:rsidR="00631E22" w:rsidRPr="00631E22" w14:paraId="6B2905BA" w14:textId="77777777" w:rsidTr="00631E22">
        <w:tc>
          <w:tcPr>
            <w:tcW w:w="518" w:type="pct"/>
          </w:tcPr>
          <w:p w14:paraId="1E9733F5" w14:textId="77777777" w:rsidR="00631E22" w:rsidRPr="00631E22" w:rsidRDefault="00631E22" w:rsidP="00136BDD">
            <w:pPr>
              <w:rPr>
                <w:rFonts w:ascii="Century Gothic" w:hAnsi="Century Gothic"/>
                <w:sz w:val="20"/>
                <w:szCs w:val="20"/>
              </w:rPr>
            </w:pPr>
            <w:r w:rsidRPr="00631E22">
              <w:rPr>
                <w:rFonts w:ascii="Century Gothic" w:hAnsi="Century Gothic"/>
                <w:sz w:val="20"/>
                <w:szCs w:val="20"/>
              </w:rPr>
              <w:t>Entries:</w:t>
            </w:r>
          </w:p>
        </w:tc>
        <w:tc>
          <w:tcPr>
            <w:tcW w:w="4482" w:type="pct"/>
          </w:tcPr>
          <w:p w14:paraId="048E88F6" w14:textId="77DF3EDA" w:rsidR="00631E22" w:rsidRPr="00631E22" w:rsidRDefault="00631E22" w:rsidP="00B34B08">
            <w:pPr>
              <w:rPr>
                <w:rFonts w:ascii="Century Gothic" w:hAnsi="Century Gothic"/>
                <w:b/>
                <w:sz w:val="20"/>
                <w:szCs w:val="20"/>
              </w:rPr>
            </w:pPr>
            <w:r w:rsidRPr="00631E22">
              <w:rPr>
                <w:rFonts w:ascii="Century Gothic" w:hAnsi="Century Gothic"/>
                <w:sz w:val="20"/>
                <w:szCs w:val="20"/>
              </w:rPr>
              <w:t xml:space="preserve">Competition is open to </w:t>
            </w:r>
            <w:r w:rsidRPr="00631E22">
              <w:rPr>
                <w:rFonts w:ascii="Century Gothic" w:hAnsi="Century Gothic"/>
                <w:b/>
                <w:sz w:val="20"/>
                <w:szCs w:val="20"/>
                <w:u w:val="single"/>
              </w:rPr>
              <w:t>one team of two members</w:t>
            </w:r>
            <w:r w:rsidRPr="00631E22">
              <w:rPr>
                <w:rFonts w:ascii="Century Gothic" w:hAnsi="Century Gothic"/>
                <w:sz w:val="20"/>
                <w:szCs w:val="20"/>
              </w:rPr>
              <w:t xml:space="preserve"> from each Club in the County. One member must be </w:t>
            </w:r>
            <w:r w:rsidRPr="00631E22">
              <w:rPr>
                <w:rFonts w:ascii="Century Gothic" w:hAnsi="Century Gothic"/>
                <w:b/>
                <w:sz w:val="20"/>
                <w:szCs w:val="20"/>
              </w:rPr>
              <w:t>28 years of age</w:t>
            </w:r>
            <w:r w:rsidRPr="00631E22">
              <w:rPr>
                <w:rFonts w:ascii="Century Gothic" w:hAnsi="Century Gothic"/>
                <w:sz w:val="20"/>
                <w:szCs w:val="20"/>
              </w:rPr>
              <w:t xml:space="preserve"> or under on 1st September 2021</w:t>
            </w:r>
            <w:r w:rsidRPr="00631E22">
              <w:rPr>
                <w:rFonts w:ascii="Century Gothic" w:hAnsi="Century Gothic"/>
                <w:b/>
                <w:sz w:val="20"/>
                <w:szCs w:val="20"/>
              </w:rPr>
              <w:t xml:space="preserve"> </w:t>
            </w:r>
            <w:r w:rsidRPr="00631E22">
              <w:rPr>
                <w:rFonts w:ascii="Century Gothic" w:hAnsi="Century Gothic"/>
                <w:sz w:val="20"/>
                <w:szCs w:val="20"/>
              </w:rPr>
              <w:t xml:space="preserve">and one member must be </w:t>
            </w:r>
            <w:r w:rsidRPr="00631E22">
              <w:rPr>
                <w:rFonts w:ascii="Century Gothic" w:hAnsi="Century Gothic"/>
                <w:b/>
                <w:sz w:val="20"/>
                <w:szCs w:val="20"/>
              </w:rPr>
              <w:t xml:space="preserve">21years of age </w:t>
            </w:r>
            <w:r w:rsidRPr="00631E22">
              <w:rPr>
                <w:rFonts w:ascii="Century Gothic" w:hAnsi="Century Gothic"/>
                <w:sz w:val="20"/>
                <w:szCs w:val="20"/>
              </w:rPr>
              <w:t>or under on 1</w:t>
            </w:r>
            <w:r w:rsidRPr="00631E22">
              <w:rPr>
                <w:rFonts w:ascii="Century Gothic" w:hAnsi="Century Gothic"/>
                <w:sz w:val="20"/>
                <w:szCs w:val="20"/>
                <w:vertAlign w:val="superscript"/>
              </w:rPr>
              <w:t>st</w:t>
            </w:r>
            <w:r w:rsidRPr="00631E22">
              <w:rPr>
                <w:rFonts w:ascii="Century Gothic" w:hAnsi="Century Gothic"/>
                <w:sz w:val="20"/>
                <w:szCs w:val="20"/>
              </w:rPr>
              <w:t xml:space="preserve"> September 2021. </w:t>
            </w:r>
            <w:r w:rsidRPr="00631E22">
              <w:rPr>
                <w:rFonts w:ascii="Century Gothic" w:hAnsi="Century Gothic"/>
                <w:b/>
                <w:sz w:val="20"/>
                <w:szCs w:val="20"/>
              </w:rPr>
              <w:t xml:space="preserve"> Competitors will be required to show their current membership cards when booking in.</w:t>
            </w:r>
          </w:p>
        </w:tc>
      </w:tr>
      <w:tr w:rsidR="00631E22" w:rsidRPr="00631E22" w14:paraId="3083E64B" w14:textId="77777777" w:rsidTr="00631E22">
        <w:tc>
          <w:tcPr>
            <w:tcW w:w="518" w:type="pct"/>
          </w:tcPr>
          <w:p w14:paraId="1FCDB1E6" w14:textId="77777777" w:rsidR="00631E22" w:rsidRPr="00631E22" w:rsidRDefault="00631E22" w:rsidP="00136BDD">
            <w:pPr>
              <w:rPr>
                <w:rFonts w:ascii="Century Gothic" w:hAnsi="Century Gothic"/>
                <w:sz w:val="20"/>
                <w:szCs w:val="20"/>
              </w:rPr>
            </w:pPr>
          </w:p>
        </w:tc>
        <w:tc>
          <w:tcPr>
            <w:tcW w:w="4482" w:type="pct"/>
          </w:tcPr>
          <w:p w14:paraId="61B67A6F" w14:textId="77777777" w:rsidR="00631E22" w:rsidRPr="00631E22" w:rsidRDefault="00631E22" w:rsidP="00136BDD">
            <w:pPr>
              <w:jc w:val="both"/>
              <w:rPr>
                <w:rFonts w:ascii="Century Gothic" w:hAnsi="Century Gothic"/>
                <w:sz w:val="20"/>
                <w:szCs w:val="20"/>
              </w:rPr>
            </w:pPr>
          </w:p>
        </w:tc>
      </w:tr>
      <w:tr w:rsidR="00631E22" w:rsidRPr="00631E22" w14:paraId="0E58C79D" w14:textId="77777777" w:rsidTr="00631E22">
        <w:tc>
          <w:tcPr>
            <w:tcW w:w="518" w:type="pct"/>
          </w:tcPr>
          <w:p w14:paraId="6DF4D1C2" w14:textId="5A218A7E" w:rsidR="00631E22" w:rsidRPr="00631E22" w:rsidRDefault="00631E22" w:rsidP="00136BDD">
            <w:pPr>
              <w:rPr>
                <w:rFonts w:ascii="Century Gothic" w:hAnsi="Century Gothic"/>
                <w:sz w:val="20"/>
                <w:szCs w:val="20"/>
              </w:rPr>
            </w:pPr>
            <w:r w:rsidRPr="00631E22">
              <w:rPr>
                <w:rFonts w:ascii="Century Gothic" w:hAnsi="Century Gothic"/>
                <w:sz w:val="20"/>
                <w:szCs w:val="20"/>
              </w:rPr>
              <w:t>Rules:</w:t>
            </w:r>
          </w:p>
        </w:tc>
        <w:tc>
          <w:tcPr>
            <w:tcW w:w="4482" w:type="pct"/>
          </w:tcPr>
          <w:p w14:paraId="3A168E2B" w14:textId="77777777" w:rsidR="00631E22" w:rsidRPr="00631E22" w:rsidRDefault="00631E22" w:rsidP="00136BDD">
            <w:pPr>
              <w:jc w:val="both"/>
              <w:rPr>
                <w:rFonts w:ascii="Century Gothic" w:hAnsi="Century Gothic"/>
                <w:sz w:val="20"/>
                <w:szCs w:val="20"/>
              </w:rPr>
            </w:pPr>
          </w:p>
        </w:tc>
      </w:tr>
      <w:tr w:rsidR="00631E22" w:rsidRPr="00631E22" w14:paraId="0D9B2CAE" w14:textId="77777777" w:rsidTr="00631E22">
        <w:tc>
          <w:tcPr>
            <w:tcW w:w="518" w:type="pct"/>
          </w:tcPr>
          <w:p w14:paraId="7EEE8A27" w14:textId="53CAEE52" w:rsidR="00631E22" w:rsidRPr="00631E22" w:rsidRDefault="00631E22" w:rsidP="00631E22">
            <w:pPr>
              <w:jc w:val="right"/>
              <w:rPr>
                <w:rFonts w:ascii="Century Gothic" w:hAnsi="Century Gothic"/>
                <w:sz w:val="20"/>
                <w:szCs w:val="20"/>
              </w:rPr>
            </w:pPr>
            <w:r>
              <w:rPr>
                <w:rFonts w:ascii="Century Gothic" w:hAnsi="Century Gothic"/>
                <w:sz w:val="20"/>
                <w:szCs w:val="20"/>
              </w:rPr>
              <w:t>1</w:t>
            </w:r>
          </w:p>
        </w:tc>
        <w:tc>
          <w:tcPr>
            <w:tcW w:w="4482" w:type="pct"/>
          </w:tcPr>
          <w:p w14:paraId="24989BBB" w14:textId="5E31DBF1" w:rsidR="00631E22" w:rsidRPr="00631E22" w:rsidRDefault="00631E22" w:rsidP="00816A25">
            <w:pPr>
              <w:rPr>
                <w:rFonts w:ascii="Century Gothic" w:hAnsi="Century Gothic"/>
                <w:sz w:val="20"/>
                <w:szCs w:val="20"/>
              </w:rPr>
            </w:pPr>
            <w:r w:rsidRPr="00631E22">
              <w:rPr>
                <w:rFonts w:ascii="Century Gothic" w:hAnsi="Century Gothic"/>
                <w:sz w:val="20"/>
                <w:szCs w:val="20"/>
              </w:rPr>
              <w:t>All materials required will be provided.</w:t>
            </w:r>
          </w:p>
        </w:tc>
      </w:tr>
      <w:tr w:rsidR="00631E22" w:rsidRPr="00631E22" w14:paraId="11C458EF" w14:textId="77777777" w:rsidTr="00631E22">
        <w:tc>
          <w:tcPr>
            <w:tcW w:w="518" w:type="pct"/>
          </w:tcPr>
          <w:p w14:paraId="150DB73A" w14:textId="2B25A4DE" w:rsidR="00631E22" w:rsidRPr="00631E22" w:rsidRDefault="00631E22" w:rsidP="00631E22">
            <w:pPr>
              <w:jc w:val="right"/>
              <w:rPr>
                <w:rFonts w:ascii="Century Gothic" w:hAnsi="Century Gothic"/>
                <w:sz w:val="20"/>
                <w:szCs w:val="20"/>
              </w:rPr>
            </w:pPr>
            <w:r>
              <w:rPr>
                <w:rFonts w:ascii="Century Gothic" w:hAnsi="Century Gothic"/>
                <w:sz w:val="20"/>
                <w:szCs w:val="20"/>
              </w:rPr>
              <w:t>2</w:t>
            </w:r>
          </w:p>
        </w:tc>
        <w:tc>
          <w:tcPr>
            <w:tcW w:w="4482" w:type="pct"/>
          </w:tcPr>
          <w:p w14:paraId="3DFF9A04" w14:textId="39CF9E98" w:rsidR="00631E22" w:rsidRPr="00631E22" w:rsidRDefault="00631E22" w:rsidP="00816A25">
            <w:pPr>
              <w:rPr>
                <w:rFonts w:ascii="Century Gothic" w:hAnsi="Century Gothic"/>
                <w:sz w:val="20"/>
                <w:szCs w:val="20"/>
              </w:rPr>
            </w:pPr>
            <w:r w:rsidRPr="00631E22">
              <w:rPr>
                <w:rFonts w:ascii="Century Gothic" w:hAnsi="Century Gothic"/>
                <w:sz w:val="20"/>
                <w:szCs w:val="20"/>
              </w:rPr>
              <w:t>Time allowance will be at the Show Chairman’s discretion, but as a guide time allowed will be up to 30 minutes.</w:t>
            </w:r>
          </w:p>
        </w:tc>
      </w:tr>
      <w:tr w:rsidR="00631E22" w:rsidRPr="00631E22" w14:paraId="44A1B007" w14:textId="77777777" w:rsidTr="00631E22">
        <w:tc>
          <w:tcPr>
            <w:tcW w:w="518" w:type="pct"/>
          </w:tcPr>
          <w:p w14:paraId="34947542" w14:textId="5E32B3C2" w:rsidR="00631E22" w:rsidRPr="00631E22" w:rsidRDefault="00631E22" w:rsidP="00631E22">
            <w:pPr>
              <w:jc w:val="right"/>
              <w:rPr>
                <w:rFonts w:ascii="Century Gothic" w:hAnsi="Century Gothic"/>
                <w:sz w:val="20"/>
                <w:szCs w:val="20"/>
              </w:rPr>
            </w:pPr>
            <w:r>
              <w:rPr>
                <w:rFonts w:ascii="Century Gothic" w:hAnsi="Century Gothic"/>
                <w:sz w:val="20"/>
                <w:szCs w:val="20"/>
              </w:rPr>
              <w:t>3</w:t>
            </w:r>
          </w:p>
        </w:tc>
        <w:tc>
          <w:tcPr>
            <w:tcW w:w="4482" w:type="pct"/>
          </w:tcPr>
          <w:p w14:paraId="37A15E0B" w14:textId="6D03F23A" w:rsidR="00631E22" w:rsidRPr="00631E22" w:rsidRDefault="00631E22" w:rsidP="00816A25">
            <w:pPr>
              <w:pStyle w:val="Default"/>
              <w:rPr>
                <w:rFonts w:cs="Arial"/>
                <w:color w:val="auto"/>
                <w:sz w:val="20"/>
                <w:szCs w:val="20"/>
              </w:rPr>
            </w:pPr>
            <w:r w:rsidRPr="00631E22">
              <w:rPr>
                <w:rFonts w:cs="Arial"/>
                <w:color w:val="auto"/>
                <w:sz w:val="20"/>
                <w:szCs w:val="20"/>
              </w:rPr>
              <w:t xml:space="preserve">Competitors will be required to perform a task set by Show Chairman on the day of the competition. </w:t>
            </w:r>
          </w:p>
        </w:tc>
      </w:tr>
      <w:tr w:rsidR="00631E22" w:rsidRPr="00631E22" w14:paraId="06B8D4B9" w14:textId="77777777" w:rsidTr="00631E22">
        <w:tc>
          <w:tcPr>
            <w:tcW w:w="518" w:type="pct"/>
          </w:tcPr>
          <w:p w14:paraId="09EAC2D4" w14:textId="5A2714E2" w:rsidR="00631E22" w:rsidRPr="00631E22" w:rsidRDefault="00631E22" w:rsidP="00631E22">
            <w:pPr>
              <w:jc w:val="right"/>
              <w:rPr>
                <w:rFonts w:ascii="Century Gothic" w:hAnsi="Century Gothic"/>
                <w:sz w:val="20"/>
                <w:szCs w:val="20"/>
              </w:rPr>
            </w:pPr>
            <w:r>
              <w:rPr>
                <w:rFonts w:ascii="Century Gothic" w:hAnsi="Century Gothic"/>
                <w:sz w:val="20"/>
                <w:szCs w:val="20"/>
              </w:rPr>
              <w:t>4</w:t>
            </w:r>
          </w:p>
        </w:tc>
        <w:tc>
          <w:tcPr>
            <w:tcW w:w="4482" w:type="pct"/>
          </w:tcPr>
          <w:p w14:paraId="68E72665" w14:textId="749BC89C" w:rsidR="00631E22" w:rsidRPr="00631E22" w:rsidRDefault="00631E22" w:rsidP="00816A25">
            <w:pPr>
              <w:rPr>
                <w:rFonts w:ascii="Century Gothic" w:hAnsi="Century Gothic"/>
                <w:sz w:val="20"/>
                <w:szCs w:val="20"/>
              </w:rPr>
            </w:pPr>
            <w:r w:rsidRPr="00631E22">
              <w:rPr>
                <w:rFonts w:ascii="Century Gothic" w:hAnsi="Century Gothic"/>
                <w:sz w:val="20"/>
                <w:szCs w:val="20"/>
              </w:rPr>
              <w:t xml:space="preserve">Competitors are advised to bring a change of clothes as the competition may involve getting wet, dirty, muddy, covered in slime – anything!  </w:t>
            </w:r>
          </w:p>
        </w:tc>
      </w:tr>
      <w:tr w:rsidR="00631E22" w:rsidRPr="00631E22" w14:paraId="74EC9A03" w14:textId="77777777" w:rsidTr="00631E22">
        <w:tc>
          <w:tcPr>
            <w:tcW w:w="518" w:type="pct"/>
          </w:tcPr>
          <w:p w14:paraId="5E2B3A5D" w14:textId="28590229" w:rsidR="00631E22" w:rsidRPr="00631E22" w:rsidRDefault="00631E22" w:rsidP="00631E22">
            <w:pPr>
              <w:jc w:val="right"/>
              <w:rPr>
                <w:rFonts w:ascii="Century Gothic" w:hAnsi="Century Gothic"/>
                <w:sz w:val="20"/>
                <w:szCs w:val="20"/>
              </w:rPr>
            </w:pPr>
            <w:r>
              <w:rPr>
                <w:rFonts w:ascii="Century Gothic" w:hAnsi="Century Gothic"/>
                <w:sz w:val="20"/>
                <w:szCs w:val="20"/>
              </w:rPr>
              <w:t>5</w:t>
            </w:r>
          </w:p>
        </w:tc>
        <w:tc>
          <w:tcPr>
            <w:tcW w:w="4482" w:type="pct"/>
          </w:tcPr>
          <w:p w14:paraId="0D363DC6" w14:textId="3EE7102D" w:rsidR="00631E22" w:rsidRPr="00631E22" w:rsidRDefault="00631E22" w:rsidP="00816A25">
            <w:pPr>
              <w:rPr>
                <w:rFonts w:ascii="Century Gothic" w:hAnsi="Century Gothic"/>
                <w:b/>
                <w:sz w:val="20"/>
                <w:szCs w:val="20"/>
              </w:rPr>
            </w:pPr>
            <w:r w:rsidRPr="00631E22">
              <w:rPr>
                <w:rFonts w:ascii="Century Gothic" w:hAnsi="Century Gothic"/>
                <w:sz w:val="20"/>
                <w:szCs w:val="20"/>
              </w:rPr>
              <w:t>The Show General Rules apply to this competition – Please Read them – Front of Rule Schedule</w:t>
            </w:r>
          </w:p>
        </w:tc>
      </w:tr>
      <w:tr w:rsidR="00631E22" w:rsidRPr="00631E22" w14:paraId="60354A13" w14:textId="77777777" w:rsidTr="00631E22">
        <w:trPr>
          <w:trHeight w:val="131"/>
        </w:trPr>
        <w:tc>
          <w:tcPr>
            <w:tcW w:w="518" w:type="pct"/>
          </w:tcPr>
          <w:p w14:paraId="7BC5837D" w14:textId="79B4B37C" w:rsidR="00631E22" w:rsidRPr="00631E22" w:rsidRDefault="00631E22" w:rsidP="00631E22">
            <w:pPr>
              <w:jc w:val="right"/>
              <w:rPr>
                <w:rFonts w:ascii="Century Gothic" w:hAnsi="Century Gothic"/>
                <w:sz w:val="20"/>
                <w:szCs w:val="20"/>
              </w:rPr>
            </w:pPr>
            <w:r>
              <w:rPr>
                <w:rFonts w:ascii="Century Gothic" w:hAnsi="Century Gothic"/>
                <w:sz w:val="20"/>
                <w:szCs w:val="20"/>
              </w:rPr>
              <w:t>6</w:t>
            </w:r>
          </w:p>
        </w:tc>
        <w:tc>
          <w:tcPr>
            <w:tcW w:w="4482" w:type="pct"/>
          </w:tcPr>
          <w:p w14:paraId="5123A9C8" w14:textId="414E4901" w:rsidR="00631E22" w:rsidRPr="00631E22" w:rsidRDefault="00631E22" w:rsidP="00816A25">
            <w:pPr>
              <w:tabs>
                <w:tab w:val="left" w:pos="2268"/>
                <w:tab w:val="left" w:pos="5670"/>
                <w:tab w:val="left" w:pos="6237"/>
              </w:tabs>
              <w:rPr>
                <w:rFonts w:ascii="Century Gothic" w:hAnsi="Century Gothic"/>
                <w:sz w:val="20"/>
                <w:szCs w:val="20"/>
              </w:rPr>
            </w:pPr>
            <w:r w:rsidRPr="00631E22">
              <w:rPr>
                <w:rFonts w:ascii="Century Gothic" w:hAnsi="Century Gothic"/>
                <w:sz w:val="20"/>
                <w:szCs w:val="20"/>
              </w:rPr>
              <w:t>Valuable articles are the responsibility of the exhibitors.</w:t>
            </w:r>
          </w:p>
        </w:tc>
      </w:tr>
      <w:tr w:rsidR="00631E22" w:rsidRPr="00631E22" w14:paraId="0C0AD445" w14:textId="77777777" w:rsidTr="00631E22">
        <w:tc>
          <w:tcPr>
            <w:tcW w:w="518" w:type="pct"/>
          </w:tcPr>
          <w:p w14:paraId="7767B4BC" w14:textId="24569F06" w:rsidR="00631E22" w:rsidRPr="00631E22" w:rsidRDefault="00631E22" w:rsidP="00631E22">
            <w:pPr>
              <w:jc w:val="right"/>
              <w:rPr>
                <w:rFonts w:ascii="Century Gothic" w:hAnsi="Century Gothic"/>
                <w:sz w:val="20"/>
                <w:szCs w:val="20"/>
              </w:rPr>
            </w:pPr>
            <w:r>
              <w:rPr>
                <w:rFonts w:ascii="Century Gothic" w:hAnsi="Century Gothic"/>
                <w:sz w:val="20"/>
                <w:szCs w:val="20"/>
              </w:rPr>
              <w:t>7</w:t>
            </w:r>
          </w:p>
        </w:tc>
        <w:tc>
          <w:tcPr>
            <w:tcW w:w="4482" w:type="pct"/>
          </w:tcPr>
          <w:p w14:paraId="184E39C4" w14:textId="116F2529" w:rsidR="00631E22" w:rsidRPr="00631E22" w:rsidRDefault="00631E22" w:rsidP="00816A25">
            <w:pPr>
              <w:tabs>
                <w:tab w:val="left" w:pos="851"/>
                <w:tab w:val="left" w:pos="2268"/>
                <w:tab w:val="left" w:pos="5670"/>
                <w:tab w:val="left" w:pos="6237"/>
              </w:tabs>
              <w:rPr>
                <w:rFonts w:ascii="Century Gothic" w:hAnsi="Century Gothic"/>
                <w:sz w:val="20"/>
                <w:szCs w:val="20"/>
              </w:rPr>
            </w:pPr>
            <w:r w:rsidRPr="00631E22">
              <w:rPr>
                <w:rFonts w:ascii="Century Gothic" w:hAnsi="Century Gothic"/>
                <w:sz w:val="20"/>
                <w:szCs w:val="20"/>
              </w:rPr>
              <w:t>The decision of the judge will be final.</w:t>
            </w:r>
          </w:p>
        </w:tc>
      </w:tr>
      <w:tr w:rsidR="00631E22" w:rsidRPr="00631E22" w14:paraId="575A815F" w14:textId="77777777" w:rsidTr="00631E22">
        <w:tc>
          <w:tcPr>
            <w:tcW w:w="518" w:type="pct"/>
          </w:tcPr>
          <w:p w14:paraId="167E1A29" w14:textId="2A1F7023" w:rsidR="00631E22" w:rsidRPr="00631E22" w:rsidRDefault="00631E22" w:rsidP="00631E22">
            <w:pPr>
              <w:jc w:val="right"/>
              <w:rPr>
                <w:rFonts w:ascii="Century Gothic" w:hAnsi="Century Gothic"/>
                <w:sz w:val="20"/>
                <w:szCs w:val="20"/>
              </w:rPr>
            </w:pPr>
            <w:r>
              <w:rPr>
                <w:rFonts w:ascii="Century Gothic" w:hAnsi="Century Gothic"/>
                <w:sz w:val="20"/>
                <w:szCs w:val="20"/>
              </w:rPr>
              <w:t>8</w:t>
            </w:r>
          </w:p>
        </w:tc>
        <w:tc>
          <w:tcPr>
            <w:tcW w:w="4482" w:type="pct"/>
          </w:tcPr>
          <w:p w14:paraId="41C5ABBE" w14:textId="6FF14BFD" w:rsidR="00631E22" w:rsidRPr="00631E22" w:rsidRDefault="00631E22" w:rsidP="00816A25">
            <w:pPr>
              <w:tabs>
                <w:tab w:val="left" w:pos="851"/>
                <w:tab w:val="left" w:pos="2268"/>
                <w:tab w:val="left" w:pos="5670"/>
                <w:tab w:val="left" w:pos="6237"/>
              </w:tabs>
              <w:rPr>
                <w:rFonts w:ascii="Century Gothic" w:hAnsi="Century Gothic"/>
                <w:sz w:val="20"/>
                <w:szCs w:val="20"/>
              </w:rPr>
            </w:pPr>
            <w:r w:rsidRPr="00631E22">
              <w:rPr>
                <w:rFonts w:ascii="Century Gothic" w:hAnsi="Century Gothic"/>
                <w:sz w:val="20"/>
                <w:szCs w:val="20"/>
              </w:rPr>
              <w:t>No alcohol is to be consumed by any competitor either before or during the competition; infringement of this rule will result in disqualification.</w:t>
            </w:r>
          </w:p>
        </w:tc>
      </w:tr>
      <w:tr w:rsidR="00631E22" w:rsidRPr="00631E22" w14:paraId="2EB32D84" w14:textId="77777777" w:rsidTr="00631E22">
        <w:tc>
          <w:tcPr>
            <w:tcW w:w="518" w:type="pct"/>
          </w:tcPr>
          <w:p w14:paraId="0E7C1037" w14:textId="2AE5FE64" w:rsidR="00631E22" w:rsidRDefault="00631E22" w:rsidP="00631E22">
            <w:pPr>
              <w:jc w:val="right"/>
              <w:rPr>
                <w:rFonts w:ascii="Century Gothic" w:hAnsi="Century Gothic"/>
                <w:sz w:val="20"/>
                <w:szCs w:val="20"/>
              </w:rPr>
            </w:pPr>
            <w:r>
              <w:rPr>
                <w:rFonts w:ascii="Century Gothic" w:hAnsi="Century Gothic"/>
                <w:sz w:val="20"/>
                <w:szCs w:val="20"/>
              </w:rPr>
              <w:t>9</w:t>
            </w:r>
          </w:p>
        </w:tc>
        <w:tc>
          <w:tcPr>
            <w:tcW w:w="4482" w:type="pct"/>
          </w:tcPr>
          <w:p w14:paraId="74063F31" w14:textId="2E2DFC33" w:rsidR="00631E22" w:rsidRPr="00631E22" w:rsidRDefault="00631E22" w:rsidP="00816A25">
            <w:pPr>
              <w:tabs>
                <w:tab w:val="left" w:pos="851"/>
                <w:tab w:val="left" w:pos="2268"/>
                <w:tab w:val="left" w:pos="5670"/>
                <w:tab w:val="left" w:pos="6237"/>
              </w:tabs>
              <w:rPr>
                <w:rFonts w:ascii="Century Gothic" w:hAnsi="Century Gothic"/>
                <w:sz w:val="20"/>
                <w:szCs w:val="20"/>
              </w:rPr>
            </w:pPr>
            <w:r w:rsidRPr="00631E22">
              <w:rPr>
                <w:rFonts w:ascii="Century Gothic" w:hAnsi="Century Gothic"/>
                <w:sz w:val="20"/>
                <w:szCs w:val="20"/>
              </w:rPr>
              <w:t>The two highest placed competitors in each age category will be asked to represent Worcestershire at the Royal Three Counties Show in June.</w:t>
            </w:r>
          </w:p>
        </w:tc>
      </w:tr>
      <w:tr w:rsidR="00631E22" w:rsidRPr="00631E22" w14:paraId="13295482" w14:textId="77777777" w:rsidTr="00631E22">
        <w:tc>
          <w:tcPr>
            <w:tcW w:w="518" w:type="pct"/>
          </w:tcPr>
          <w:p w14:paraId="46220230" w14:textId="10373004" w:rsidR="00631E22" w:rsidRPr="00631E22" w:rsidRDefault="00631E22" w:rsidP="00631E22">
            <w:pPr>
              <w:jc w:val="right"/>
              <w:rPr>
                <w:rFonts w:ascii="Century Gothic" w:hAnsi="Century Gothic"/>
                <w:sz w:val="20"/>
                <w:szCs w:val="20"/>
              </w:rPr>
            </w:pPr>
            <w:r>
              <w:rPr>
                <w:rFonts w:ascii="Century Gothic" w:hAnsi="Century Gothic"/>
                <w:sz w:val="20"/>
                <w:szCs w:val="20"/>
              </w:rPr>
              <w:t>10</w:t>
            </w:r>
          </w:p>
        </w:tc>
        <w:tc>
          <w:tcPr>
            <w:tcW w:w="4482" w:type="pct"/>
          </w:tcPr>
          <w:p w14:paraId="13C1F6E4" w14:textId="0C3491B7" w:rsidR="00631E22" w:rsidRPr="00631E22" w:rsidRDefault="00631E22" w:rsidP="00816A25">
            <w:pPr>
              <w:tabs>
                <w:tab w:val="left" w:pos="851"/>
                <w:tab w:val="left" w:pos="2268"/>
                <w:tab w:val="left" w:pos="5670"/>
                <w:tab w:val="left" w:pos="6237"/>
              </w:tabs>
              <w:rPr>
                <w:rFonts w:ascii="Century Gothic" w:hAnsi="Century Gothic"/>
                <w:sz w:val="20"/>
                <w:szCs w:val="20"/>
              </w:rPr>
            </w:pPr>
            <w:r w:rsidRPr="00631E22">
              <w:rPr>
                <w:rFonts w:ascii="Century Gothic" w:hAnsi="Century Gothic" w:cs="Arial"/>
                <w:sz w:val="20"/>
                <w:szCs w:val="20"/>
              </w:rPr>
              <w:t>Any members under 18 years of age on the competition day must complete a signed parental consent form. This is to be handed into the Show Office on the m</w:t>
            </w:r>
            <w:r w:rsidRPr="00631E22">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E351C7D" w14:textId="77777777" w:rsidR="005A0D5A" w:rsidRDefault="005A0D5A" w:rsidP="005E33A0">
      <w:pPr>
        <w:rPr>
          <w:rFonts w:ascii="Century Gothic" w:hAnsi="Century Gothic"/>
          <w:sz w:val="20"/>
        </w:rPr>
      </w:pPr>
    </w:p>
    <w:p w14:paraId="16FD2EA9" w14:textId="77777777" w:rsidR="00136BDD" w:rsidRDefault="00136BDD" w:rsidP="005E33A0">
      <w:pPr>
        <w:rPr>
          <w:rFonts w:ascii="Century Gothic" w:hAnsi="Century Gothic"/>
          <w:sz w:val="20"/>
        </w:rPr>
      </w:pPr>
    </w:p>
    <w:tbl>
      <w:tblPr>
        <w:tblW w:w="5000" w:type="pct"/>
        <w:tblLook w:val="01E0" w:firstRow="1" w:lastRow="1" w:firstColumn="1" w:lastColumn="1" w:noHBand="0" w:noVBand="0"/>
      </w:tblPr>
      <w:tblGrid>
        <w:gridCol w:w="1049"/>
        <w:gridCol w:w="1615"/>
        <w:gridCol w:w="5275"/>
        <w:gridCol w:w="565"/>
        <w:gridCol w:w="1298"/>
      </w:tblGrid>
      <w:tr w:rsidR="00136BDD" w:rsidRPr="00631E22" w14:paraId="45EA158A" w14:textId="77777777" w:rsidTr="00631E22">
        <w:tc>
          <w:tcPr>
            <w:tcW w:w="499" w:type="pct"/>
          </w:tcPr>
          <w:p w14:paraId="7D36B11E" w14:textId="77777777" w:rsidR="00136BDD" w:rsidRPr="00631E22" w:rsidRDefault="00136BDD" w:rsidP="00136BDD">
            <w:pPr>
              <w:rPr>
                <w:rFonts w:ascii="Century Gothic" w:hAnsi="Century Gothic" w:cstheme="majorHAnsi"/>
                <w:sz w:val="20"/>
                <w:szCs w:val="20"/>
              </w:rPr>
            </w:pPr>
            <w:r w:rsidRPr="00631E22">
              <w:rPr>
                <w:rFonts w:ascii="Century Gothic" w:hAnsi="Century Gothic" w:cstheme="majorHAnsi"/>
                <w:sz w:val="20"/>
                <w:szCs w:val="20"/>
              </w:rPr>
              <w:t>Marking:</w:t>
            </w:r>
          </w:p>
        </w:tc>
        <w:tc>
          <w:tcPr>
            <w:tcW w:w="4501" w:type="pct"/>
            <w:gridSpan w:val="4"/>
          </w:tcPr>
          <w:p w14:paraId="3635B83F" w14:textId="77777777" w:rsidR="00136BDD" w:rsidRPr="00631E22" w:rsidRDefault="00136BDD" w:rsidP="00136BDD">
            <w:pPr>
              <w:rPr>
                <w:rFonts w:ascii="Century Gothic" w:hAnsi="Century Gothic" w:cstheme="majorHAnsi"/>
                <w:sz w:val="20"/>
                <w:szCs w:val="20"/>
              </w:rPr>
            </w:pPr>
            <w:r w:rsidRPr="00631E22">
              <w:rPr>
                <w:rFonts w:ascii="Century Gothic" w:hAnsi="Century Gothic" w:cstheme="majorHAnsi"/>
                <w:sz w:val="20"/>
                <w:szCs w:val="20"/>
              </w:rPr>
              <w:t>The following scale of marks will be observed for the race:</w:t>
            </w:r>
          </w:p>
        </w:tc>
      </w:tr>
      <w:tr w:rsidR="00136BDD" w:rsidRPr="00631E22" w14:paraId="31B8158C" w14:textId="77777777" w:rsidTr="00631E22">
        <w:tc>
          <w:tcPr>
            <w:tcW w:w="499" w:type="pct"/>
          </w:tcPr>
          <w:p w14:paraId="40492201" w14:textId="77777777" w:rsidR="00136BDD" w:rsidRPr="00631E22" w:rsidRDefault="00136BDD" w:rsidP="00136BDD">
            <w:pPr>
              <w:rPr>
                <w:rFonts w:ascii="Century Gothic" w:hAnsi="Century Gothic" w:cstheme="majorHAnsi"/>
                <w:sz w:val="20"/>
                <w:szCs w:val="20"/>
              </w:rPr>
            </w:pPr>
          </w:p>
        </w:tc>
        <w:tc>
          <w:tcPr>
            <w:tcW w:w="4501" w:type="pct"/>
            <w:gridSpan w:val="4"/>
          </w:tcPr>
          <w:p w14:paraId="50AA5628" w14:textId="77777777" w:rsidR="00136BDD" w:rsidRPr="00631E22" w:rsidRDefault="00136BDD" w:rsidP="00136BDD">
            <w:pPr>
              <w:rPr>
                <w:rFonts w:ascii="Century Gothic" w:hAnsi="Century Gothic" w:cstheme="majorHAnsi"/>
                <w:sz w:val="20"/>
                <w:szCs w:val="20"/>
              </w:rPr>
            </w:pPr>
          </w:p>
        </w:tc>
      </w:tr>
      <w:tr w:rsidR="00136BDD" w:rsidRPr="00631E22" w14:paraId="6F1E6B67" w14:textId="77777777" w:rsidTr="00631E22">
        <w:tc>
          <w:tcPr>
            <w:tcW w:w="499" w:type="pct"/>
          </w:tcPr>
          <w:p w14:paraId="72280F31" w14:textId="77777777" w:rsidR="00136BDD" w:rsidRPr="00631E22" w:rsidRDefault="00136BDD" w:rsidP="00136BDD">
            <w:pPr>
              <w:rPr>
                <w:rFonts w:ascii="Century Gothic" w:hAnsi="Century Gothic" w:cstheme="majorHAnsi"/>
                <w:sz w:val="20"/>
                <w:szCs w:val="20"/>
              </w:rPr>
            </w:pPr>
          </w:p>
        </w:tc>
        <w:tc>
          <w:tcPr>
            <w:tcW w:w="833" w:type="pct"/>
          </w:tcPr>
          <w:p w14:paraId="05DBCCBB" w14:textId="77777777" w:rsidR="00136BDD" w:rsidRPr="00631E22" w:rsidRDefault="00136BDD" w:rsidP="00136BDD">
            <w:pPr>
              <w:rPr>
                <w:rFonts w:ascii="Century Gothic" w:hAnsi="Century Gothic" w:cstheme="majorHAnsi"/>
                <w:sz w:val="20"/>
                <w:szCs w:val="20"/>
              </w:rPr>
            </w:pPr>
          </w:p>
        </w:tc>
        <w:tc>
          <w:tcPr>
            <w:tcW w:w="2700" w:type="pct"/>
          </w:tcPr>
          <w:p w14:paraId="5C49D436" w14:textId="77777777" w:rsidR="00136BDD" w:rsidRPr="00631E22" w:rsidRDefault="00136BDD" w:rsidP="00136BDD">
            <w:pPr>
              <w:rPr>
                <w:rFonts w:ascii="Century Gothic" w:hAnsi="Century Gothic" w:cstheme="majorHAnsi"/>
                <w:sz w:val="20"/>
                <w:szCs w:val="20"/>
              </w:rPr>
            </w:pPr>
            <w:r w:rsidRPr="00631E22">
              <w:rPr>
                <w:rFonts w:ascii="Century Gothic" w:hAnsi="Century Gothic" w:cstheme="majorHAnsi"/>
                <w:sz w:val="20"/>
                <w:szCs w:val="20"/>
              </w:rPr>
              <w:t>First placed team</w:t>
            </w:r>
          </w:p>
        </w:tc>
        <w:tc>
          <w:tcPr>
            <w:tcW w:w="297" w:type="pct"/>
          </w:tcPr>
          <w:p w14:paraId="175EF0E3" w14:textId="4DDDBE91" w:rsidR="00136BDD" w:rsidRPr="00631E22" w:rsidRDefault="00136BDD" w:rsidP="00136BDD">
            <w:pPr>
              <w:jc w:val="right"/>
              <w:rPr>
                <w:rFonts w:ascii="Century Gothic" w:hAnsi="Century Gothic" w:cstheme="majorHAnsi"/>
                <w:sz w:val="20"/>
                <w:szCs w:val="20"/>
              </w:rPr>
            </w:pPr>
            <w:r w:rsidRPr="00631E22">
              <w:rPr>
                <w:rFonts w:ascii="Century Gothic" w:hAnsi="Century Gothic" w:cstheme="majorHAnsi"/>
                <w:sz w:val="20"/>
                <w:szCs w:val="20"/>
              </w:rPr>
              <w:t>100</w:t>
            </w:r>
          </w:p>
        </w:tc>
        <w:tc>
          <w:tcPr>
            <w:tcW w:w="671" w:type="pct"/>
          </w:tcPr>
          <w:p w14:paraId="304C0311" w14:textId="77777777" w:rsidR="00136BDD" w:rsidRPr="00631E22" w:rsidRDefault="00136BDD" w:rsidP="00136BDD">
            <w:pPr>
              <w:rPr>
                <w:rFonts w:ascii="Century Gothic" w:hAnsi="Century Gothic" w:cstheme="majorHAnsi"/>
                <w:sz w:val="20"/>
                <w:szCs w:val="20"/>
              </w:rPr>
            </w:pPr>
          </w:p>
        </w:tc>
      </w:tr>
      <w:tr w:rsidR="00136BDD" w:rsidRPr="00631E22" w14:paraId="7C5540FB" w14:textId="77777777" w:rsidTr="00631E22">
        <w:tc>
          <w:tcPr>
            <w:tcW w:w="499" w:type="pct"/>
          </w:tcPr>
          <w:p w14:paraId="7D0B5283" w14:textId="77777777" w:rsidR="00136BDD" w:rsidRPr="00631E22" w:rsidRDefault="00136BDD" w:rsidP="00136BDD">
            <w:pPr>
              <w:rPr>
                <w:rFonts w:ascii="Century Gothic" w:hAnsi="Century Gothic" w:cstheme="majorHAnsi"/>
                <w:sz w:val="20"/>
                <w:szCs w:val="20"/>
              </w:rPr>
            </w:pPr>
          </w:p>
        </w:tc>
        <w:tc>
          <w:tcPr>
            <w:tcW w:w="833" w:type="pct"/>
          </w:tcPr>
          <w:p w14:paraId="366974C9" w14:textId="77777777" w:rsidR="00136BDD" w:rsidRPr="00631E22" w:rsidRDefault="00136BDD" w:rsidP="00136BDD">
            <w:pPr>
              <w:rPr>
                <w:rFonts w:ascii="Century Gothic" w:hAnsi="Century Gothic" w:cstheme="majorHAnsi"/>
                <w:sz w:val="20"/>
                <w:szCs w:val="20"/>
              </w:rPr>
            </w:pPr>
          </w:p>
        </w:tc>
        <w:tc>
          <w:tcPr>
            <w:tcW w:w="2700" w:type="pct"/>
          </w:tcPr>
          <w:p w14:paraId="06B20CFA" w14:textId="77777777" w:rsidR="00136BDD" w:rsidRPr="00631E22" w:rsidRDefault="00136BDD" w:rsidP="00136BDD">
            <w:pPr>
              <w:rPr>
                <w:rFonts w:ascii="Century Gothic" w:hAnsi="Century Gothic" w:cstheme="majorHAnsi"/>
                <w:sz w:val="20"/>
                <w:szCs w:val="20"/>
              </w:rPr>
            </w:pPr>
            <w:r w:rsidRPr="00631E22">
              <w:rPr>
                <w:rFonts w:ascii="Century Gothic" w:hAnsi="Century Gothic" w:cstheme="majorHAnsi"/>
                <w:sz w:val="20"/>
                <w:szCs w:val="20"/>
              </w:rPr>
              <w:t>Second placed team</w:t>
            </w:r>
          </w:p>
        </w:tc>
        <w:tc>
          <w:tcPr>
            <w:tcW w:w="297" w:type="pct"/>
          </w:tcPr>
          <w:p w14:paraId="77A89102" w14:textId="34BD77F8" w:rsidR="00136BDD" w:rsidRPr="00631E22" w:rsidRDefault="00136BDD" w:rsidP="00136BDD">
            <w:pPr>
              <w:jc w:val="right"/>
              <w:rPr>
                <w:rFonts w:ascii="Century Gothic" w:hAnsi="Century Gothic" w:cstheme="majorHAnsi"/>
                <w:sz w:val="20"/>
                <w:szCs w:val="20"/>
              </w:rPr>
            </w:pPr>
            <w:r w:rsidRPr="00631E22">
              <w:rPr>
                <w:rFonts w:ascii="Century Gothic" w:hAnsi="Century Gothic" w:cstheme="majorHAnsi"/>
                <w:sz w:val="20"/>
                <w:szCs w:val="20"/>
              </w:rPr>
              <w:t>90</w:t>
            </w:r>
          </w:p>
        </w:tc>
        <w:tc>
          <w:tcPr>
            <w:tcW w:w="671" w:type="pct"/>
          </w:tcPr>
          <w:p w14:paraId="18CFF0CA" w14:textId="77777777" w:rsidR="00136BDD" w:rsidRPr="00631E22" w:rsidRDefault="00136BDD" w:rsidP="00136BDD">
            <w:pPr>
              <w:rPr>
                <w:rFonts w:ascii="Century Gothic" w:hAnsi="Century Gothic" w:cstheme="majorHAnsi"/>
                <w:sz w:val="20"/>
                <w:szCs w:val="20"/>
              </w:rPr>
            </w:pPr>
          </w:p>
        </w:tc>
      </w:tr>
      <w:tr w:rsidR="00136BDD" w:rsidRPr="00631E22" w14:paraId="5F0E8768" w14:textId="77777777" w:rsidTr="00631E22">
        <w:tc>
          <w:tcPr>
            <w:tcW w:w="499" w:type="pct"/>
          </w:tcPr>
          <w:p w14:paraId="6DAAE7F3" w14:textId="77777777" w:rsidR="00136BDD" w:rsidRPr="00631E22" w:rsidRDefault="00136BDD" w:rsidP="00136BDD">
            <w:pPr>
              <w:rPr>
                <w:rFonts w:ascii="Century Gothic" w:hAnsi="Century Gothic" w:cstheme="majorHAnsi"/>
                <w:sz w:val="20"/>
                <w:szCs w:val="20"/>
              </w:rPr>
            </w:pPr>
          </w:p>
        </w:tc>
        <w:tc>
          <w:tcPr>
            <w:tcW w:w="833" w:type="pct"/>
          </w:tcPr>
          <w:p w14:paraId="50913E67" w14:textId="77777777" w:rsidR="00136BDD" w:rsidRPr="00631E22" w:rsidRDefault="00136BDD" w:rsidP="00136BDD">
            <w:pPr>
              <w:rPr>
                <w:rFonts w:ascii="Century Gothic" w:hAnsi="Century Gothic" w:cstheme="majorHAnsi"/>
                <w:sz w:val="20"/>
                <w:szCs w:val="20"/>
              </w:rPr>
            </w:pPr>
          </w:p>
        </w:tc>
        <w:tc>
          <w:tcPr>
            <w:tcW w:w="2700" w:type="pct"/>
          </w:tcPr>
          <w:p w14:paraId="6F13C943" w14:textId="77777777" w:rsidR="00136BDD" w:rsidRPr="00631E22" w:rsidRDefault="00136BDD" w:rsidP="00136BDD">
            <w:pPr>
              <w:rPr>
                <w:rFonts w:ascii="Century Gothic" w:hAnsi="Century Gothic" w:cstheme="majorHAnsi"/>
                <w:sz w:val="20"/>
                <w:szCs w:val="20"/>
              </w:rPr>
            </w:pPr>
            <w:r w:rsidRPr="00631E22">
              <w:rPr>
                <w:rFonts w:ascii="Century Gothic" w:hAnsi="Century Gothic" w:cstheme="majorHAnsi"/>
                <w:sz w:val="20"/>
                <w:szCs w:val="20"/>
              </w:rPr>
              <w:t>Third placed team</w:t>
            </w:r>
          </w:p>
        </w:tc>
        <w:tc>
          <w:tcPr>
            <w:tcW w:w="297" w:type="pct"/>
          </w:tcPr>
          <w:p w14:paraId="651CF2FE" w14:textId="7976FEFF" w:rsidR="00136BDD" w:rsidRPr="00631E22" w:rsidRDefault="00136BDD" w:rsidP="00136BDD">
            <w:pPr>
              <w:jc w:val="right"/>
              <w:rPr>
                <w:rFonts w:ascii="Century Gothic" w:hAnsi="Century Gothic" w:cstheme="majorHAnsi"/>
                <w:sz w:val="20"/>
                <w:szCs w:val="20"/>
              </w:rPr>
            </w:pPr>
            <w:r w:rsidRPr="00631E22">
              <w:rPr>
                <w:rFonts w:ascii="Century Gothic" w:hAnsi="Century Gothic" w:cstheme="majorHAnsi"/>
                <w:sz w:val="20"/>
                <w:szCs w:val="20"/>
              </w:rPr>
              <w:t>80</w:t>
            </w:r>
          </w:p>
        </w:tc>
        <w:tc>
          <w:tcPr>
            <w:tcW w:w="671" w:type="pct"/>
          </w:tcPr>
          <w:p w14:paraId="22A2EA98" w14:textId="77777777" w:rsidR="00136BDD" w:rsidRPr="00631E22" w:rsidRDefault="00136BDD" w:rsidP="00136BDD">
            <w:pPr>
              <w:rPr>
                <w:rFonts w:ascii="Century Gothic" w:hAnsi="Century Gothic" w:cstheme="majorHAnsi"/>
                <w:sz w:val="20"/>
                <w:szCs w:val="20"/>
              </w:rPr>
            </w:pPr>
          </w:p>
        </w:tc>
      </w:tr>
      <w:tr w:rsidR="00136BDD" w:rsidRPr="00631E22" w14:paraId="1AA4EB76" w14:textId="77777777" w:rsidTr="00631E22">
        <w:tc>
          <w:tcPr>
            <w:tcW w:w="499" w:type="pct"/>
          </w:tcPr>
          <w:p w14:paraId="4B6D97D8" w14:textId="77777777" w:rsidR="00136BDD" w:rsidRPr="00631E22" w:rsidRDefault="00136BDD" w:rsidP="00136BDD">
            <w:pPr>
              <w:rPr>
                <w:rFonts w:ascii="Century Gothic" w:hAnsi="Century Gothic" w:cstheme="majorHAnsi"/>
                <w:sz w:val="20"/>
                <w:szCs w:val="20"/>
              </w:rPr>
            </w:pPr>
          </w:p>
        </w:tc>
        <w:tc>
          <w:tcPr>
            <w:tcW w:w="833" w:type="pct"/>
          </w:tcPr>
          <w:p w14:paraId="466704FF" w14:textId="77777777" w:rsidR="00136BDD" w:rsidRPr="00631E22" w:rsidRDefault="00136BDD" w:rsidP="00136BDD">
            <w:pPr>
              <w:rPr>
                <w:rFonts w:ascii="Century Gothic" w:hAnsi="Century Gothic" w:cstheme="majorHAnsi"/>
                <w:sz w:val="20"/>
                <w:szCs w:val="20"/>
              </w:rPr>
            </w:pPr>
          </w:p>
        </w:tc>
        <w:tc>
          <w:tcPr>
            <w:tcW w:w="2700" w:type="pct"/>
          </w:tcPr>
          <w:p w14:paraId="79378812" w14:textId="77777777" w:rsidR="00136BDD" w:rsidRPr="00631E22" w:rsidRDefault="00136BDD" w:rsidP="00136BDD">
            <w:pPr>
              <w:rPr>
                <w:rFonts w:ascii="Century Gothic" w:hAnsi="Century Gothic" w:cstheme="majorHAnsi"/>
                <w:sz w:val="20"/>
                <w:szCs w:val="20"/>
              </w:rPr>
            </w:pPr>
            <w:r w:rsidRPr="00631E22">
              <w:rPr>
                <w:rFonts w:ascii="Century Gothic" w:hAnsi="Century Gothic" w:cstheme="majorHAnsi"/>
                <w:sz w:val="20"/>
                <w:szCs w:val="20"/>
              </w:rPr>
              <w:t>Fourth placed team</w:t>
            </w:r>
          </w:p>
        </w:tc>
        <w:tc>
          <w:tcPr>
            <w:tcW w:w="297" w:type="pct"/>
          </w:tcPr>
          <w:p w14:paraId="626C07C8" w14:textId="4EE7AB10" w:rsidR="00136BDD" w:rsidRPr="00631E22" w:rsidRDefault="00136BDD" w:rsidP="00136BDD">
            <w:pPr>
              <w:jc w:val="right"/>
              <w:rPr>
                <w:rFonts w:ascii="Century Gothic" w:hAnsi="Century Gothic" w:cstheme="majorHAnsi"/>
                <w:sz w:val="20"/>
                <w:szCs w:val="20"/>
              </w:rPr>
            </w:pPr>
            <w:r w:rsidRPr="00631E22">
              <w:rPr>
                <w:rFonts w:ascii="Century Gothic" w:hAnsi="Century Gothic" w:cstheme="majorHAnsi"/>
                <w:sz w:val="20"/>
                <w:szCs w:val="20"/>
              </w:rPr>
              <w:t>70</w:t>
            </w:r>
          </w:p>
        </w:tc>
        <w:tc>
          <w:tcPr>
            <w:tcW w:w="671" w:type="pct"/>
          </w:tcPr>
          <w:p w14:paraId="65737D90" w14:textId="77777777" w:rsidR="00136BDD" w:rsidRPr="00631E22" w:rsidRDefault="00136BDD" w:rsidP="00136BDD">
            <w:pPr>
              <w:rPr>
                <w:rFonts w:ascii="Century Gothic" w:hAnsi="Century Gothic" w:cstheme="majorHAnsi"/>
                <w:sz w:val="20"/>
                <w:szCs w:val="20"/>
              </w:rPr>
            </w:pPr>
          </w:p>
        </w:tc>
      </w:tr>
      <w:tr w:rsidR="00136BDD" w:rsidRPr="00631E22" w14:paraId="493C8ECD" w14:textId="77777777" w:rsidTr="00631E22">
        <w:tc>
          <w:tcPr>
            <w:tcW w:w="499" w:type="pct"/>
          </w:tcPr>
          <w:p w14:paraId="43E9C1CB" w14:textId="77777777" w:rsidR="00136BDD" w:rsidRPr="00631E22" w:rsidRDefault="00136BDD" w:rsidP="00136BDD">
            <w:pPr>
              <w:rPr>
                <w:rFonts w:ascii="Century Gothic" w:hAnsi="Century Gothic" w:cstheme="majorHAnsi"/>
                <w:sz w:val="20"/>
                <w:szCs w:val="20"/>
              </w:rPr>
            </w:pPr>
          </w:p>
        </w:tc>
        <w:tc>
          <w:tcPr>
            <w:tcW w:w="833" w:type="pct"/>
          </w:tcPr>
          <w:p w14:paraId="79BC5DDD" w14:textId="77777777" w:rsidR="00136BDD" w:rsidRPr="00631E22" w:rsidRDefault="00136BDD" w:rsidP="00136BDD">
            <w:pPr>
              <w:rPr>
                <w:rFonts w:ascii="Century Gothic" w:hAnsi="Century Gothic" w:cstheme="majorHAnsi"/>
                <w:sz w:val="20"/>
                <w:szCs w:val="20"/>
              </w:rPr>
            </w:pPr>
          </w:p>
        </w:tc>
        <w:tc>
          <w:tcPr>
            <w:tcW w:w="2700" w:type="pct"/>
          </w:tcPr>
          <w:p w14:paraId="4A69CE50" w14:textId="77777777" w:rsidR="00136BDD" w:rsidRPr="00631E22" w:rsidRDefault="00136BDD" w:rsidP="00136BDD">
            <w:pPr>
              <w:rPr>
                <w:rFonts w:ascii="Century Gothic" w:hAnsi="Century Gothic" w:cstheme="majorHAnsi"/>
                <w:sz w:val="20"/>
                <w:szCs w:val="20"/>
              </w:rPr>
            </w:pPr>
            <w:r w:rsidRPr="00631E22">
              <w:rPr>
                <w:rFonts w:ascii="Century Gothic" w:hAnsi="Century Gothic" w:cstheme="majorHAnsi"/>
                <w:sz w:val="20"/>
                <w:szCs w:val="20"/>
              </w:rPr>
              <w:t>Fifth placed team</w:t>
            </w:r>
          </w:p>
        </w:tc>
        <w:tc>
          <w:tcPr>
            <w:tcW w:w="297" w:type="pct"/>
          </w:tcPr>
          <w:p w14:paraId="581CA39C" w14:textId="43F4AC70" w:rsidR="00136BDD" w:rsidRPr="00631E22" w:rsidRDefault="00136BDD" w:rsidP="00136BDD">
            <w:pPr>
              <w:jc w:val="right"/>
              <w:rPr>
                <w:rFonts w:ascii="Century Gothic" w:hAnsi="Century Gothic" w:cstheme="majorHAnsi"/>
                <w:sz w:val="20"/>
                <w:szCs w:val="20"/>
              </w:rPr>
            </w:pPr>
            <w:r w:rsidRPr="00631E22">
              <w:rPr>
                <w:rFonts w:ascii="Century Gothic" w:hAnsi="Century Gothic" w:cstheme="majorHAnsi"/>
                <w:sz w:val="20"/>
                <w:szCs w:val="20"/>
              </w:rPr>
              <w:t>60</w:t>
            </w:r>
          </w:p>
        </w:tc>
        <w:tc>
          <w:tcPr>
            <w:tcW w:w="671" w:type="pct"/>
          </w:tcPr>
          <w:p w14:paraId="5DBD7BA0" w14:textId="77777777" w:rsidR="00136BDD" w:rsidRPr="00631E22" w:rsidRDefault="00136BDD" w:rsidP="00136BDD">
            <w:pPr>
              <w:rPr>
                <w:rFonts w:ascii="Century Gothic" w:hAnsi="Century Gothic" w:cstheme="majorHAnsi"/>
                <w:sz w:val="20"/>
                <w:szCs w:val="20"/>
              </w:rPr>
            </w:pPr>
          </w:p>
        </w:tc>
      </w:tr>
      <w:tr w:rsidR="00136BDD" w:rsidRPr="00631E22" w14:paraId="52461AC5" w14:textId="77777777" w:rsidTr="00631E22">
        <w:tc>
          <w:tcPr>
            <w:tcW w:w="499" w:type="pct"/>
          </w:tcPr>
          <w:p w14:paraId="333F3AF8" w14:textId="77777777" w:rsidR="00136BDD" w:rsidRPr="00631E22" w:rsidRDefault="00136BDD" w:rsidP="00136BDD">
            <w:pPr>
              <w:rPr>
                <w:rFonts w:ascii="Century Gothic" w:hAnsi="Century Gothic" w:cstheme="majorHAnsi"/>
                <w:sz w:val="20"/>
                <w:szCs w:val="20"/>
              </w:rPr>
            </w:pPr>
          </w:p>
        </w:tc>
        <w:tc>
          <w:tcPr>
            <w:tcW w:w="833" w:type="pct"/>
          </w:tcPr>
          <w:p w14:paraId="1BC61689" w14:textId="77777777" w:rsidR="00136BDD" w:rsidRPr="00631E22" w:rsidRDefault="00136BDD" w:rsidP="00136BDD">
            <w:pPr>
              <w:rPr>
                <w:rFonts w:ascii="Century Gothic" w:hAnsi="Century Gothic" w:cstheme="majorHAnsi"/>
                <w:sz w:val="20"/>
                <w:szCs w:val="20"/>
              </w:rPr>
            </w:pPr>
          </w:p>
        </w:tc>
        <w:tc>
          <w:tcPr>
            <w:tcW w:w="2700" w:type="pct"/>
            <w:tcBorders>
              <w:bottom w:val="single" w:sz="12" w:space="0" w:color="auto"/>
            </w:tcBorders>
          </w:tcPr>
          <w:p w14:paraId="195B4277" w14:textId="77777777" w:rsidR="00136BDD" w:rsidRPr="00631E22" w:rsidRDefault="00136BDD" w:rsidP="00136BDD">
            <w:pPr>
              <w:rPr>
                <w:rFonts w:ascii="Century Gothic" w:hAnsi="Century Gothic" w:cstheme="majorHAnsi"/>
                <w:sz w:val="20"/>
                <w:szCs w:val="20"/>
              </w:rPr>
            </w:pPr>
            <w:r w:rsidRPr="00631E22">
              <w:rPr>
                <w:rFonts w:ascii="Century Gothic" w:hAnsi="Century Gothic" w:cstheme="majorHAnsi"/>
                <w:sz w:val="20"/>
                <w:szCs w:val="20"/>
              </w:rPr>
              <w:t>Sixth placed team and below</w:t>
            </w:r>
          </w:p>
        </w:tc>
        <w:tc>
          <w:tcPr>
            <w:tcW w:w="297" w:type="pct"/>
            <w:tcBorders>
              <w:bottom w:val="single" w:sz="12" w:space="0" w:color="auto"/>
            </w:tcBorders>
          </w:tcPr>
          <w:p w14:paraId="5D1187A6" w14:textId="2B4A66C3" w:rsidR="00136BDD" w:rsidRPr="00631E22" w:rsidRDefault="00136BDD" w:rsidP="00136BDD">
            <w:pPr>
              <w:jc w:val="right"/>
              <w:rPr>
                <w:rFonts w:ascii="Century Gothic" w:hAnsi="Century Gothic" w:cstheme="majorHAnsi"/>
                <w:sz w:val="20"/>
                <w:szCs w:val="20"/>
              </w:rPr>
            </w:pPr>
            <w:r w:rsidRPr="00631E22">
              <w:rPr>
                <w:rFonts w:ascii="Century Gothic" w:hAnsi="Century Gothic" w:cstheme="majorHAnsi"/>
                <w:sz w:val="20"/>
                <w:szCs w:val="20"/>
              </w:rPr>
              <w:t>50</w:t>
            </w:r>
          </w:p>
        </w:tc>
        <w:tc>
          <w:tcPr>
            <w:tcW w:w="671" w:type="pct"/>
          </w:tcPr>
          <w:p w14:paraId="048DE2E5" w14:textId="77777777" w:rsidR="00136BDD" w:rsidRPr="00631E22" w:rsidRDefault="00136BDD" w:rsidP="00136BDD">
            <w:pPr>
              <w:rPr>
                <w:rFonts w:ascii="Century Gothic" w:hAnsi="Century Gothic" w:cstheme="majorHAnsi"/>
                <w:sz w:val="20"/>
                <w:szCs w:val="20"/>
              </w:rPr>
            </w:pPr>
          </w:p>
        </w:tc>
      </w:tr>
      <w:tr w:rsidR="00136BDD" w:rsidRPr="00631E22" w14:paraId="6036EEE9" w14:textId="77777777" w:rsidTr="00631E22">
        <w:trPr>
          <w:trHeight w:val="93"/>
        </w:trPr>
        <w:tc>
          <w:tcPr>
            <w:tcW w:w="499" w:type="pct"/>
          </w:tcPr>
          <w:p w14:paraId="667DDE84" w14:textId="77777777" w:rsidR="00136BDD" w:rsidRPr="00631E22" w:rsidRDefault="00136BDD" w:rsidP="00136BDD">
            <w:pPr>
              <w:rPr>
                <w:rFonts w:ascii="Century Gothic" w:hAnsi="Century Gothic" w:cstheme="majorHAnsi"/>
                <w:sz w:val="20"/>
                <w:szCs w:val="20"/>
              </w:rPr>
            </w:pPr>
          </w:p>
        </w:tc>
        <w:tc>
          <w:tcPr>
            <w:tcW w:w="833" w:type="pct"/>
          </w:tcPr>
          <w:p w14:paraId="05CE5DD3" w14:textId="77777777" w:rsidR="00136BDD" w:rsidRPr="00631E22" w:rsidRDefault="00136BDD" w:rsidP="00136BDD">
            <w:pPr>
              <w:rPr>
                <w:rFonts w:ascii="Century Gothic" w:hAnsi="Century Gothic" w:cstheme="majorHAnsi"/>
                <w:sz w:val="20"/>
                <w:szCs w:val="20"/>
              </w:rPr>
            </w:pPr>
          </w:p>
        </w:tc>
        <w:tc>
          <w:tcPr>
            <w:tcW w:w="2700" w:type="pct"/>
            <w:tcBorders>
              <w:top w:val="single" w:sz="12" w:space="0" w:color="auto"/>
              <w:bottom w:val="single" w:sz="12" w:space="0" w:color="auto"/>
            </w:tcBorders>
          </w:tcPr>
          <w:p w14:paraId="58F22265" w14:textId="77777777" w:rsidR="00136BDD" w:rsidRPr="00631E22" w:rsidRDefault="00136BDD" w:rsidP="00136BDD">
            <w:pPr>
              <w:rPr>
                <w:rFonts w:ascii="Century Gothic" w:hAnsi="Century Gothic" w:cstheme="majorHAnsi"/>
                <w:b/>
                <w:sz w:val="20"/>
                <w:szCs w:val="20"/>
              </w:rPr>
            </w:pPr>
            <w:r w:rsidRPr="00631E22">
              <w:rPr>
                <w:rFonts w:ascii="Century Gothic" w:hAnsi="Century Gothic" w:cstheme="majorHAnsi"/>
                <w:b/>
                <w:sz w:val="20"/>
                <w:szCs w:val="20"/>
              </w:rPr>
              <w:t>Total (Maximum)</w:t>
            </w:r>
          </w:p>
        </w:tc>
        <w:tc>
          <w:tcPr>
            <w:tcW w:w="297" w:type="pct"/>
            <w:tcBorders>
              <w:top w:val="single" w:sz="12" w:space="0" w:color="auto"/>
              <w:bottom w:val="single" w:sz="12" w:space="0" w:color="auto"/>
            </w:tcBorders>
          </w:tcPr>
          <w:p w14:paraId="5C1E661D" w14:textId="77777777" w:rsidR="00136BDD" w:rsidRPr="00631E22" w:rsidRDefault="00136BDD" w:rsidP="00136BDD">
            <w:pPr>
              <w:jc w:val="right"/>
              <w:rPr>
                <w:rFonts w:ascii="Century Gothic" w:hAnsi="Century Gothic" w:cstheme="majorHAnsi"/>
                <w:b/>
                <w:sz w:val="20"/>
                <w:szCs w:val="20"/>
              </w:rPr>
            </w:pPr>
            <w:r w:rsidRPr="00631E22">
              <w:rPr>
                <w:rFonts w:ascii="Century Gothic" w:hAnsi="Century Gothic" w:cstheme="majorHAnsi"/>
                <w:b/>
                <w:sz w:val="20"/>
                <w:szCs w:val="20"/>
              </w:rPr>
              <w:t>100</w:t>
            </w:r>
          </w:p>
        </w:tc>
        <w:tc>
          <w:tcPr>
            <w:tcW w:w="671" w:type="pct"/>
          </w:tcPr>
          <w:p w14:paraId="1540562E" w14:textId="77777777" w:rsidR="00136BDD" w:rsidRPr="00631E22" w:rsidRDefault="00136BDD" w:rsidP="00136BDD">
            <w:pPr>
              <w:rPr>
                <w:rFonts w:ascii="Century Gothic" w:hAnsi="Century Gothic" w:cstheme="majorHAnsi"/>
                <w:sz w:val="20"/>
                <w:szCs w:val="20"/>
              </w:rPr>
            </w:pPr>
          </w:p>
        </w:tc>
      </w:tr>
      <w:tr w:rsidR="00631E22" w:rsidRPr="00631E22" w14:paraId="7DD7ED40" w14:textId="77777777" w:rsidTr="00631E22">
        <w:tblPrEx>
          <w:tblCellMar>
            <w:bottom w:w="57" w:type="dxa"/>
          </w:tblCellMar>
        </w:tblPrEx>
        <w:tc>
          <w:tcPr>
            <w:tcW w:w="499" w:type="pct"/>
          </w:tcPr>
          <w:p w14:paraId="48A1AA6C" w14:textId="77777777" w:rsidR="00631E22" w:rsidRPr="00631E22" w:rsidRDefault="00631E22" w:rsidP="0089192B">
            <w:pPr>
              <w:rPr>
                <w:rFonts w:ascii="Century Gothic" w:hAnsi="Century Gothic" w:cstheme="majorHAnsi"/>
                <w:sz w:val="20"/>
                <w:szCs w:val="20"/>
              </w:rPr>
            </w:pPr>
          </w:p>
        </w:tc>
        <w:tc>
          <w:tcPr>
            <w:tcW w:w="4501" w:type="pct"/>
            <w:gridSpan w:val="4"/>
          </w:tcPr>
          <w:p w14:paraId="7D13DB7B" w14:textId="77777777" w:rsidR="00631E22" w:rsidRPr="00631E22" w:rsidRDefault="00631E22" w:rsidP="0089192B">
            <w:pPr>
              <w:jc w:val="both"/>
              <w:rPr>
                <w:rFonts w:ascii="Century Gothic" w:hAnsi="Century Gothic" w:cstheme="majorHAnsi"/>
                <w:sz w:val="20"/>
                <w:szCs w:val="20"/>
              </w:rPr>
            </w:pPr>
          </w:p>
        </w:tc>
      </w:tr>
      <w:tr w:rsidR="00631E22" w:rsidRPr="00631E22" w14:paraId="5D538EF7" w14:textId="77777777" w:rsidTr="00631E22">
        <w:tblPrEx>
          <w:tblCellMar>
            <w:bottom w:w="57" w:type="dxa"/>
          </w:tblCellMar>
        </w:tblPrEx>
        <w:tc>
          <w:tcPr>
            <w:tcW w:w="499" w:type="pct"/>
          </w:tcPr>
          <w:p w14:paraId="4810F5A2" w14:textId="77777777" w:rsidR="00631E22" w:rsidRPr="00631E22" w:rsidRDefault="00631E22" w:rsidP="0089192B">
            <w:pPr>
              <w:rPr>
                <w:rFonts w:ascii="Century Gothic" w:hAnsi="Century Gothic" w:cstheme="majorHAnsi"/>
                <w:sz w:val="20"/>
                <w:szCs w:val="20"/>
              </w:rPr>
            </w:pPr>
            <w:r w:rsidRPr="00631E22">
              <w:rPr>
                <w:rFonts w:ascii="Century Gothic" w:hAnsi="Century Gothic" w:cstheme="majorHAnsi"/>
                <w:sz w:val="20"/>
                <w:szCs w:val="20"/>
              </w:rPr>
              <w:t>Marks:</w:t>
            </w:r>
          </w:p>
        </w:tc>
        <w:tc>
          <w:tcPr>
            <w:tcW w:w="4501" w:type="pct"/>
            <w:gridSpan w:val="4"/>
          </w:tcPr>
          <w:p w14:paraId="4DAC12A1" w14:textId="77777777" w:rsidR="00631E22" w:rsidRPr="00631E22" w:rsidRDefault="00631E22" w:rsidP="0089192B">
            <w:pPr>
              <w:jc w:val="both"/>
              <w:rPr>
                <w:rFonts w:ascii="Century Gothic" w:hAnsi="Century Gothic" w:cstheme="majorHAnsi"/>
                <w:sz w:val="20"/>
                <w:szCs w:val="20"/>
              </w:rPr>
            </w:pPr>
            <w:r w:rsidRPr="00631E22">
              <w:rPr>
                <w:rFonts w:ascii="Century Gothic" w:hAnsi="Century Gothic" w:cstheme="majorHAnsi"/>
                <w:sz w:val="20"/>
                <w:szCs w:val="20"/>
              </w:rPr>
              <w:t>Max 100 towards the Show Championship Cup.</w:t>
            </w:r>
          </w:p>
        </w:tc>
      </w:tr>
    </w:tbl>
    <w:p w14:paraId="552B8752" w14:textId="77777777" w:rsidR="00631E22" w:rsidRDefault="00631E22" w:rsidP="001F40F2">
      <w:pPr>
        <w:pStyle w:val="Heading1"/>
      </w:pPr>
    </w:p>
    <w:p w14:paraId="6CC8E032" w14:textId="77777777" w:rsidR="00631E22" w:rsidRDefault="00631E22">
      <w:pPr>
        <w:rPr>
          <w:rFonts w:ascii="Century Gothic" w:hAnsi="Century Gothic" w:cs="Arial"/>
          <w:b/>
          <w:bCs/>
          <w:kern w:val="32"/>
          <w:szCs w:val="32"/>
          <w:u w:val="single"/>
        </w:rPr>
      </w:pPr>
      <w:r>
        <w:br w:type="page"/>
      </w:r>
    </w:p>
    <w:p w14:paraId="6D09EC92" w14:textId="01F345C9" w:rsidR="00136BDD" w:rsidRPr="001F40F2" w:rsidRDefault="00B831C8" w:rsidP="001F40F2">
      <w:pPr>
        <w:pStyle w:val="Heading1"/>
      </w:pPr>
      <w:bookmarkStart w:id="125" w:name="_Toc100737393"/>
      <w:r w:rsidRPr="001F40F2">
        <w:lastRenderedPageBreak/>
        <w:t>Soap Box</w:t>
      </w:r>
      <w:r w:rsidR="005A0D5A" w:rsidRPr="001F40F2">
        <w:t xml:space="preserve"> Race</w:t>
      </w:r>
      <w:bookmarkEnd w:id="125"/>
    </w:p>
    <w:p w14:paraId="2D7DB186" w14:textId="2E9DCFB4" w:rsidR="005A0D5A" w:rsidRPr="001F40F2" w:rsidRDefault="001F40F2" w:rsidP="001F40F2">
      <w:pPr>
        <w:pStyle w:val="Heading3"/>
      </w:pPr>
      <w:r>
        <w:t>Competition Number: 45</w:t>
      </w:r>
    </w:p>
    <w:p w14:paraId="68D15121" w14:textId="77777777" w:rsidR="005A0D5A" w:rsidRDefault="005A0D5A" w:rsidP="005E33A0">
      <w:pPr>
        <w:jc w:val="right"/>
        <w:rPr>
          <w:rFonts w:ascii="Century Gothic" w:hAnsi="Century Gothic"/>
          <w:color w:val="0000FF"/>
          <w:sz w:val="20"/>
          <w:u w:val="single"/>
        </w:rPr>
      </w:pPr>
    </w:p>
    <w:tbl>
      <w:tblPr>
        <w:tblW w:w="5000" w:type="pct"/>
        <w:tblCellMar>
          <w:bottom w:w="57" w:type="dxa"/>
        </w:tblCellMar>
        <w:tblLook w:val="01E0" w:firstRow="1" w:lastRow="1" w:firstColumn="1" w:lastColumn="1" w:noHBand="0" w:noVBand="0"/>
      </w:tblPr>
      <w:tblGrid>
        <w:gridCol w:w="1010"/>
        <w:gridCol w:w="8792"/>
      </w:tblGrid>
      <w:tr w:rsidR="00534504" w:rsidRPr="00631E22" w14:paraId="6A09BBD5" w14:textId="77777777" w:rsidTr="00534504">
        <w:tc>
          <w:tcPr>
            <w:tcW w:w="515" w:type="pct"/>
          </w:tcPr>
          <w:p w14:paraId="4122462A" w14:textId="4AD8CEE4" w:rsidR="00534504" w:rsidRPr="00631E22" w:rsidRDefault="00534504" w:rsidP="005E33A0">
            <w:pPr>
              <w:tabs>
                <w:tab w:val="left" w:pos="885"/>
              </w:tabs>
              <w:rPr>
                <w:rFonts w:ascii="Century Gothic" w:hAnsi="Century Gothic"/>
                <w:sz w:val="20"/>
                <w:szCs w:val="20"/>
              </w:rPr>
            </w:pPr>
            <w:r w:rsidRPr="00631E22">
              <w:rPr>
                <w:rFonts w:ascii="Century Gothic" w:hAnsi="Century Gothic"/>
                <w:sz w:val="20"/>
                <w:szCs w:val="20"/>
              </w:rPr>
              <w:t>Time:</w:t>
            </w:r>
          </w:p>
        </w:tc>
        <w:tc>
          <w:tcPr>
            <w:tcW w:w="4485" w:type="pct"/>
          </w:tcPr>
          <w:p w14:paraId="74C94FDD" w14:textId="5A334DD1" w:rsidR="00534504" w:rsidRPr="00631E22" w:rsidRDefault="00534504" w:rsidP="005E33A0">
            <w:pPr>
              <w:rPr>
                <w:rFonts w:ascii="Century Gothic" w:hAnsi="Century Gothic"/>
                <w:sz w:val="20"/>
                <w:szCs w:val="20"/>
              </w:rPr>
            </w:pPr>
            <w:r w:rsidRPr="00631E22">
              <w:rPr>
                <w:rFonts w:ascii="Century Gothic" w:hAnsi="Century Gothic"/>
                <w:sz w:val="20"/>
                <w:szCs w:val="20"/>
              </w:rPr>
              <w:t>13.45pm booking in and time slot allocation for 14.00pm start.</w:t>
            </w:r>
          </w:p>
        </w:tc>
      </w:tr>
      <w:tr w:rsidR="00534504" w:rsidRPr="00631E22" w14:paraId="56C71F83" w14:textId="77777777" w:rsidTr="00534504">
        <w:tc>
          <w:tcPr>
            <w:tcW w:w="515" w:type="pct"/>
          </w:tcPr>
          <w:p w14:paraId="1277BF9C" w14:textId="77777777" w:rsidR="00534504" w:rsidRPr="00631E22" w:rsidRDefault="00534504" w:rsidP="005E33A0">
            <w:pPr>
              <w:rPr>
                <w:rFonts w:ascii="Century Gothic" w:hAnsi="Century Gothic"/>
                <w:sz w:val="20"/>
                <w:szCs w:val="20"/>
              </w:rPr>
            </w:pPr>
          </w:p>
        </w:tc>
        <w:tc>
          <w:tcPr>
            <w:tcW w:w="4485" w:type="pct"/>
          </w:tcPr>
          <w:p w14:paraId="3D754439" w14:textId="77777777" w:rsidR="00534504" w:rsidRPr="00631E22" w:rsidRDefault="00534504" w:rsidP="005E33A0">
            <w:pPr>
              <w:jc w:val="both"/>
              <w:rPr>
                <w:rFonts w:ascii="Century Gothic" w:hAnsi="Century Gothic"/>
                <w:sz w:val="20"/>
                <w:szCs w:val="20"/>
              </w:rPr>
            </w:pPr>
          </w:p>
        </w:tc>
      </w:tr>
      <w:tr w:rsidR="00534504" w:rsidRPr="00631E22" w14:paraId="73ADEA4F" w14:textId="77777777" w:rsidTr="00534504">
        <w:trPr>
          <w:trHeight w:val="528"/>
        </w:trPr>
        <w:tc>
          <w:tcPr>
            <w:tcW w:w="515" w:type="pct"/>
          </w:tcPr>
          <w:p w14:paraId="3010D881" w14:textId="77777777" w:rsidR="00534504" w:rsidRPr="00631E22" w:rsidRDefault="00534504" w:rsidP="005E33A0">
            <w:pPr>
              <w:rPr>
                <w:rFonts w:ascii="Century Gothic" w:hAnsi="Century Gothic"/>
                <w:sz w:val="20"/>
                <w:szCs w:val="20"/>
              </w:rPr>
            </w:pPr>
            <w:r w:rsidRPr="00631E22">
              <w:rPr>
                <w:rFonts w:ascii="Century Gothic" w:hAnsi="Century Gothic"/>
                <w:sz w:val="20"/>
                <w:szCs w:val="20"/>
              </w:rPr>
              <w:t>Entries:</w:t>
            </w:r>
          </w:p>
        </w:tc>
        <w:tc>
          <w:tcPr>
            <w:tcW w:w="4485" w:type="pct"/>
          </w:tcPr>
          <w:p w14:paraId="115B3932" w14:textId="7A862C7E" w:rsidR="00534504" w:rsidRPr="00631E22" w:rsidRDefault="00534504" w:rsidP="00426FEB">
            <w:pPr>
              <w:pStyle w:val="BodyTextIndent"/>
              <w:ind w:left="0"/>
              <w:rPr>
                <w:rFonts w:ascii="Century Gothic" w:hAnsi="Century Gothic" w:cs="Arial"/>
                <w:sz w:val="20"/>
                <w:szCs w:val="20"/>
              </w:rPr>
            </w:pPr>
            <w:r w:rsidRPr="00631E22">
              <w:rPr>
                <w:rFonts w:ascii="Century Gothic" w:hAnsi="Century Gothic" w:cs="Arial"/>
                <w:sz w:val="20"/>
                <w:szCs w:val="20"/>
              </w:rPr>
              <w:t xml:space="preserve">Each Club may make </w:t>
            </w:r>
            <w:r w:rsidRPr="00631E22">
              <w:rPr>
                <w:rFonts w:ascii="Century Gothic" w:hAnsi="Century Gothic" w:cs="Arial"/>
                <w:b/>
                <w:sz w:val="20"/>
                <w:szCs w:val="20"/>
                <w:u w:val="single"/>
              </w:rPr>
              <w:t>one entry</w:t>
            </w:r>
            <w:r w:rsidRPr="00631E22">
              <w:rPr>
                <w:rFonts w:ascii="Century Gothic" w:hAnsi="Century Gothic" w:cs="Arial"/>
                <w:sz w:val="20"/>
                <w:szCs w:val="20"/>
              </w:rPr>
              <w:t xml:space="preserve"> in this competition. An entry consists of </w:t>
            </w:r>
            <w:r w:rsidRPr="00631E22">
              <w:rPr>
                <w:rFonts w:ascii="Century Gothic" w:hAnsi="Century Gothic" w:cs="Arial"/>
                <w:b/>
                <w:sz w:val="20"/>
                <w:szCs w:val="20"/>
                <w:u w:val="single"/>
              </w:rPr>
              <w:t>a team of three members</w:t>
            </w:r>
            <w:r w:rsidRPr="00631E22">
              <w:rPr>
                <w:rFonts w:ascii="Century Gothic" w:hAnsi="Century Gothic" w:cs="Arial"/>
                <w:sz w:val="20"/>
                <w:szCs w:val="20"/>
              </w:rPr>
              <w:t xml:space="preserve">.  Competitors must be </w:t>
            </w:r>
            <w:r w:rsidRPr="00631E22">
              <w:rPr>
                <w:rFonts w:ascii="Century Gothic" w:hAnsi="Century Gothic" w:cs="Arial"/>
                <w:b/>
                <w:sz w:val="20"/>
                <w:szCs w:val="20"/>
              </w:rPr>
              <w:t>28 years of age or under</w:t>
            </w:r>
            <w:r w:rsidRPr="00631E22">
              <w:rPr>
                <w:rFonts w:ascii="Century Gothic" w:hAnsi="Century Gothic" w:cs="Arial"/>
                <w:sz w:val="20"/>
                <w:szCs w:val="20"/>
              </w:rPr>
              <w:t xml:space="preserve"> on 1st September 2021. </w:t>
            </w:r>
            <w:r w:rsidRPr="00631E22">
              <w:rPr>
                <w:rFonts w:ascii="Century Gothic" w:hAnsi="Century Gothic" w:cs="Arial"/>
                <w:b/>
                <w:sz w:val="20"/>
                <w:szCs w:val="20"/>
              </w:rPr>
              <w:t>Competitors Will Be Required To Show Their Current Membership Cards.</w:t>
            </w:r>
          </w:p>
        </w:tc>
      </w:tr>
      <w:tr w:rsidR="00534504" w:rsidRPr="00631E22" w14:paraId="704208C6" w14:textId="77777777" w:rsidTr="00534504">
        <w:tc>
          <w:tcPr>
            <w:tcW w:w="515" w:type="pct"/>
          </w:tcPr>
          <w:p w14:paraId="6D99EC47" w14:textId="7F28B79E" w:rsidR="00534504" w:rsidRPr="00631E22" w:rsidRDefault="00534504" w:rsidP="005E33A0">
            <w:pPr>
              <w:rPr>
                <w:rFonts w:ascii="Century Gothic" w:hAnsi="Century Gothic"/>
                <w:sz w:val="20"/>
                <w:szCs w:val="20"/>
              </w:rPr>
            </w:pPr>
            <w:r w:rsidRPr="00631E22">
              <w:rPr>
                <w:rFonts w:ascii="Century Gothic" w:hAnsi="Century Gothic"/>
                <w:sz w:val="20"/>
                <w:szCs w:val="20"/>
              </w:rPr>
              <w:t>Rules:</w:t>
            </w:r>
          </w:p>
        </w:tc>
        <w:tc>
          <w:tcPr>
            <w:tcW w:w="4485" w:type="pct"/>
          </w:tcPr>
          <w:p w14:paraId="35FE1A41" w14:textId="77777777" w:rsidR="00534504" w:rsidRPr="00631E22" w:rsidRDefault="00534504" w:rsidP="005E33A0">
            <w:pPr>
              <w:jc w:val="both"/>
              <w:rPr>
                <w:rFonts w:ascii="Century Gothic" w:hAnsi="Century Gothic"/>
                <w:sz w:val="20"/>
                <w:szCs w:val="20"/>
              </w:rPr>
            </w:pPr>
          </w:p>
        </w:tc>
      </w:tr>
      <w:tr w:rsidR="00534504" w:rsidRPr="00631E22" w14:paraId="532A89F8" w14:textId="77777777" w:rsidTr="00534504">
        <w:tc>
          <w:tcPr>
            <w:tcW w:w="515" w:type="pct"/>
          </w:tcPr>
          <w:p w14:paraId="305799FA" w14:textId="4CD1283B"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1</w:t>
            </w:r>
          </w:p>
        </w:tc>
        <w:tc>
          <w:tcPr>
            <w:tcW w:w="4485" w:type="pct"/>
          </w:tcPr>
          <w:p w14:paraId="3BCA18EA" w14:textId="38A7D835" w:rsidR="00534504" w:rsidRPr="00631E22" w:rsidRDefault="00534504" w:rsidP="00E91A6D">
            <w:pPr>
              <w:rPr>
                <w:rFonts w:ascii="Century Gothic" w:hAnsi="Century Gothic" w:cs="Arial"/>
                <w:sz w:val="20"/>
                <w:szCs w:val="20"/>
              </w:rPr>
            </w:pPr>
            <w:r w:rsidRPr="00631E22">
              <w:rPr>
                <w:rFonts w:ascii="Century Gothic" w:hAnsi="Century Gothic" w:cs="Arial"/>
                <w:sz w:val="20"/>
                <w:szCs w:val="20"/>
              </w:rPr>
              <w:t xml:space="preserve">Each team will be required to </w:t>
            </w:r>
            <w:r w:rsidRPr="00631E22">
              <w:rPr>
                <w:rFonts w:ascii="Century Gothic" w:hAnsi="Century Gothic" w:cs="Arial"/>
                <w:b/>
                <w:sz w:val="20"/>
                <w:szCs w:val="20"/>
              </w:rPr>
              <w:t>“Space Soapbox”</w:t>
            </w:r>
            <w:r w:rsidRPr="00631E22">
              <w:rPr>
                <w:rFonts w:ascii="Century Gothic" w:hAnsi="Century Gothic" w:cs="Arial"/>
                <w:sz w:val="20"/>
                <w:szCs w:val="20"/>
              </w:rPr>
              <w:t xml:space="preserve">, which is to be made by the competitors beforehand. The soapbox is to be decorated in a space theme.  </w:t>
            </w:r>
          </w:p>
        </w:tc>
      </w:tr>
      <w:tr w:rsidR="00534504" w:rsidRPr="00631E22" w14:paraId="34B1425A" w14:textId="77777777" w:rsidTr="00534504">
        <w:tc>
          <w:tcPr>
            <w:tcW w:w="515" w:type="pct"/>
          </w:tcPr>
          <w:p w14:paraId="21FBDB71" w14:textId="0F01318F"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2</w:t>
            </w:r>
          </w:p>
        </w:tc>
        <w:tc>
          <w:tcPr>
            <w:tcW w:w="4485" w:type="pct"/>
          </w:tcPr>
          <w:p w14:paraId="631EEE85" w14:textId="34773E05" w:rsidR="00534504" w:rsidRPr="00631E22" w:rsidRDefault="00534504" w:rsidP="00E91A6D">
            <w:pPr>
              <w:rPr>
                <w:rFonts w:ascii="Century Gothic" w:hAnsi="Century Gothic" w:cs="Arial"/>
                <w:sz w:val="20"/>
                <w:szCs w:val="20"/>
              </w:rPr>
            </w:pPr>
            <w:r w:rsidRPr="00631E22">
              <w:rPr>
                <w:rFonts w:ascii="Century Gothic" w:hAnsi="Century Gothic" w:cs="Arial"/>
                <w:sz w:val="20"/>
                <w:szCs w:val="20"/>
              </w:rPr>
              <w:t>Two members will race the soapbox around a designated obstacle course, whilst the third member remains in the soapbox. This member must wear a safety helmet and suitable protective equipment</w:t>
            </w:r>
          </w:p>
        </w:tc>
      </w:tr>
      <w:tr w:rsidR="00534504" w:rsidRPr="00631E22" w14:paraId="01394206" w14:textId="77777777" w:rsidTr="00534504">
        <w:tc>
          <w:tcPr>
            <w:tcW w:w="515" w:type="pct"/>
          </w:tcPr>
          <w:p w14:paraId="0F4B4EF7" w14:textId="3BD6F16C"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3</w:t>
            </w:r>
          </w:p>
        </w:tc>
        <w:tc>
          <w:tcPr>
            <w:tcW w:w="4485" w:type="pct"/>
          </w:tcPr>
          <w:p w14:paraId="29DC3DBD" w14:textId="70B39BE1" w:rsidR="00534504" w:rsidRPr="00631E22" w:rsidRDefault="00534504" w:rsidP="00E91A6D">
            <w:pPr>
              <w:rPr>
                <w:rFonts w:ascii="Century Gothic" w:hAnsi="Century Gothic" w:cs="Arial"/>
                <w:sz w:val="20"/>
                <w:szCs w:val="20"/>
              </w:rPr>
            </w:pPr>
            <w:r w:rsidRPr="00631E22">
              <w:rPr>
                <w:rFonts w:ascii="Century Gothic" w:hAnsi="Century Gothic" w:cs="Arial"/>
                <w:sz w:val="20"/>
                <w:szCs w:val="20"/>
              </w:rPr>
              <w:t>All team members must be dressed in accordance with the theme.</w:t>
            </w:r>
          </w:p>
        </w:tc>
      </w:tr>
      <w:tr w:rsidR="00534504" w:rsidRPr="00631E22" w14:paraId="67E81C71" w14:textId="77777777" w:rsidTr="00534504">
        <w:tc>
          <w:tcPr>
            <w:tcW w:w="515" w:type="pct"/>
          </w:tcPr>
          <w:p w14:paraId="0CA682CD" w14:textId="3FF89819"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4</w:t>
            </w:r>
          </w:p>
        </w:tc>
        <w:tc>
          <w:tcPr>
            <w:tcW w:w="4485" w:type="pct"/>
          </w:tcPr>
          <w:p w14:paraId="46167DE2" w14:textId="1C5AE9F4" w:rsidR="00534504" w:rsidRPr="00631E22" w:rsidRDefault="00534504" w:rsidP="00E91A6D">
            <w:pPr>
              <w:jc w:val="both"/>
              <w:rPr>
                <w:rFonts w:ascii="Century Gothic" w:hAnsi="Century Gothic" w:cs="Arial"/>
                <w:sz w:val="20"/>
                <w:szCs w:val="20"/>
              </w:rPr>
            </w:pPr>
            <w:r w:rsidRPr="00631E22">
              <w:rPr>
                <w:rFonts w:ascii="Century Gothic" w:hAnsi="Century Gothic" w:cs="Arial"/>
                <w:sz w:val="20"/>
                <w:szCs w:val="20"/>
              </w:rPr>
              <w:t xml:space="preserve">The soapbox must be capable of carrying at least one person. </w:t>
            </w:r>
          </w:p>
        </w:tc>
      </w:tr>
      <w:tr w:rsidR="00534504" w:rsidRPr="00631E22" w14:paraId="7B05B04F" w14:textId="77777777" w:rsidTr="00534504">
        <w:tc>
          <w:tcPr>
            <w:tcW w:w="515" w:type="pct"/>
          </w:tcPr>
          <w:p w14:paraId="4E9816FB" w14:textId="3EEFC515"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5</w:t>
            </w:r>
          </w:p>
        </w:tc>
        <w:tc>
          <w:tcPr>
            <w:tcW w:w="4485" w:type="pct"/>
          </w:tcPr>
          <w:p w14:paraId="64325C24" w14:textId="2C6710FA" w:rsidR="00534504" w:rsidRPr="00631E22" w:rsidRDefault="00534504" w:rsidP="00E91A6D">
            <w:pPr>
              <w:jc w:val="both"/>
              <w:rPr>
                <w:rFonts w:ascii="Century Gothic" w:hAnsi="Century Gothic" w:cs="Arial"/>
                <w:sz w:val="20"/>
                <w:szCs w:val="20"/>
              </w:rPr>
            </w:pPr>
            <w:r w:rsidRPr="00631E22">
              <w:rPr>
                <w:rFonts w:ascii="Century Gothic" w:hAnsi="Century Gothic" w:cs="Arial"/>
                <w:sz w:val="20"/>
                <w:szCs w:val="20"/>
              </w:rPr>
              <w:t>Any soapbox deemed unsafe by the judge/Chief Steward will not be allowed to race.</w:t>
            </w:r>
          </w:p>
        </w:tc>
      </w:tr>
      <w:tr w:rsidR="00534504" w:rsidRPr="00631E22" w14:paraId="05714301" w14:textId="77777777" w:rsidTr="00534504">
        <w:tc>
          <w:tcPr>
            <w:tcW w:w="515" w:type="pct"/>
          </w:tcPr>
          <w:p w14:paraId="0F6893D8" w14:textId="77777777"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6</w:t>
            </w:r>
          </w:p>
          <w:p w14:paraId="2449C1BC" w14:textId="39FC7772"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7</w:t>
            </w:r>
          </w:p>
        </w:tc>
        <w:tc>
          <w:tcPr>
            <w:tcW w:w="4485" w:type="pct"/>
          </w:tcPr>
          <w:p w14:paraId="408C01A6" w14:textId="4C863A1B" w:rsidR="00534504" w:rsidRPr="00631E22" w:rsidRDefault="00534504" w:rsidP="00E91A6D">
            <w:pPr>
              <w:jc w:val="both"/>
              <w:rPr>
                <w:rFonts w:ascii="Century Gothic" w:hAnsi="Century Gothic" w:cs="Arial"/>
                <w:sz w:val="20"/>
                <w:szCs w:val="20"/>
              </w:rPr>
            </w:pPr>
            <w:r w:rsidRPr="00631E22">
              <w:rPr>
                <w:rFonts w:ascii="Century Gothic" w:hAnsi="Century Gothic" w:cs="Arial"/>
                <w:sz w:val="20"/>
                <w:szCs w:val="20"/>
              </w:rPr>
              <w:t xml:space="preserve">The soapbox will be raced </w:t>
            </w:r>
            <w:r w:rsidRPr="00631E22">
              <w:rPr>
                <w:rFonts w:ascii="Century Gothic" w:eastAsiaTheme="minorEastAsia" w:hAnsi="Century Gothic" w:cs="Arial"/>
                <w:sz w:val="20"/>
                <w:szCs w:val="20"/>
              </w:rPr>
              <w:t xml:space="preserve">in </w:t>
            </w:r>
            <w:r w:rsidRPr="00631E22">
              <w:rPr>
                <w:rFonts w:ascii="Century Gothic" w:hAnsi="Century Gothic" w:cs="Arial"/>
                <w:sz w:val="20"/>
                <w:szCs w:val="20"/>
              </w:rPr>
              <w:t xml:space="preserve">a </w:t>
            </w:r>
            <w:r w:rsidRPr="00631E22">
              <w:rPr>
                <w:rFonts w:ascii="Century Gothic" w:hAnsi="Century Gothic" w:cs="Arial"/>
                <w:b/>
                <w:sz w:val="20"/>
                <w:szCs w:val="20"/>
              </w:rPr>
              <w:t>grassed area of approximately 70m x 120m.</w:t>
            </w:r>
          </w:p>
          <w:p w14:paraId="2535364F" w14:textId="511782BE" w:rsidR="00534504" w:rsidRPr="00631E22" w:rsidRDefault="00534504" w:rsidP="00E91A6D">
            <w:pPr>
              <w:rPr>
                <w:rFonts w:ascii="Century Gothic" w:hAnsi="Century Gothic" w:cs="Arial"/>
                <w:sz w:val="20"/>
                <w:szCs w:val="20"/>
              </w:rPr>
            </w:pPr>
            <w:r w:rsidRPr="00631E22">
              <w:rPr>
                <w:rFonts w:ascii="Century Gothic" w:hAnsi="Century Gothic" w:cs="Arial"/>
                <w:sz w:val="20"/>
                <w:szCs w:val="20"/>
              </w:rPr>
              <w:t>The time taken for teams to complete the course will be recorded in case of a tie break situation.</w:t>
            </w:r>
          </w:p>
        </w:tc>
      </w:tr>
      <w:tr w:rsidR="00534504" w:rsidRPr="00631E22" w14:paraId="31ED648A" w14:textId="77777777" w:rsidTr="00534504">
        <w:tc>
          <w:tcPr>
            <w:tcW w:w="515" w:type="pct"/>
          </w:tcPr>
          <w:p w14:paraId="652429B8" w14:textId="257F302D"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8</w:t>
            </w:r>
          </w:p>
        </w:tc>
        <w:tc>
          <w:tcPr>
            <w:tcW w:w="4485" w:type="pct"/>
          </w:tcPr>
          <w:p w14:paraId="2E955512" w14:textId="77777777" w:rsidR="00534504" w:rsidRPr="00631E22" w:rsidRDefault="00534504" w:rsidP="00816A25">
            <w:pPr>
              <w:tabs>
                <w:tab w:val="left" w:pos="851"/>
                <w:tab w:val="left" w:pos="2268"/>
                <w:tab w:val="left" w:pos="5670"/>
                <w:tab w:val="left" w:pos="6237"/>
              </w:tabs>
              <w:rPr>
                <w:rFonts w:ascii="Century Gothic" w:hAnsi="Century Gothic"/>
                <w:sz w:val="20"/>
                <w:szCs w:val="20"/>
              </w:rPr>
            </w:pPr>
            <w:r w:rsidRPr="00631E22">
              <w:rPr>
                <w:rFonts w:ascii="Century Gothic" w:hAnsi="Century Gothic"/>
                <w:sz w:val="20"/>
                <w:szCs w:val="20"/>
              </w:rPr>
              <w:t>The decision of the judge will be final.</w:t>
            </w:r>
          </w:p>
        </w:tc>
      </w:tr>
      <w:tr w:rsidR="00534504" w:rsidRPr="00631E22" w14:paraId="50AC3C4B" w14:textId="77777777" w:rsidTr="00534504">
        <w:tc>
          <w:tcPr>
            <w:tcW w:w="515" w:type="pct"/>
          </w:tcPr>
          <w:p w14:paraId="7B36C32B" w14:textId="1B67E712"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9</w:t>
            </w:r>
          </w:p>
        </w:tc>
        <w:tc>
          <w:tcPr>
            <w:tcW w:w="4485" w:type="pct"/>
          </w:tcPr>
          <w:p w14:paraId="7B0A2EA4" w14:textId="77777777" w:rsidR="00534504" w:rsidRPr="00631E22" w:rsidRDefault="00534504" w:rsidP="00816A25">
            <w:pPr>
              <w:tabs>
                <w:tab w:val="left" w:pos="851"/>
                <w:tab w:val="left" w:pos="2268"/>
                <w:tab w:val="left" w:pos="5670"/>
                <w:tab w:val="left" w:pos="6237"/>
              </w:tabs>
              <w:rPr>
                <w:rFonts w:ascii="Century Gothic" w:hAnsi="Century Gothic"/>
                <w:sz w:val="20"/>
                <w:szCs w:val="20"/>
              </w:rPr>
            </w:pPr>
            <w:r w:rsidRPr="00631E22">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534504" w:rsidRPr="00631E22" w14:paraId="05E6A482" w14:textId="77777777" w:rsidTr="00534504">
        <w:tc>
          <w:tcPr>
            <w:tcW w:w="515" w:type="pct"/>
          </w:tcPr>
          <w:p w14:paraId="7A91E6AE" w14:textId="7C186445"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10</w:t>
            </w:r>
          </w:p>
        </w:tc>
        <w:tc>
          <w:tcPr>
            <w:tcW w:w="4485" w:type="pct"/>
          </w:tcPr>
          <w:p w14:paraId="4FA4F20C" w14:textId="77777777" w:rsidR="00534504" w:rsidRPr="00534504" w:rsidRDefault="00534504" w:rsidP="00816A25">
            <w:pPr>
              <w:tabs>
                <w:tab w:val="left" w:pos="851"/>
                <w:tab w:val="left" w:pos="2268"/>
                <w:tab w:val="left" w:pos="5670"/>
                <w:tab w:val="left" w:pos="6237"/>
              </w:tabs>
              <w:rPr>
                <w:rFonts w:ascii="Century Gothic" w:hAnsi="Century Gothic"/>
                <w:sz w:val="20"/>
                <w:szCs w:val="20"/>
              </w:rPr>
            </w:pPr>
            <w:r w:rsidRPr="00534504">
              <w:rPr>
                <w:rFonts w:ascii="Century Gothic" w:hAnsi="Century Gothic"/>
                <w:sz w:val="20"/>
                <w:szCs w:val="20"/>
              </w:rPr>
              <w:t>No alcohol is to be consumed by any competitor either before or during the competition; infringement of this rule will result in disqualification.</w:t>
            </w:r>
          </w:p>
        </w:tc>
      </w:tr>
      <w:tr w:rsidR="00534504" w:rsidRPr="00631E22" w14:paraId="21B88A56" w14:textId="77777777" w:rsidTr="00534504">
        <w:tc>
          <w:tcPr>
            <w:tcW w:w="515" w:type="pct"/>
          </w:tcPr>
          <w:p w14:paraId="7C41C326" w14:textId="4ECB96E3"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11</w:t>
            </w:r>
          </w:p>
        </w:tc>
        <w:tc>
          <w:tcPr>
            <w:tcW w:w="4485" w:type="pct"/>
          </w:tcPr>
          <w:p w14:paraId="5027CB8C" w14:textId="77777777" w:rsidR="00534504" w:rsidRPr="00534504" w:rsidRDefault="00534504" w:rsidP="00816A25">
            <w:pPr>
              <w:tabs>
                <w:tab w:val="left" w:pos="-5783"/>
                <w:tab w:val="left" w:pos="5670"/>
                <w:tab w:val="left" w:pos="6237"/>
              </w:tabs>
              <w:rPr>
                <w:rFonts w:ascii="Century Gothic" w:hAnsi="Century Gothic"/>
                <w:sz w:val="20"/>
                <w:szCs w:val="20"/>
              </w:rPr>
            </w:pPr>
            <w:r w:rsidRPr="00534504">
              <w:rPr>
                <w:rFonts w:ascii="Century Gothic" w:hAnsi="Century Gothic"/>
                <w:sz w:val="20"/>
                <w:szCs w:val="20"/>
              </w:rPr>
              <w:t>The two highest placed clubs will be asked to represent Worcestershire at the Royal Three Counties Show in June.</w:t>
            </w:r>
          </w:p>
        </w:tc>
      </w:tr>
      <w:tr w:rsidR="00534504" w:rsidRPr="00631E22" w14:paraId="36F6122A" w14:textId="77777777" w:rsidTr="00534504">
        <w:tc>
          <w:tcPr>
            <w:tcW w:w="515" w:type="pct"/>
          </w:tcPr>
          <w:p w14:paraId="58AA8B48" w14:textId="19239DCB" w:rsidR="00534504" w:rsidRPr="00631E22" w:rsidRDefault="00534504" w:rsidP="00534504">
            <w:pPr>
              <w:jc w:val="right"/>
              <w:rPr>
                <w:rFonts w:ascii="Century Gothic" w:hAnsi="Century Gothic"/>
                <w:sz w:val="20"/>
                <w:szCs w:val="20"/>
              </w:rPr>
            </w:pPr>
            <w:r>
              <w:rPr>
                <w:rFonts w:ascii="Century Gothic" w:hAnsi="Century Gothic"/>
                <w:sz w:val="20"/>
                <w:szCs w:val="20"/>
              </w:rPr>
              <w:t>12</w:t>
            </w:r>
          </w:p>
        </w:tc>
        <w:tc>
          <w:tcPr>
            <w:tcW w:w="4485" w:type="pct"/>
          </w:tcPr>
          <w:p w14:paraId="33C8BC8C" w14:textId="3F413838" w:rsidR="00534504" w:rsidRPr="00534504" w:rsidRDefault="00534504" w:rsidP="00816A25">
            <w:pPr>
              <w:rPr>
                <w:rFonts w:ascii="Century Gothic" w:hAnsi="Century Gothic"/>
                <w:sz w:val="20"/>
                <w:szCs w:val="20"/>
              </w:rPr>
            </w:pPr>
            <w:r w:rsidRPr="00534504">
              <w:rPr>
                <w:rFonts w:ascii="Century Gothic" w:hAnsi="Century Gothic"/>
                <w:sz w:val="20"/>
                <w:szCs w:val="20"/>
              </w:rPr>
              <w:t>The Show General Rules apply to this competition – Please Read them – Front of Rule Schedule.</w:t>
            </w:r>
          </w:p>
        </w:tc>
      </w:tr>
      <w:tr w:rsidR="00534504" w:rsidRPr="00631E22" w14:paraId="3B4CEE1C" w14:textId="77777777" w:rsidTr="00534504">
        <w:tc>
          <w:tcPr>
            <w:tcW w:w="515" w:type="pct"/>
          </w:tcPr>
          <w:p w14:paraId="3F9FD2DE" w14:textId="07DD54AA" w:rsidR="00534504" w:rsidRPr="00631E22" w:rsidRDefault="00534504" w:rsidP="00534504">
            <w:pPr>
              <w:jc w:val="right"/>
              <w:rPr>
                <w:rFonts w:ascii="Century Gothic" w:hAnsi="Century Gothic"/>
                <w:sz w:val="20"/>
                <w:szCs w:val="20"/>
              </w:rPr>
            </w:pPr>
            <w:r w:rsidRPr="00631E22">
              <w:rPr>
                <w:rFonts w:ascii="Century Gothic" w:hAnsi="Century Gothic"/>
                <w:sz w:val="20"/>
                <w:szCs w:val="20"/>
              </w:rPr>
              <w:t>13</w:t>
            </w:r>
          </w:p>
        </w:tc>
        <w:tc>
          <w:tcPr>
            <w:tcW w:w="4485" w:type="pct"/>
          </w:tcPr>
          <w:p w14:paraId="74E2C92E" w14:textId="44670CE0" w:rsidR="00534504" w:rsidRPr="00534504" w:rsidRDefault="00534504" w:rsidP="00816A25">
            <w:pPr>
              <w:rPr>
                <w:rFonts w:ascii="Century Gothic" w:hAnsi="Century Gothic"/>
                <w:sz w:val="20"/>
                <w:szCs w:val="20"/>
              </w:rPr>
            </w:pPr>
            <w:r w:rsidRPr="00534504">
              <w:rPr>
                <w:rFonts w:ascii="Century Gothic" w:hAnsi="Century Gothic" w:cs="Arial"/>
                <w:sz w:val="20"/>
                <w:szCs w:val="20"/>
              </w:rPr>
              <w:t>Any members under 18 years of age on the competition day must complete a signed parental consent form. This is to be handed into the Show Office on the m</w:t>
            </w:r>
            <w:r w:rsidRPr="00534504">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38A6FF6" w14:textId="77777777" w:rsidR="00847D74" w:rsidRDefault="00847D74" w:rsidP="005E33A0">
      <w:pPr>
        <w:rPr>
          <w:rFonts w:ascii="Century Gothic" w:hAnsi="Century Gothic"/>
          <w:color w:val="0000FF"/>
          <w:sz w:val="20"/>
        </w:rPr>
      </w:pPr>
    </w:p>
    <w:p w14:paraId="00F62137" w14:textId="77777777" w:rsidR="00847D74" w:rsidRDefault="00847D74" w:rsidP="005E33A0">
      <w:pPr>
        <w:rPr>
          <w:rFonts w:ascii="Century Gothic" w:hAnsi="Century Gothic"/>
          <w:color w:val="0000FF"/>
          <w:sz w:val="20"/>
        </w:rPr>
      </w:pPr>
    </w:p>
    <w:tbl>
      <w:tblPr>
        <w:tblW w:w="5000" w:type="pct"/>
        <w:tblLook w:val="01E0" w:firstRow="1" w:lastRow="1" w:firstColumn="1" w:lastColumn="1" w:noHBand="0" w:noVBand="0"/>
      </w:tblPr>
      <w:tblGrid>
        <w:gridCol w:w="1072"/>
        <w:gridCol w:w="1531"/>
        <w:gridCol w:w="5019"/>
        <w:gridCol w:w="580"/>
        <w:gridCol w:w="1600"/>
      </w:tblGrid>
      <w:tr w:rsidR="00847D74" w:rsidRPr="00534504" w14:paraId="350AE955" w14:textId="77777777" w:rsidTr="00534504">
        <w:tc>
          <w:tcPr>
            <w:tcW w:w="547" w:type="pct"/>
          </w:tcPr>
          <w:p w14:paraId="2187ADED" w14:textId="77777777" w:rsidR="00847D74" w:rsidRPr="00534504" w:rsidRDefault="00847D74" w:rsidP="00847D74">
            <w:pPr>
              <w:rPr>
                <w:rFonts w:ascii="Century Gothic" w:hAnsi="Century Gothic"/>
                <w:sz w:val="20"/>
                <w:szCs w:val="20"/>
              </w:rPr>
            </w:pPr>
            <w:r w:rsidRPr="00534504">
              <w:rPr>
                <w:rFonts w:ascii="Century Gothic" w:hAnsi="Century Gothic"/>
                <w:sz w:val="20"/>
                <w:szCs w:val="20"/>
              </w:rPr>
              <w:t>Marking:</w:t>
            </w:r>
          </w:p>
        </w:tc>
        <w:tc>
          <w:tcPr>
            <w:tcW w:w="4453" w:type="pct"/>
            <w:gridSpan w:val="4"/>
          </w:tcPr>
          <w:p w14:paraId="6D28106C" w14:textId="77777777" w:rsidR="00847D74" w:rsidRPr="00534504" w:rsidRDefault="00847D74" w:rsidP="00847D74">
            <w:pPr>
              <w:rPr>
                <w:rFonts w:ascii="Century Gothic" w:hAnsi="Century Gothic"/>
                <w:sz w:val="20"/>
                <w:szCs w:val="20"/>
              </w:rPr>
            </w:pPr>
            <w:r w:rsidRPr="00534504">
              <w:rPr>
                <w:rFonts w:ascii="Century Gothic" w:hAnsi="Century Gothic"/>
                <w:sz w:val="20"/>
                <w:szCs w:val="20"/>
              </w:rPr>
              <w:t>The following scale of marks will be observed for the race:</w:t>
            </w:r>
          </w:p>
        </w:tc>
      </w:tr>
      <w:tr w:rsidR="00847D74" w:rsidRPr="00534504" w14:paraId="73534D1E" w14:textId="77777777" w:rsidTr="00534504">
        <w:tc>
          <w:tcPr>
            <w:tcW w:w="547" w:type="pct"/>
          </w:tcPr>
          <w:p w14:paraId="7EA64382" w14:textId="77777777" w:rsidR="00847D74" w:rsidRPr="00534504" w:rsidRDefault="00847D74" w:rsidP="00847D74">
            <w:pPr>
              <w:rPr>
                <w:rFonts w:ascii="Century Gothic" w:hAnsi="Century Gothic"/>
                <w:sz w:val="20"/>
                <w:szCs w:val="20"/>
              </w:rPr>
            </w:pPr>
          </w:p>
        </w:tc>
        <w:tc>
          <w:tcPr>
            <w:tcW w:w="4453" w:type="pct"/>
            <w:gridSpan w:val="4"/>
          </w:tcPr>
          <w:p w14:paraId="4B78C611" w14:textId="77777777" w:rsidR="00847D74" w:rsidRPr="00534504" w:rsidRDefault="00847D74" w:rsidP="00847D74">
            <w:pPr>
              <w:rPr>
                <w:rFonts w:ascii="Century Gothic" w:hAnsi="Century Gothic"/>
                <w:sz w:val="20"/>
                <w:szCs w:val="20"/>
              </w:rPr>
            </w:pPr>
          </w:p>
        </w:tc>
      </w:tr>
      <w:tr w:rsidR="00847D74" w:rsidRPr="00534504" w14:paraId="4B1CFD09" w14:textId="77777777" w:rsidTr="00534504">
        <w:tc>
          <w:tcPr>
            <w:tcW w:w="547" w:type="pct"/>
          </w:tcPr>
          <w:p w14:paraId="5DC27B05" w14:textId="77777777" w:rsidR="00847D74" w:rsidRPr="00534504" w:rsidRDefault="00847D74" w:rsidP="00847D74">
            <w:pPr>
              <w:rPr>
                <w:rFonts w:ascii="Century Gothic" w:hAnsi="Century Gothic"/>
                <w:sz w:val="20"/>
                <w:szCs w:val="20"/>
              </w:rPr>
            </w:pPr>
          </w:p>
        </w:tc>
        <w:tc>
          <w:tcPr>
            <w:tcW w:w="781" w:type="pct"/>
          </w:tcPr>
          <w:p w14:paraId="08F66A3A" w14:textId="77777777" w:rsidR="00847D74" w:rsidRPr="00534504" w:rsidRDefault="00847D74" w:rsidP="00847D74">
            <w:pPr>
              <w:rPr>
                <w:rFonts w:ascii="Century Gothic" w:hAnsi="Century Gothic"/>
                <w:sz w:val="20"/>
                <w:szCs w:val="20"/>
              </w:rPr>
            </w:pPr>
          </w:p>
        </w:tc>
        <w:tc>
          <w:tcPr>
            <w:tcW w:w="2560" w:type="pct"/>
          </w:tcPr>
          <w:p w14:paraId="7055ECC3" w14:textId="6BEE14B7" w:rsidR="00847D74" w:rsidRPr="00534504" w:rsidRDefault="00847D74" w:rsidP="00847D74">
            <w:pPr>
              <w:rPr>
                <w:rFonts w:ascii="Century Gothic" w:hAnsi="Century Gothic"/>
                <w:sz w:val="20"/>
                <w:szCs w:val="20"/>
              </w:rPr>
            </w:pPr>
            <w:r w:rsidRPr="00534504">
              <w:rPr>
                <w:rFonts w:ascii="Century Gothic" w:hAnsi="Century Gothic"/>
                <w:sz w:val="20"/>
                <w:szCs w:val="20"/>
              </w:rPr>
              <w:t>Theme</w:t>
            </w:r>
          </w:p>
        </w:tc>
        <w:tc>
          <w:tcPr>
            <w:tcW w:w="296" w:type="pct"/>
          </w:tcPr>
          <w:p w14:paraId="2B68EFCC" w14:textId="462C4D37" w:rsidR="00847D74" w:rsidRPr="00534504" w:rsidRDefault="00847D74" w:rsidP="00847D74">
            <w:pPr>
              <w:jc w:val="right"/>
              <w:rPr>
                <w:rFonts w:ascii="Century Gothic" w:hAnsi="Century Gothic"/>
                <w:sz w:val="20"/>
                <w:szCs w:val="20"/>
              </w:rPr>
            </w:pPr>
            <w:r w:rsidRPr="00534504">
              <w:rPr>
                <w:rFonts w:ascii="Century Gothic" w:hAnsi="Century Gothic"/>
                <w:sz w:val="20"/>
                <w:szCs w:val="20"/>
              </w:rPr>
              <w:t>15</w:t>
            </w:r>
          </w:p>
        </w:tc>
        <w:tc>
          <w:tcPr>
            <w:tcW w:w="816" w:type="pct"/>
          </w:tcPr>
          <w:p w14:paraId="73C441CB" w14:textId="77777777" w:rsidR="00847D74" w:rsidRPr="00534504" w:rsidRDefault="00847D74" w:rsidP="00847D74">
            <w:pPr>
              <w:rPr>
                <w:rFonts w:ascii="Century Gothic" w:hAnsi="Century Gothic"/>
                <w:sz w:val="20"/>
                <w:szCs w:val="20"/>
              </w:rPr>
            </w:pPr>
          </w:p>
        </w:tc>
      </w:tr>
      <w:tr w:rsidR="00847D74" w:rsidRPr="00534504" w14:paraId="6AF2CBC3" w14:textId="77777777" w:rsidTr="00534504">
        <w:tc>
          <w:tcPr>
            <w:tcW w:w="547" w:type="pct"/>
          </w:tcPr>
          <w:p w14:paraId="17134118" w14:textId="77777777" w:rsidR="00847D74" w:rsidRPr="00534504" w:rsidRDefault="00847D74" w:rsidP="00847D74">
            <w:pPr>
              <w:rPr>
                <w:rFonts w:ascii="Century Gothic" w:hAnsi="Century Gothic"/>
                <w:sz w:val="20"/>
                <w:szCs w:val="20"/>
              </w:rPr>
            </w:pPr>
          </w:p>
        </w:tc>
        <w:tc>
          <w:tcPr>
            <w:tcW w:w="781" w:type="pct"/>
          </w:tcPr>
          <w:p w14:paraId="58B50238" w14:textId="77777777" w:rsidR="00847D74" w:rsidRPr="00534504" w:rsidRDefault="00847D74" w:rsidP="00847D74">
            <w:pPr>
              <w:rPr>
                <w:rFonts w:ascii="Century Gothic" w:hAnsi="Century Gothic"/>
                <w:sz w:val="20"/>
                <w:szCs w:val="20"/>
              </w:rPr>
            </w:pPr>
          </w:p>
        </w:tc>
        <w:tc>
          <w:tcPr>
            <w:tcW w:w="2560" w:type="pct"/>
          </w:tcPr>
          <w:p w14:paraId="332309A4" w14:textId="7F7FDB0B" w:rsidR="00847D74" w:rsidRPr="00534504" w:rsidRDefault="00847D74" w:rsidP="00847D74">
            <w:pPr>
              <w:rPr>
                <w:rFonts w:ascii="Century Gothic" w:hAnsi="Century Gothic"/>
                <w:sz w:val="20"/>
                <w:szCs w:val="20"/>
              </w:rPr>
            </w:pPr>
            <w:r w:rsidRPr="00534504">
              <w:rPr>
                <w:rFonts w:ascii="Century Gothic" w:hAnsi="Century Gothic"/>
                <w:sz w:val="20"/>
                <w:szCs w:val="20"/>
              </w:rPr>
              <w:t>Dress</w:t>
            </w:r>
          </w:p>
        </w:tc>
        <w:tc>
          <w:tcPr>
            <w:tcW w:w="296" w:type="pct"/>
          </w:tcPr>
          <w:p w14:paraId="6235B69D" w14:textId="2C9B12EB" w:rsidR="00847D74" w:rsidRPr="00534504" w:rsidRDefault="00847D74" w:rsidP="00847D74">
            <w:pPr>
              <w:jc w:val="right"/>
              <w:rPr>
                <w:rFonts w:ascii="Century Gothic" w:hAnsi="Century Gothic"/>
                <w:sz w:val="20"/>
                <w:szCs w:val="20"/>
              </w:rPr>
            </w:pPr>
            <w:r w:rsidRPr="00534504">
              <w:rPr>
                <w:rFonts w:ascii="Century Gothic" w:hAnsi="Century Gothic"/>
                <w:sz w:val="20"/>
                <w:szCs w:val="20"/>
              </w:rPr>
              <w:t>15</w:t>
            </w:r>
          </w:p>
        </w:tc>
        <w:tc>
          <w:tcPr>
            <w:tcW w:w="816" w:type="pct"/>
          </w:tcPr>
          <w:p w14:paraId="41AB7D4D" w14:textId="77777777" w:rsidR="00847D74" w:rsidRPr="00534504" w:rsidRDefault="00847D74" w:rsidP="00847D74">
            <w:pPr>
              <w:rPr>
                <w:rFonts w:ascii="Century Gothic" w:hAnsi="Century Gothic"/>
                <w:sz w:val="20"/>
                <w:szCs w:val="20"/>
              </w:rPr>
            </w:pPr>
          </w:p>
        </w:tc>
      </w:tr>
      <w:tr w:rsidR="00847D74" w:rsidRPr="00534504" w14:paraId="08F44377" w14:textId="77777777" w:rsidTr="00534504">
        <w:tc>
          <w:tcPr>
            <w:tcW w:w="547" w:type="pct"/>
          </w:tcPr>
          <w:p w14:paraId="7689B30C" w14:textId="77777777" w:rsidR="00847D74" w:rsidRPr="00534504" w:rsidRDefault="00847D74" w:rsidP="00847D74">
            <w:pPr>
              <w:rPr>
                <w:rFonts w:ascii="Century Gothic" w:hAnsi="Century Gothic"/>
                <w:sz w:val="20"/>
                <w:szCs w:val="20"/>
              </w:rPr>
            </w:pPr>
          </w:p>
        </w:tc>
        <w:tc>
          <w:tcPr>
            <w:tcW w:w="781" w:type="pct"/>
          </w:tcPr>
          <w:p w14:paraId="1BA6DAAF" w14:textId="77777777" w:rsidR="00847D74" w:rsidRPr="00534504" w:rsidRDefault="00847D74" w:rsidP="00847D74">
            <w:pPr>
              <w:rPr>
                <w:rFonts w:ascii="Century Gothic" w:hAnsi="Century Gothic"/>
                <w:sz w:val="20"/>
                <w:szCs w:val="20"/>
              </w:rPr>
            </w:pPr>
          </w:p>
        </w:tc>
        <w:tc>
          <w:tcPr>
            <w:tcW w:w="2560" w:type="pct"/>
          </w:tcPr>
          <w:p w14:paraId="6B2020D9" w14:textId="04485DC6" w:rsidR="002925D4" w:rsidRPr="00534504" w:rsidRDefault="00847D74" w:rsidP="00847D74">
            <w:pPr>
              <w:rPr>
                <w:rFonts w:ascii="Century Gothic" w:hAnsi="Century Gothic"/>
                <w:sz w:val="20"/>
                <w:szCs w:val="20"/>
              </w:rPr>
            </w:pPr>
            <w:r w:rsidRPr="00534504">
              <w:rPr>
                <w:rFonts w:ascii="Century Gothic" w:hAnsi="Century Gothic"/>
                <w:sz w:val="20"/>
                <w:szCs w:val="20"/>
              </w:rPr>
              <w:t>Buil</w:t>
            </w:r>
            <w:r w:rsidR="00534504">
              <w:rPr>
                <w:rFonts w:ascii="Century Gothic" w:hAnsi="Century Gothic"/>
                <w:sz w:val="20"/>
                <w:szCs w:val="20"/>
              </w:rPr>
              <w:t>d</w:t>
            </w:r>
          </w:p>
        </w:tc>
        <w:tc>
          <w:tcPr>
            <w:tcW w:w="296" w:type="pct"/>
          </w:tcPr>
          <w:p w14:paraId="4A99044A" w14:textId="4CCB96BD" w:rsidR="002925D4" w:rsidRPr="00534504" w:rsidRDefault="00534504" w:rsidP="00534504">
            <w:pPr>
              <w:jc w:val="right"/>
              <w:rPr>
                <w:rFonts w:ascii="Century Gothic" w:hAnsi="Century Gothic"/>
                <w:sz w:val="20"/>
                <w:szCs w:val="20"/>
              </w:rPr>
            </w:pPr>
            <w:r>
              <w:rPr>
                <w:rFonts w:ascii="Century Gothic" w:hAnsi="Century Gothic"/>
                <w:sz w:val="20"/>
                <w:szCs w:val="20"/>
              </w:rPr>
              <w:t>40</w:t>
            </w:r>
          </w:p>
        </w:tc>
        <w:tc>
          <w:tcPr>
            <w:tcW w:w="816" w:type="pct"/>
          </w:tcPr>
          <w:p w14:paraId="6B46749B" w14:textId="77777777" w:rsidR="00847D74" w:rsidRPr="00534504" w:rsidRDefault="00847D74" w:rsidP="00847D74">
            <w:pPr>
              <w:rPr>
                <w:rFonts w:ascii="Century Gothic" w:hAnsi="Century Gothic"/>
                <w:sz w:val="20"/>
                <w:szCs w:val="20"/>
              </w:rPr>
            </w:pPr>
          </w:p>
        </w:tc>
      </w:tr>
      <w:tr w:rsidR="00847D74" w:rsidRPr="00534504" w14:paraId="512F0518" w14:textId="77777777" w:rsidTr="00534504">
        <w:tc>
          <w:tcPr>
            <w:tcW w:w="547" w:type="pct"/>
          </w:tcPr>
          <w:p w14:paraId="2B263FDC" w14:textId="77777777" w:rsidR="00847D74" w:rsidRPr="00534504" w:rsidRDefault="00847D74" w:rsidP="00847D74">
            <w:pPr>
              <w:rPr>
                <w:rFonts w:ascii="Century Gothic" w:hAnsi="Century Gothic"/>
                <w:sz w:val="20"/>
                <w:szCs w:val="20"/>
              </w:rPr>
            </w:pPr>
          </w:p>
        </w:tc>
        <w:tc>
          <w:tcPr>
            <w:tcW w:w="781" w:type="pct"/>
          </w:tcPr>
          <w:p w14:paraId="756CA5FF" w14:textId="77777777" w:rsidR="00847D74" w:rsidRPr="00534504" w:rsidRDefault="00847D74" w:rsidP="00847D74">
            <w:pPr>
              <w:rPr>
                <w:rFonts w:ascii="Century Gothic" w:hAnsi="Century Gothic"/>
                <w:sz w:val="20"/>
                <w:szCs w:val="20"/>
              </w:rPr>
            </w:pPr>
          </w:p>
        </w:tc>
        <w:tc>
          <w:tcPr>
            <w:tcW w:w="2560" w:type="pct"/>
          </w:tcPr>
          <w:p w14:paraId="642927FD" w14:textId="1CB9D29B" w:rsidR="00847D74" w:rsidRPr="00534504" w:rsidRDefault="00534504" w:rsidP="00847D74">
            <w:pPr>
              <w:rPr>
                <w:rFonts w:ascii="Century Gothic" w:hAnsi="Century Gothic"/>
                <w:sz w:val="20"/>
                <w:szCs w:val="20"/>
              </w:rPr>
            </w:pPr>
            <w:r>
              <w:rPr>
                <w:rFonts w:ascii="Century Gothic" w:hAnsi="Century Gothic"/>
                <w:sz w:val="20"/>
                <w:szCs w:val="20"/>
              </w:rPr>
              <w:t>Race Points (Maximum)</w:t>
            </w:r>
          </w:p>
        </w:tc>
        <w:tc>
          <w:tcPr>
            <w:tcW w:w="296" w:type="pct"/>
          </w:tcPr>
          <w:p w14:paraId="19EFF499" w14:textId="1FD138FC" w:rsidR="00847D74" w:rsidRPr="00534504" w:rsidRDefault="00534504" w:rsidP="00847D74">
            <w:pPr>
              <w:jc w:val="right"/>
              <w:rPr>
                <w:rFonts w:ascii="Century Gothic" w:hAnsi="Century Gothic"/>
                <w:sz w:val="20"/>
                <w:szCs w:val="20"/>
              </w:rPr>
            </w:pPr>
            <w:r>
              <w:rPr>
                <w:rFonts w:ascii="Century Gothic" w:hAnsi="Century Gothic"/>
                <w:sz w:val="20"/>
                <w:szCs w:val="20"/>
              </w:rPr>
              <w:t>30</w:t>
            </w:r>
          </w:p>
        </w:tc>
        <w:tc>
          <w:tcPr>
            <w:tcW w:w="816" w:type="pct"/>
          </w:tcPr>
          <w:p w14:paraId="25874356" w14:textId="77777777" w:rsidR="00847D74" w:rsidRPr="00534504" w:rsidRDefault="00847D74" w:rsidP="00847D74">
            <w:pPr>
              <w:rPr>
                <w:rFonts w:ascii="Century Gothic" w:hAnsi="Century Gothic"/>
                <w:sz w:val="20"/>
                <w:szCs w:val="20"/>
              </w:rPr>
            </w:pPr>
          </w:p>
        </w:tc>
      </w:tr>
      <w:tr w:rsidR="00534504" w:rsidRPr="00534504" w14:paraId="0A7F2AE8" w14:textId="77777777" w:rsidTr="0089192B">
        <w:trPr>
          <w:trHeight w:val="93"/>
        </w:trPr>
        <w:tc>
          <w:tcPr>
            <w:tcW w:w="547" w:type="pct"/>
          </w:tcPr>
          <w:p w14:paraId="62357AF8" w14:textId="77777777" w:rsidR="00534504" w:rsidRPr="00534504" w:rsidRDefault="00534504" w:rsidP="0089192B">
            <w:pPr>
              <w:rPr>
                <w:rFonts w:ascii="Century Gothic" w:hAnsi="Century Gothic"/>
                <w:sz w:val="20"/>
                <w:szCs w:val="20"/>
              </w:rPr>
            </w:pPr>
          </w:p>
        </w:tc>
        <w:tc>
          <w:tcPr>
            <w:tcW w:w="781" w:type="pct"/>
          </w:tcPr>
          <w:p w14:paraId="38BB679E" w14:textId="77777777" w:rsidR="00534504" w:rsidRPr="00534504" w:rsidRDefault="00534504" w:rsidP="0089192B">
            <w:pPr>
              <w:rPr>
                <w:rFonts w:ascii="Century Gothic" w:hAnsi="Century Gothic"/>
                <w:sz w:val="20"/>
                <w:szCs w:val="20"/>
              </w:rPr>
            </w:pPr>
          </w:p>
        </w:tc>
        <w:tc>
          <w:tcPr>
            <w:tcW w:w="2560" w:type="pct"/>
            <w:tcBorders>
              <w:top w:val="single" w:sz="12" w:space="0" w:color="auto"/>
              <w:bottom w:val="single" w:sz="12" w:space="0" w:color="auto"/>
            </w:tcBorders>
          </w:tcPr>
          <w:p w14:paraId="0882E4FB" w14:textId="77777777" w:rsidR="00534504" w:rsidRPr="00534504" w:rsidRDefault="00534504" w:rsidP="0089192B">
            <w:pPr>
              <w:rPr>
                <w:rFonts w:ascii="Century Gothic" w:hAnsi="Century Gothic"/>
                <w:b/>
                <w:sz w:val="20"/>
                <w:szCs w:val="20"/>
              </w:rPr>
            </w:pPr>
            <w:r w:rsidRPr="00534504">
              <w:rPr>
                <w:rFonts w:ascii="Century Gothic" w:hAnsi="Century Gothic"/>
                <w:b/>
                <w:sz w:val="20"/>
                <w:szCs w:val="20"/>
              </w:rPr>
              <w:t>Total (Maximum)</w:t>
            </w:r>
          </w:p>
        </w:tc>
        <w:tc>
          <w:tcPr>
            <w:tcW w:w="296" w:type="pct"/>
            <w:tcBorders>
              <w:top w:val="single" w:sz="12" w:space="0" w:color="auto"/>
              <w:bottom w:val="single" w:sz="12" w:space="0" w:color="auto"/>
            </w:tcBorders>
          </w:tcPr>
          <w:p w14:paraId="209716BA" w14:textId="77777777" w:rsidR="00534504" w:rsidRPr="00534504" w:rsidRDefault="00534504" w:rsidP="0089192B">
            <w:pPr>
              <w:jc w:val="right"/>
              <w:rPr>
                <w:rFonts w:ascii="Century Gothic" w:hAnsi="Century Gothic"/>
                <w:b/>
                <w:sz w:val="20"/>
                <w:szCs w:val="20"/>
              </w:rPr>
            </w:pPr>
            <w:r w:rsidRPr="00534504">
              <w:rPr>
                <w:rFonts w:ascii="Century Gothic" w:hAnsi="Century Gothic"/>
                <w:b/>
                <w:sz w:val="20"/>
                <w:szCs w:val="20"/>
              </w:rPr>
              <w:t>100</w:t>
            </w:r>
          </w:p>
        </w:tc>
        <w:tc>
          <w:tcPr>
            <w:tcW w:w="816" w:type="pct"/>
          </w:tcPr>
          <w:p w14:paraId="5F4F911F" w14:textId="77777777" w:rsidR="00534504" w:rsidRPr="00534504" w:rsidRDefault="00534504" w:rsidP="0089192B">
            <w:pPr>
              <w:rPr>
                <w:rFonts w:ascii="Century Gothic" w:hAnsi="Century Gothic"/>
                <w:sz w:val="20"/>
                <w:szCs w:val="20"/>
              </w:rPr>
            </w:pPr>
          </w:p>
        </w:tc>
      </w:tr>
      <w:tr w:rsidR="00534504" w:rsidRPr="00534504" w14:paraId="3F46FC24" w14:textId="77777777" w:rsidTr="00534504">
        <w:tc>
          <w:tcPr>
            <w:tcW w:w="547" w:type="pct"/>
          </w:tcPr>
          <w:p w14:paraId="76497476" w14:textId="77777777" w:rsidR="00534504" w:rsidRPr="00534504" w:rsidRDefault="00534504" w:rsidP="00847D74">
            <w:pPr>
              <w:rPr>
                <w:rFonts w:ascii="Century Gothic" w:hAnsi="Century Gothic"/>
                <w:sz w:val="20"/>
                <w:szCs w:val="20"/>
              </w:rPr>
            </w:pPr>
          </w:p>
        </w:tc>
        <w:tc>
          <w:tcPr>
            <w:tcW w:w="781" w:type="pct"/>
          </w:tcPr>
          <w:p w14:paraId="7B05C282" w14:textId="77777777" w:rsidR="00534504" w:rsidRDefault="00534504" w:rsidP="00847D74">
            <w:pPr>
              <w:rPr>
                <w:rFonts w:ascii="Century Gothic" w:hAnsi="Century Gothic"/>
                <w:sz w:val="20"/>
                <w:szCs w:val="20"/>
              </w:rPr>
            </w:pPr>
          </w:p>
        </w:tc>
        <w:tc>
          <w:tcPr>
            <w:tcW w:w="2560" w:type="pct"/>
          </w:tcPr>
          <w:p w14:paraId="2703E7F2" w14:textId="77777777" w:rsidR="00534504" w:rsidRPr="00534504" w:rsidRDefault="00534504" w:rsidP="00847D74">
            <w:pPr>
              <w:rPr>
                <w:rFonts w:ascii="Century Gothic" w:hAnsi="Century Gothic"/>
                <w:i/>
                <w:sz w:val="20"/>
                <w:szCs w:val="20"/>
              </w:rPr>
            </w:pPr>
          </w:p>
        </w:tc>
        <w:tc>
          <w:tcPr>
            <w:tcW w:w="296" w:type="pct"/>
          </w:tcPr>
          <w:p w14:paraId="5BE5E5FC" w14:textId="77777777" w:rsidR="00534504" w:rsidRPr="00534504" w:rsidRDefault="00534504" w:rsidP="00847D74">
            <w:pPr>
              <w:jc w:val="right"/>
              <w:rPr>
                <w:rFonts w:ascii="Century Gothic" w:hAnsi="Century Gothic"/>
                <w:i/>
                <w:sz w:val="20"/>
                <w:szCs w:val="20"/>
              </w:rPr>
            </w:pPr>
          </w:p>
        </w:tc>
        <w:tc>
          <w:tcPr>
            <w:tcW w:w="816" w:type="pct"/>
          </w:tcPr>
          <w:p w14:paraId="1DB4E1CB" w14:textId="77777777" w:rsidR="00534504" w:rsidRPr="00534504" w:rsidRDefault="00534504" w:rsidP="00847D74">
            <w:pPr>
              <w:rPr>
                <w:rFonts w:ascii="Century Gothic" w:hAnsi="Century Gothic"/>
                <w:sz w:val="20"/>
                <w:szCs w:val="20"/>
              </w:rPr>
            </w:pPr>
          </w:p>
        </w:tc>
      </w:tr>
      <w:tr w:rsidR="00847D74" w:rsidRPr="00534504" w14:paraId="7B94CF89" w14:textId="77777777" w:rsidTr="00534504">
        <w:tc>
          <w:tcPr>
            <w:tcW w:w="547" w:type="pct"/>
          </w:tcPr>
          <w:p w14:paraId="3ED87F91" w14:textId="77777777" w:rsidR="00847D74" w:rsidRPr="00534504" w:rsidRDefault="00847D74" w:rsidP="00847D74">
            <w:pPr>
              <w:rPr>
                <w:rFonts w:ascii="Century Gothic" w:hAnsi="Century Gothic"/>
                <w:sz w:val="20"/>
                <w:szCs w:val="20"/>
              </w:rPr>
            </w:pPr>
          </w:p>
        </w:tc>
        <w:tc>
          <w:tcPr>
            <w:tcW w:w="781" w:type="pct"/>
          </w:tcPr>
          <w:p w14:paraId="12A2B379" w14:textId="1BC797C2" w:rsidR="00847D74" w:rsidRPr="00534504" w:rsidRDefault="00534504" w:rsidP="00847D74">
            <w:pPr>
              <w:rPr>
                <w:rFonts w:ascii="Century Gothic" w:hAnsi="Century Gothic"/>
                <w:sz w:val="20"/>
                <w:szCs w:val="20"/>
              </w:rPr>
            </w:pPr>
            <w:r>
              <w:rPr>
                <w:rFonts w:ascii="Century Gothic" w:hAnsi="Century Gothic"/>
                <w:sz w:val="20"/>
                <w:szCs w:val="20"/>
              </w:rPr>
              <w:t>Race Points:</w:t>
            </w:r>
          </w:p>
        </w:tc>
        <w:tc>
          <w:tcPr>
            <w:tcW w:w="2560" w:type="pct"/>
          </w:tcPr>
          <w:p w14:paraId="06CBDB9D" w14:textId="77777777" w:rsidR="00847D74" w:rsidRPr="00534504" w:rsidRDefault="00847D74" w:rsidP="00847D74">
            <w:pPr>
              <w:rPr>
                <w:rFonts w:ascii="Century Gothic" w:hAnsi="Century Gothic"/>
                <w:i/>
                <w:sz w:val="20"/>
                <w:szCs w:val="20"/>
              </w:rPr>
            </w:pPr>
            <w:r w:rsidRPr="00534504">
              <w:rPr>
                <w:rFonts w:ascii="Century Gothic" w:hAnsi="Century Gothic"/>
                <w:i/>
                <w:sz w:val="20"/>
                <w:szCs w:val="20"/>
              </w:rPr>
              <w:t>First placed team</w:t>
            </w:r>
          </w:p>
        </w:tc>
        <w:tc>
          <w:tcPr>
            <w:tcW w:w="296" w:type="pct"/>
          </w:tcPr>
          <w:p w14:paraId="55B4C16B" w14:textId="4638FB09" w:rsidR="00847D74" w:rsidRPr="00534504" w:rsidRDefault="00847D74" w:rsidP="00847D74">
            <w:pPr>
              <w:jc w:val="right"/>
              <w:rPr>
                <w:rFonts w:ascii="Century Gothic" w:hAnsi="Century Gothic"/>
                <w:i/>
                <w:sz w:val="20"/>
                <w:szCs w:val="20"/>
              </w:rPr>
            </w:pPr>
            <w:r w:rsidRPr="00534504">
              <w:rPr>
                <w:rFonts w:ascii="Century Gothic" w:hAnsi="Century Gothic"/>
                <w:i/>
                <w:sz w:val="20"/>
                <w:szCs w:val="20"/>
              </w:rPr>
              <w:t>30</w:t>
            </w:r>
          </w:p>
        </w:tc>
        <w:tc>
          <w:tcPr>
            <w:tcW w:w="816" w:type="pct"/>
          </w:tcPr>
          <w:p w14:paraId="126D063B" w14:textId="77777777" w:rsidR="00847D74" w:rsidRPr="00534504" w:rsidRDefault="00847D74" w:rsidP="00847D74">
            <w:pPr>
              <w:rPr>
                <w:rFonts w:ascii="Century Gothic" w:hAnsi="Century Gothic"/>
                <w:sz w:val="20"/>
                <w:szCs w:val="20"/>
              </w:rPr>
            </w:pPr>
          </w:p>
        </w:tc>
      </w:tr>
      <w:tr w:rsidR="00847D74" w:rsidRPr="00534504" w14:paraId="031E15A6" w14:textId="77777777" w:rsidTr="00534504">
        <w:tc>
          <w:tcPr>
            <w:tcW w:w="547" w:type="pct"/>
          </w:tcPr>
          <w:p w14:paraId="16EAAD43" w14:textId="77777777" w:rsidR="00847D74" w:rsidRPr="00534504" w:rsidRDefault="00847D74" w:rsidP="00847D74">
            <w:pPr>
              <w:rPr>
                <w:rFonts w:ascii="Century Gothic" w:hAnsi="Century Gothic"/>
                <w:sz w:val="20"/>
                <w:szCs w:val="20"/>
              </w:rPr>
            </w:pPr>
          </w:p>
        </w:tc>
        <w:tc>
          <w:tcPr>
            <w:tcW w:w="781" w:type="pct"/>
          </w:tcPr>
          <w:p w14:paraId="4405ABCC" w14:textId="77777777" w:rsidR="00847D74" w:rsidRPr="00534504" w:rsidRDefault="00847D74" w:rsidP="00847D74">
            <w:pPr>
              <w:rPr>
                <w:rFonts w:ascii="Century Gothic" w:hAnsi="Century Gothic"/>
                <w:sz w:val="20"/>
                <w:szCs w:val="20"/>
              </w:rPr>
            </w:pPr>
          </w:p>
        </w:tc>
        <w:tc>
          <w:tcPr>
            <w:tcW w:w="2560" w:type="pct"/>
          </w:tcPr>
          <w:p w14:paraId="289C7D63" w14:textId="77777777" w:rsidR="00847D74" w:rsidRPr="00534504" w:rsidRDefault="00847D74" w:rsidP="00847D74">
            <w:pPr>
              <w:rPr>
                <w:rFonts w:ascii="Century Gothic" w:hAnsi="Century Gothic"/>
                <w:i/>
                <w:sz w:val="20"/>
                <w:szCs w:val="20"/>
              </w:rPr>
            </w:pPr>
            <w:r w:rsidRPr="00534504">
              <w:rPr>
                <w:rFonts w:ascii="Century Gothic" w:hAnsi="Century Gothic"/>
                <w:i/>
                <w:sz w:val="20"/>
                <w:szCs w:val="20"/>
              </w:rPr>
              <w:t>Second placed team</w:t>
            </w:r>
          </w:p>
        </w:tc>
        <w:tc>
          <w:tcPr>
            <w:tcW w:w="296" w:type="pct"/>
          </w:tcPr>
          <w:p w14:paraId="1683155C" w14:textId="13036FE6" w:rsidR="00847D74" w:rsidRPr="00534504" w:rsidRDefault="00847D74" w:rsidP="00847D74">
            <w:pPr>
              <w:jc w:val="right"/>
              <w:rPr>
                <w:rFonts w:ascii="Century Gothic" w:hAnsi="Century Gothic"/>
                <w:i/>
                <w:sz w:val="20"/>
                <w:szCs w:val="20"/>
              </w:rPr>
            </w:pPr>
            <w:r w:rsidRPr="00534504">
              <w:rPr>
                <w:rFonts w:ascii="Century Gothic" w:hAnsi="Century Gothic"/>
                <w:i/>
                <w:sz w:val="20"/>
                <w:szCs w:val="20"/>
              </w:rPr>
              <w:t>25</w:t>
            </w:r>
          </w:p>
        </w:tc>
        <w:tc>
          <w:tcPr>
            <w:tcW w:w="816" w:type="pct"/>
          </w:tcPr>
          <w:p w14:paraId="3DD72E75" w14:textId="77777777" w:rsidR="00847D74" w:rsidRPr="00534504" w:rsidRDefault="00847D74" w:rsidP="00847D74">
            <w:pPr>
              <w:rPr>
                <w:rFonts w:ascii="Century Gothic" w:hAnsi="Century Gothic"/>
                <w:sz w:val="20"/>
                <w:szCs w:val="20"/>
              </w:rPr>
            </w:pPr>
          </w:p>
        </w:tc>
      </w:tr>
      <w:tr w:rsidR="00847D74" w:rsidRPr="00534504" w14:paraId="58DC1187" w14:textId="77777777" w:rsidTr="00534504">
        <w:tc>
          <w:tcPr>
            <w:tcW w:w="547" w:type="pct"/>
          </w:tcPr>
          <w:p w14:paraId="34313E4C" w14:textId="77777777" w:rsidR="00847D74" w:rsidRPr="00534504" w:rsidRDefault="00847D74" w:rsidP="00847D74">
            <w:pPr>
              <w:rPr>
                <w:rFonts w:ascii="Century Gothic" w:hAnsi="Century Gothic"/>
                <w:sz w:val="20"/>
                <w:szCs w:val="20"/>
              </w:rPr>
            </w:pPr>
          </w:p>
        </w:tc>
        <w:tc>
          <w:tcPr>
            <w:tcW w:w="781" w:type="pct"/>
          </w:tcPr>
          <w:p w14:paraId="602FBDE8" w14:textId="77777777" w:rsidR="00847D74" w:rsidRPr="00534504" w:rsidRDefault="00847D74" w:rsidP="00847D74">
            <w:pPr>
              <w:rPr>
                <w:rFonts w:ascii="Century Gothic" w:hAnsi="Century Gothic"/>
                <w:sz w:val="20"/>
                <w:szCs w:val="20"/>
              </w:rPr>
            </w:pPr>
          </w:p>
        </w:tc>
        <w:tc>
          <w:tcPr>
            <w:tcW w:w="2560" w:type="pct"/>
          </w:tcPr>
          <w:p w14:paraId="22954506" w14:textId="77777777" w:rsidR="00847D74" w:rsidRPr="00534504" w:rsidRDefault="00847D74" w:rsidP="00847D74">
            <w:pPr>
              <w:rPr>
                <w:rFonts w:ascii="Century Gothic" w:hAnsi="Century Gothic"/>
                <w:i/>
                <w:sz w:val="20"/>
                <w:szCs w:val="20"/>
              </w:rPr>
            </w:pPr>
            <w:r w:rsidRPr="00534504">
              <w:rPr>
                <w:rFonts w:ascii="Century Gothic" w:hAnsi="Century Gothic"/>
                <w:i/>
                <w:sz w:val="20"/>
                <w:szCs w:val="20"/>
              </w:rPr>
              <w:t>Third placed team</w:t>
            </w:r>
          </w:p>
        </w:tc>
        <w:tc>
          <w:tcPr>
            <w:tcW w:w="296" w:type="pct"/>
          </w:tcPr>
          <w:p w14:paraId="5385C58E" w14:textId="05E8860D" w:rsidR="00847D74" w:rsidRPr="00534504" w:rsidRDefault="00847D74" w:rsidP="00847D74">
            <w:pPr>
              <w:jc w:val="right"/>
              <w:rPr>
                <w:rFonts w:ascii="Century Gothic" w:hAnsi="Century Gothic"/>
                <w:i/>
                <w:sz w:val="20"/>
                <w:szCs w:val="20"/>
              </w:rPr>
            </w:pPr>
            <w:r w:rsidRPr="00534504">
              <w:rPr>
                <w:rFonts w:ascii="Century Gothic" w:hAnsi="Century Gothic"/>
                <w:i/>
                <w:sz w:val="20"/>
                <w:szCs w:val="20"/>
              </w:rPr>
              <w:t>20</w:t>
            </w:r>
          </w:p>
        </w:tc>
        <w:tc>
          <w:tcPr>
            <w:tcW w:w="816" w:type="pct"/>
          </w:tcPr>
          <w:p w14:paraId="4DF8B246" w14:textId="77777777" w:rsidR="00847D74" w:rsidRPr="00534504" w:rsidRDefault="00847D74" w:rsidP="00847D74">
            <w:pPr>
              <w:rPr>
                <w:rFonts w:ascii="Century Gothic" w:hAnsi="Century Gothic"/>
                <w:sz w:val="20"/>
                <w:szCs w:val="20"/>
              </w:rPr>
            </w:pPr>
          </w:p>
        </w:tc>
      </w:tr>
      <w:tr w:rsidR="00847D74" w:rsidRPr="00534504" w14:paraId="13C71981" w14:textId="77777777" w:rsidTr="00534504">
        <w:tc>
          <w:tcPr>
            <w:tcW w:w="547" w:type="pct"/>
          </w:tcPr>
          <w:p w14:paraId="0D9949AE" w14:textId="77777777" w:rsidR="00847D74" w:rsidRPr="00534504" w:rsidRDefault="00847D74" w:rsidP="00847D74">
            <w:pPr>
              <w:rPr>
                <w:rFonts w:ascii="Century Gothic" w:hAnsi="Century Gothic"/>
                <w:sz w:val="20"/>
                <w:szCs w:val="20"/>
              </w:rPr>
            </w:pPr>
          </w:p>
        </w:tc>
        <w:tc>
          <w:tcPr>
            <w:tcW w:w="781" w:type="pct"/>
          </w:tcPr>
          <w:p w14:paraId="4CAC3F53" w14:textId="77777777" w:rsidR="00847D74" w:rsidRPr="00534504" w:rsidRDefault="00847D74" w:rsidP="00847D74">
            <w:pPr>
              <w:rPr>
                <w:rFonts w:ascii="Century Gothic" w:hAnsi="Century Gothic"/>
                <w:sz w:val="20"/>
                <w:szCs w:val="20"/>
              </w:rPr>
            </w:pPr>
          </w:p>
        </w:tc>
        <w:tc>
          <w:tcPr>
            <w:tcW w:w="2560" w:type="pct"/>
          </w:tcPr>
          <w:p w14:paraId="070625F4" w14:textId="77777777" w:rsidR="00847D74" w:rsidRPr="00534504" w:rsidRDefault="00847D74" w:rsidP="00847D74">
            <w:pPr>
              <w:rPr>
                <w:rFonts w:ascii="Century Gothic" w:hAnsi="Century Gothic"/>
                <w:i/>
                <w:sz w:val="20"/>
                <w:szCs w:val="20"/>
              </w:rPr>
            </w:pPr>
            <w:r w:rsidRPr="00534504">
              <w:rPr>
                <w:rFonts w:ascii="Century Gothic" w:hAnsi="Century Gothic"/>
                <w:i/>
                <w:sz w:val="20"/>
                <w:szCs w:val="20"/>
              </w:rPr>
              <w:t>Fourth placed team</w:t>
            </w:r>
          </w:p>
        </w:tc>
        <w:tc>
          <w:tcPr>
            <w:tcW w:w="296" w:type="pct"/>
          </w:tcPr>
          <w:p w14:paraId="11EAAA1B" w14:textId="446B5CBE" w:rsidR="00847D74" w:rsidRPr="00534504" w:rsidRDefault="00847D74" w:rsidP="00847D74">
            <w:pPr>
              <w:jc w:val="right"/>
              <w:rPr>
                <w:rFonts w:ascii="Century Gothic" w:hAnsi="Century Gothic"/>
                <w:i/>
                <w:sz w:val="20"/>
                <w:szCs w:val="20"/>
              </w:rPr>
            </w:pPr>
            <w:r w:rsidRPr="00534504">
              <w:rPr>
                <w:rFonts w:ascii="Century Gothic" w:hAnsi="Century Gothic"/>
                <w:i/>
                <w:sz w:val="20"/>
                <w:szCs w:val="20"/>
              </w:rPr>
              <w:t>15</w:t>
            </w:r>
          </w:p>
        </w:tc>
        <w:tc>
          <w:tcPr>
            <w:tcW w:w="816" w:type="pct"/>
          </w:tcPr>
          <w:p w14:paraId="728C8494" w14:textId="77777777" w:rsidR="00847D74" w:rsidRPr="00534504" w:rsidRDefault="00847D74" w:rsidP="00847D74">
            <w:pPr>
              <w:rPr>
                <w:rFonts w:ascii="Century Gothic" w:hAnsi="Century Gothic"/>
                <w:sz w:val="20"/>
                <w:szCs w:val="20"/>
              </w:rPr>
            </w:pPr>
          </w:p>
        </w:tc>
      </w:tr>
      <w:tr w:rsidR="00847D74" w:rsidRPr="00534504" w14:paraId="685A8DE5" w14:textId="77777777" w:rsidTr="00534504">
        <w:tc>
          <w:tcPr>
            <w:tcW w:w="547" w:type="pct"/>
          </w:tcPr>
          <w:p w14:paraId="582A2787" w14:textId="77777777" w:rsidR="00847D74" w:rsidRPr="00534504" w:rsidRDefault="00847D74" w:rsidP="00847D74">
            <w:pPr>
              <w:rPr>
                <w:rFonts w:ascii="Century Gothic" w:hAnsi="Century Gothic"/>
                <w:sz w:val="20"/>
                <w:szCs w:val="20"/>
              </w:rPr>
            </w:pPr>
          </w:p>
        </w:tc>
        <w:tc>
          <w:tcPr>
            <w:tcW w:w="781" w:type="pct"/>
          </w:tcPr>
          <w:p w14:paraId="643B52B0" w14:textId="77777777" w:rsidR="00847D74" w:rsidRPr="00534504" w:rsidRDefault="00847D74" w:rsidP="00847D74">
            <w:pPr>
              <w:rPr>
                <w:rFonts w:ascii="Century Gothic" w:hAnsi="Century Gothic"/>
                <w:sz w:val="20"/>
                <w:szCs w:val="20"/>
              </w:rPr>
            </w:pPr>
          </w:p>
        </w:tc>
        <w:tc>
          <w:tcPr>
            <w:tcW w:w="2560" w:type="pct"/>
          </w:tcPr>
          <w:p w14:paraId="52E01250" w14:textId="77777777" w:rsidR="00847D74" w:rsidRPr="00534504" w:rsidRDefault="00847D74" w:rsidP="00847D74">
            <w:pPr>
              <w:rPr>
                <w:rFonts w:ascii="Century Gothic" w:hAnsi="Century Gothic"/>
                <w:i/>
                <w:sz w:val="20"/>
                <w:szCs w:val="20"/>
              </w:rPr>
            </w:pPr>
            <w:r w:rsidRPr="00534504">
              <w:rPr>
                <w:rFonts w:ascii="Century Gothic" w:hAnsi="Century Gothic"/>
                <w:i/>
                <w:sz w:val="20"/>
                <w:szCs w:val="20"/>
              </w:rPr>
              <w:t>Fifth placed team</w:t>
            </w:r>
          </w:p>
        </w:tc>
        <w:tc>
          <w:tcPr>
            <w:tcW w:w="296" w:type="pct"/>
          </w:tcPr>
          <w:p w14:paraId="792B61DF" w14:textId="65D1AB74" w:rsidR="00847D74" w:rsidRPr="00534504" w:rsidRDefault="00847D74" w:rsidP="00847D74">
            <w:pPr>
              <w:jc w:val="right"/>
              <w:rPr>
                <w:rFonts w:ascii="Century Gothic" w:hAnsi="Century Gothic"/>
                <w:i/>
                <w:sz w:val="20"/>
                <w:szCs w:val="20"/>
              </w:rPr>
            </w:pPr>
            <w:r w:rsidRPr="00534504">
              <w:rPr>
                <w:rFonts w:ascii="Century Gothic" w:hAnsi="Century Gothic"/>
                <w:i/>
                <w:sz w:val="20"/>
                <w:szCs w:val="20"/>
              </w:rPr>
              <w:t>10</w:t>
            </w:r>
          </w:p>
        </w:tc>
        <w:tc>
          <w:tcPr>
            <w:tcW w:w="816" w:type="pct"/>
          </w:tcPr>
          <w:p w14:paraId="1056ADE9" w14:textId="77777777" w:rsidR="00847D74" w:rsidRPr="00534504" w:rsidRDefault="00847D74" w:rsidP="00847D74">
            <w:pPr>
              <w:rPr>
                <w:rFonts w:ascii="Century Gothic" w:hAnsi="Century Gothic"/>
                <w:sz w:val="20"/>
                <w:szCs w:val="20"/>
              </w:rPr>
            </w:pPr>
          </w:p>
        </w:tc>
      </w:tr>
      <w:tr w:rsidR="00847D74" w:rsidRPr="00534504" w14:paraId="0EC3C353" w14:textId="77777777" w:rsidTr="00534504">
        <w:tc>
          <w:tcPr>
            <w:tcW w:w="547" w:type="pct"/>
          </w:tcPr>
          <w:p w14:paraId="75028A9E" w14:textId="77777777" w:rsidR="00847D74" w:rsidRPr="00534504" w:rsidRDefault="00847D74" w:rsidP="00847D74">
            <w:pPr>
              <w:rPr>
                <w:rFonts w:ascii="Century Gothic" w:hAnsi="Century Gothic"/>
                <w:sz w:val="20"/>
                <w:szCs w:val="20"/>
              </w:rPr>
            </w:pPr>
          </w:p>
        </w:tc>
        <w:tc>
          <w:tcPr>
            <w:tcW w:w="781" w:type="pct"/>
          </w:tcPr>
          <w:p w14:paraId="7D8CB5F9" w14:textId="77777777" w:rsidR="00847D74" w:rsidRPr="00534504" w:rsidRDefault="00847D74" w:rsidP="00847D74">
            <w:pPr>
              <w:rPr>
                <w:rFonts w:ascii="Century Gothic" w:hAnsi="Century Gothic"/>
                <w:sz w:val="20"/>
                <w:szCs w:val="20"/>
              </w:rPr>
            </w:pPr>
          </w:p>
        </w:tc>
        <w:tc>
          <w:tcPr>
            <w:tcW w:w="2560" w:type="pct"/>
          </w:tcPr>
          <w:p w14:paraId="1A2E04ED" w14:textId="77777777" w:rsidR="00847D74" w:rsidRPr="00534504" w:rsidRDefault="00847D74" w:rsidP="00847D74">
            <w:pPr>
              <w:rPr>
                <w:rFonts w:ascii="Century Gothic" w:hAnsi="Century Gothic"/>
                <w:i/>
                <w:sz w:val="20"/>
                <w:szCs w:val="20"/>
              </w:rPr>
            </w:pPr>
            <w:r w:rsidRPr="00534504">
              <w:rPr>
                <w:rFonts w:ascii="Century Gothic" w:hAnsi="Century Gothic"/>
                <w:i/>
                <w:sz w:val="20"/>
                <w:szCs w:val="20"/>
              </w:rPr>
              <w:t>Sixth placed team and below</w:t>
            </w:r>
          </w:p>
        </w:tc>
        <w:tc>
          <w:tcPr>
            <w:tcW w:w="296" w:type="pct"/>
          </w:tcPr>
          <w:p w14:paraId="727FA820" w14:textId="37AB7774" w:rsidR="00847D74" w:rsidRPr="00534504" w:rsidRDefault="00847D74" w:rsidP="00847D74">
            <w:pPr>
              <w:jc w:val="right"/>
              <w:rPr>
                <w:rFonts w:ascii="Century Gothic" w:hAnsi="Century Gothic"/>
                <w:i/>
                <w:sz w:val="20"/>
                <w:szCs w:val="20"/>
              </w:rPr>
            </w:pPr>
            <w:r w:rsidRPr="00534504">
              <w:rPr>
                <w:rFonts w:ascii="Century Gothic" w:hAnsi="Century Gothic"/>
                <w:i/>
                <w:sz w:val="20"/>
                <w:szCs w:val="20"/>
              </w:rPr>
              <w:t>5</w:t>
            </w:r>
          </w:p>
        </w:tc>
        <w:tc>
          <w:tcPr>
            <w:tcW w:w="816" w:type="pct"/>
          </w:tcPr>
          <w:p w14:paraId="2661BE06" w14:textId="77777777" w:rsidR="00847D74" w:rsidRPr="00534504" w:rsidRDefault="00847D74" w:rsidP="00847D74">
            <w:pPr>
              <w:rPr>
                <w:rFonts w:ascii="Century Gothic" w:hAnsi="Century Gothic"/>
                <w:sz w:val="20"/>
                <w:szCs w:val="20"/>
              </w:rPr>
            </w:pPr>
          </w:p>
        </w:tc>
      </w:tr>
      <w:tr w:rsidR="00534504" w:rsidRPr="00534504" w14:paraId="0F3130BC" w14:textId="77777777" w:rsidTr="00534504">
        <w:tblPrEx>
          <w:tblCellMar>
            <w:bottom w:w="57" w:type="dxa"/>
          </w:tblCellMar>
        </w:tblPrEx>
        <w:tc>
          <w:tcPr>
            <w:tcW w:w="547" w:type="pct"/>
          </w:tcPr>
          <w:p w14:paraId="7B3FCDAD" w14:textId="77777777" w:rsidR="00534504" w:rsidRPr="00534504" w:rsidRDefault="00534504" w:rsidP="0089192B">
            <w:pPr>
              <w:rPr>
                <w:rFonts w:ascii="Century Gothic" w:hAnsi="Century Gothic"/>
                <w:sz w:val="20"/>
                <w:szCs w:val="20"/>
              </w:rPr>
            </w:pPr>
          </w:p>
        </w:tc>
        <w:tc>
          <w:tcPr>
            <w:tcW w:w="4453" w:type="pct"/>
            <w:gridSpan w:val="4"/>
          </w:tcPr>
          <w:p w14:paraId="59C25484" w14:textId="77777777" w:rsidR="00534504" w:rsidRPr="00534504" w:rsidRDefault="00534504" w:rsidP="0089192B">
            <w:pPr>
              <w:jc w:val="both"/>
              <w:rPr>
                <w:rFonts w:ascii="Century Gothic" w:hAnsi="Century Gothic"/>
                <w:sz w:val="20"/>
                <w:szCs w:val="20"/>
              </w:rPr>
            </w:pPr>
          </w:p>
        </w:tc>
      </w:tr>
      <w:tr w:rsidR="00534504" w:rsidRPr="00534504" w14:paraId="6BFBA1CA" w14:textId="77777777" w:rsidTr="00534504">
        <w:tblPrEx>
          <w:tblCellMar>
            <w:bottom w:w="57" w:type="dxa"/>
          </w:tblCellMar>
        </w:tblPrEx>
        <w:tc>
          <w:tcPr>
            <w:tcW w:w="547" w:type="pct"/>
          </w:tcPr>
          <w:p w14:paraId="3E81D6B5" w14:textId="77777777" w:rsidR="00534504" w:rsidRPr="00534504" w:rsidRDefault="00534504" w:rsidP="0089192B">
            <w:pPr>
              <w:rPr>
                <w:rFonts w:ascii="Century Gothic" w:hAnsi="Century Gothic"/>
                <w:sz w:val="20"/>
                <w:szCs w:val="20"/>
              </w:rPr>
            </w:pPr>
            <w:bookmarkStart w:id="126" w:name="_Toc282288876"/>
            <w:bookmarkStart w:id="127" w:name="_Toc282288938"/>
            <w:r w:rsidRPr="00534504">
              <w:rPr>
                <w:rFonts w:ascii="Century Gothic" w:hAnsi="Century Gothic"/>
                <w:sz w:val="20"/>
                <w:szCs w:val="20"/>
              </w:rPr>
              <w:t>Marks:</w:t>
            </w:r>
          </w:p>
        </w:tc>
        <w:tc>
          <w:tcPr>
            <w:tcW w:w="4453" w:type="pct"/>
            <w:gridSpan w:val="4"/>
          </w:tcPr>
          <w:p w14:paraId="7DE7B268" w14:textId="77777777" w:rsidR="00534504" w:rsidRPr="00534504" w:rsidRDefault="00534504" w:rsidP="0089192B">
            <w:pPr>
              <w:jc w:val="both"/>
              <w:rPr>
                <w:rFonts w:ascii="Century Gothic" w:hAnsi="Century Gothic"/>
                <w:sz w:val="20"/>
                <w:szCs w:val="20"/>
              </w:rPr>
            </w:pPr>
            <w:r w:rsidRPr="00534504">
              <w:rPr>
                <w:rFonts w:ascii="Century Gothic" w:hAnsi="Century Gothic"/>
                <w:sz w:val="20"/>
                <w:szCs w:val="20"/>
              </w:rPr>
              <w:t>Max 100 towards the Show Championship Cup.</w:t>
            </w:r>
          </w:p>
          <w:p w14:paraId="3CB44D06" w14:textId="77777777" w:rsidR="00534504" w:rsidRPr="00534504" w:rsidRDefault="00534504" w:rsidP="0089192B">
            <w:pPr>
              <w:jc w:val="both"/>
              <w:rPr>
                <w:rFonts w:ascii="Century Gothic" w:hAnsi="Century Gothic"/>
                <w:color w:val="FF0000"/>
                <w:sz w:val="20"/>
                <w:szCs w:val="20"/>
              </w:rPr>
            </w:pPr>
            <w:r w:rsidRPr="00534504">
              <w:rPr>
                <w:rFonts w:ascii="Century Gothic" w:hAnsi="Century Gothic"/>
                <w:sz w:val="20"/>
                <w:szCs w:val="20"/>
              </w:rPr>
              <w:t xml:space="preserve">Max 100 towards the Afternoon Events Cup. </w:t>
            </w:r>
          </w:p>
        </w:tc>
      </w:tr>
    </w:tbl>
    <w:p w14:paraId="5B4192EA" w14:textId="34E8D90D" w:rsidR="00514B03" w:rsidRPr="001F40F2" w:rsidRDefault="003A4421" w:rsidP="001F40F2">
      <w:pPr>
        <w:pStyle w:val="Heading1"/>
      </w:pPr>
      <w:bookmarkStart w:id="128" w:name="_Toc100737394"/>
      <w:r w:rsidRPr="001F40F2">
        <w:lastRenderedPageBreak/>
        <w:t>YFC’s Got Talent</w:t>
      </w:r>
      <w:bookmarkEnd w:id="128"/>
    </w:p>
    <w:p w14:paraId="57C307DB" w14:textId="23FD961D" w:rsidR="007C681A" w:rsidRDefault="001F40F2" w:rsidP="001F40F2">
      <w:pPr>
        <w:pStyle w:val="Heading3"/>
      </w:pPr>
      <w:r>
        <w:t>Competition Number: 46</w:t>
      </w:r>
    </w:p>
    <w:p w14:paraId="4AB0AC49" w14:textId="77777777" w:rsidR="0089192B" w:rsidRPr="0089192B" w:rsidRDefault="0089192B" w:rsidP="0089192B"/>
    <w:tbl>
      <w:tblPr>
        <w:tblW w:w="5000" w:type="pct"/>
        <w:tblCellMar>
          <w:bottom w:w="57" w:type="dxa"/>
        </w:tblCellMar>
        <w:tblLook w:val="01E0" w:firstRow="1" w:lastRow="1" w:firstColumn="1" w:lastColumn="1" w:noHBand="0" w:noVBand="0"/>
      </w:tblPr>
      <w:tblGrid>
        <w:gridCol w:w="1010"/>
        <w:gridCol w:w="8792"/>
      </w:tblGrid>
      <w:tr w:rsidR="0089192B" w:rsidRPr="00631E22" w14:paraId="7B15CF52" w14:textId="77777777" w:rsidTr="0089192B">
        <w:tc>
          <w:tcPr>
            <w:tcW w:w="515" w:type="pct"/>
          </w:tcPr>
          <w:p w14:paraId="687396C3" w14:textId="77777777" w:rsidR="0089192B" w:rsidRPr="00631E22" w:rsidRDefault="0089192B" w:rsidP="0089192B">
            <w:pPr>
              <w:tabs>
                <w:tab w:val="left" w:pos="885"/>
              </w:tabs>
              <w:rPr>
                <w:rFonts w:ascii="Century Gothic" w:hAnsi="Century Gothic"/>
                <w:sz w:val="20"/>
                <w:szCs w:val="20"/>
              </w:rPr>
            </w:pPr>
            <w:r w:rsidRPr="00631E22">
              <w:rPr>
                <w:rFonts w:ascii="Century Gothic" w:hAnsi="Century Gothic"/>
                <w:sz w:val="20"/>
                <w:szCs w:val="20"/>
              </w:rPr>
              <w:t>Time:</w:t>
            </w:r>
          </w:p>
        </w:tc>
        <w:tc>
          <w:tcPr>
            <w:tcW w:w="4485" w:type="pct"/>
          </w:tcPr>
          <w:p w14:paraId="356B93E7" w14:textId="13AF68D8" w:rsidR="0089192B" w:rsidRPr="00631E22" w:rsidRDefault="0089192B" w:rsidP="0089192B">
            <w:pPr>
              <w:rPr>
                <w:rFonts w:ascii="Century Gothic" w:hAnsi="Century Gothic"/>
                <w:sz w:val="20"/>
                <w:szCs w:val="20"/>
              </w:rPr>
            </w:pPr>
            <w:r w:rsidRPr="0089192B">
              <w:rPr>
                <w:rFonts w:ascii="Century Gothic" w:hAnsi="Century Gothic"/>
                <w:sz w:val="20"/>
                <w:szCs w:val="20"/>
              </w:rPr>
              <w:t>13.15pm booking in and time slot allocation for 13.30pm start.</w:t>
            </w:r>
          </w:p>
        </w:tc>
      </w:tr>
      <w:tr w:rsidR="0089192B" w:rsidRPr="00631E22" w14:paraId="5E1F9B9E" w14:textId="77777777" w:rsidTr="0089192B">
        <w:tc>
          <w:tcPr>
            <w:tcW w:w="515" w:type="pct"/>
          </w:tcPr>
          <w:p w14:paraId="0EBF64CB" w14:textId="77777777" w:rsidR="0089192B" w:rsidRPr="00631E22" w:rsidRDefault="0089192B" w:rsidP="0089192B">
            <w:pPr>
              <w:rPr>
                <w:rFonts w:ascii="Century Gothic" w:hAnsi="Century Gothic"/>
                <w:sz w:val="20"/>
                <w:szCs w:val="20"/>
              </w:rPr>
            </w:pPr>
          </w:p>
        </w:tc>
        <w:tc>
          <w:tcPr>
            <w:tcW w:w="4485" w:type="pct"/>
          </w:tcPr>
          <w:p w14:paraId="5F8A77B7" w14:textId="77777777" w:rsidR="0089192B" w:rsidRPr="00631E22" w:rsidRDefault="0089192B" w:rsidP="0089192B">
            <w:pPr>
              <w:jc w:val="both"/>
              <w:rPr>
                <w:rFonts w:ascii="Century Gothic" w:hAnsi="Century Gothic"/>
                <w:sz w:val="20"/>
                <w:szCs w:val="20"/>
              </w:rPr>
            </w:pPr>
          </w:p>
        </w:tc>
      </w:tr>
      <w:tr w:rsidR="0089192B" w:rsidRPr="00631E22" w14:paraId="3E0AC960" w14:textId="77777777" w:rsidTr="0089192B">
        <w:trPr>
          <w:trHeight w:val="528"/>
        </w:trPr>
        <w:tc>
          <w:tcPr>
            <w:tcW w:w="515" w:type="pct"/>
          </w:tcPr>
          <w:p w14:paraId="7DA1EB10" w14:textId="77777777" w:rsidR="0089192B" w:rsidRPr="00631E22" w:rsidRDefault="0089192B" w:rsidP="0089192B">
            <w:pPr>
              <w:rPr>
                <w:rFonts w:ascii="Century Gothic" w:hAnsi="Century Gothic"/>
                <w:sz w:val="20"/>
                <w:szCs w:val="20"/>
              </w:rPr>
            </w:pPr>
            <w:r w:rsidRPr="00631E22">
              <w:rPr>
                <w:rFonts w:ascii="Century Gothic" w:hAnsi="Century Gothic"/>
                <w:sz w:val="20"/>
                <w:szCs w:val="20"/>
              </w:rPr>
              <w:t>Entries:</w:t>
            </w:r>
          </w:p>
        </w:tc>
        <w:tc>
          <w:tcPr>
            <w:tcW w:w="4485" w:type="pct"/>
          </w:tcPr>
          <w:p w14:paraId="26E4199F" w14:textId="77777777" w:rsidR="0089192B" w:rsidRPr="00FC74E4" w:rsidRDefault="0089192B" w:rsidP="0089192B">
            <w:pPr>
              <w:ind w:left="1425" w:hanging="1425"/>
              <w:jc w:val="both"/>
              <w:rPr>
                <w:rFonts w:ascii="Century Gothic" w:hAnsi="Century Gothic" w:cstheme="minorHAnsi"/>
                <w:sz w:val="18"/>
                <w:szCs w:val="18"/>
              </w:rPr>
            </w:pPr>
            <w:r w:rsidRPr="00FC74E4">
              <w:rPr>
                <w:rFonts w:ascii="Century Gothic" w:hAnsi="Century Gothic" w:cstheme="minorHAnsi"/>
                <w:sz w:val="18"/>
                <w:szCs w:val="18"/>
              </w:rPr>
              <w:t xml:space="preserve">Each Club may </w:t>
            </w:r>
            <w:r w:rsidRPr="00FC74E4">
              <w:rPr>
                <w:rFonts w:ascii="Century Gothic" w:hAnsi="Century Gothic" w:cstheme="minorHAnsi"/>
                <w:b/>
                <w:sz w:val="18"/>
                <w:szCs w:val="18"/>
              </w:rPr>
              <w:t>make one entry</w:t>
            </w:r>
            <w:r w:rsidRPr="00FC74E4">
              <w:rPr>
                <w:rFonts w:ascii="Century Gothic" w:hAnsi="Century Gothic" w:cstheme="minorHAnsi"/>
                <w:sz w:val="18"/>
                <w:szCs w:val="18"/>
              </w:rPr>
              <w:t xml:space="preserve"> in this competition. </w:t>
            </w:r>
          </w:p>
          <w:p w14:paraId="17B7BF02" w14:textId="77777777" w:rsidR="0089192B" w:rsidRPr="00FC74E4" w:rsidRDefault="0089192B" w:rsidP="0089192B">
            <w:pPr>
              <w:ind w:left="1425" w:hanging="1425"/>
              <w:jc w:val="both"/>
              <w:rPr>
                <w:rFonts w:ascii="Century Gothic" w:hAnsi="Century Gothic" w:cstheme="minorHAnsi"/>
                <w:b/>
                <w:bCs/>
                <w:sz w:val="18"/>
                <w:szCs w:val="18"/>
              </w:rPr>
            </w:pPr>
            <w:r w:rsidRPr="00FC74E4">
              <w:rPr>
                <w:rFonts w:ascii="Century Gothic" w:hAnsi="Century Gothic" w:cstheme="minorHAnsi"/>
                <w:b/>
                <w:bCs/>
                <w:sz w:val="18"/>
                <w:szCs w:val="18"/>
              </w:rPr>
              <w:t>Competitors will be required to show their current membership cards.</w:t>
            </w:r>
          </w:p>
          <w:p w14:paraId="7F2765D2" w14:textId="77777777" w:rsidR="0089192B" w:rsidRPr="00FC74E4" w:rsidRDefault="0089192B" w:rsidP="0089192B">
            <w:pPr>
              <w:ind w:left="1425" w:hanging="1425"/>
              <w:jc w:val="both"/>
              <w:rPr>
                <w:rFonts w:ascii="Century Gothic" w:hAnsi="Century Gothic" w:cstheme="minorHAnsi"/>
                <w:b/>
                <w:bCs/>
                <w:sz w:val="18"/>
                <w:szCs w:val="18"/>
              </w:rPr>
            </w:pPr>
          </w:p>
          <w:p w14:paraId="257A2F0A" w14:textId="22D4FEBE" w:rsidR="0089192B" w:rsidRPr="00FC74E4" w:rsidRDefault="0089192B" w:rsidP="0089192B">
            <w:pPr>
              <w:ind w:left="1425" w:hanging="1425"/>
              <w:jc w:val="both"/>
              <w:rPr>
                <w:rFonts w:ascii="Century Gothic" w:hAnsi="Century Gothic" w:cstheme="minorHAnsi"/>
                <w:sz w:val="18"/>
                <w:szCs w:val="18"/>
              </w:rPr>
            </w:pPr>
            <w:r w:rsidRPr="00FC74E4">
              <w:rPr>
                <w:rFonts w:ascii="Century Gothic" w:hAnsi="Century Gothic" w:cstheme="minorHAnsi"/>
                <w:sz w:val="18"/>
                <w:szCs w:val="18"/>
              </w:rPr>
              <w:t xml:space="preserve">An entry can </w:t>
            </w:r>
            <w:r w:rsidR="007579A9">
              <w:rPr>
                <w:rFonts w:ascii="Century Gothic" w:hAnsi="Century Gothic" w:cstheme="minorHAnsi"/>
                <w:sz w:val="18"/>
                <w:szCs w:val="18"/>
              </w:rPr>
              <w:t>be 1 person up to a maximum of 6</w:t>
            </w:r>
            <w:r w:rsidRPr="00FC74E4">
              <w:rPr>
                <w:rFonts w:ascii="Century Gothic" w:hAnsi="Century Gothic" w:cstheme="minorHAnsi"/>
                <w:sz w:val="18"/>
                <w:szCs w:val="18"/>
              </w:rPr>
              <w:t xml:space="preserve"> members  </w:t>
            </w:r>
          </w:p>
          <w:p w14:paraId="47C3CFE1" w14:textId="7F2A13F4" w:rsidR="0089192B" w:rsidRPr="0089192B" w:rsidRDefault="0089192B" w:rsidP="0089192B">
            <w:pPr>
              <w:jc w:val="both"/>
              <w:rPr>
                <w:rFonts w:ascii="Century Gothic" w:hAnsi="Century Gothic" w:cstheme="minorHAnsi"/>
                <w:b/>
                <w:bCs/>
                <w:sz w:val="18"/>
                <w:szCs w:val="18"/>
              </w:rPr>
            </w:pPr>
            <w:r w:rsidRPr="00FC74E4">
              <w:rPr>
                <w:rFonts w:ascii="Century Gothic" w:hAnsi="Century Gothic" w:cstheme="minorHAnsi"/>
                <w:b/>
                <w:bCs/>
                <w:sz w:val="18"/>
                <w:szCs w:val="18"/>
              </w:rPr>
              <w:t>All must be 28 years of age or under on 1</w:t>
            </w:r>
            <w:r w:rsidRPr="00FC74E4">
              <w:rPr>
                <w:rFonts w:ascii="Century Gothic" w:hAnsi="Century Gothic" w:cstheme="minorHAnsi"/>
                <w:b/>
                <w:bCs/>
                <w:sz w:val="18"/>
                <w:szCs w:val="18"/>
                <w:vertAlign w:val="superscript"/>
              </w:rPr>
              <w:t>st</w:t>
            </w:r>
            <w:r>
              <w:rPr>
                <w:rFonts w:ascii="Century Gothic" w:hAnsi="Century Gothic" w:cstheme="minorHAnsi"/>
                <w:b/>
                <w:bCs/>
                <w:sz w:val="18"/>
                <w:szCs w:val="18"/>
              </w:rPr>
              <w:t xml:space="preserve"> September 2021</w:t>
            </w:r>
          </w:p>
        </w:tc>
      </w:tr>
      <w:tr w:rsidR="0089192B" w:rsidRPr="00631E22" w14:paraId="3F06BF78" w14:textId="77777777" w:rsidTr="0089192B">
        <w:tc>
          <w:tcPr>
            <w:tcW w:w="515" w:type="pct"/>
          </w:tcPr>
          <w:p w14:paraId="3EDC2B29" w14:textId="77777777" w:rsidR="0089192B" w:rsidRPr="00631E22" w:rsidRDefault="0089192B" w:rsidP="0089192B">
            <w:pPr>
              <w:rPr>
                <w:rFonts w:ascii="Century Gothic" w:hAnsi="Century Gothic"/>
                <w:sz w:val="20"/>
                <w:szCs w:val="20"/>
              </w:rPr>
            </w:pPr>
            <w:r w:rsidRPr="00631E22">
              <w:rPr>
                <w:rFonts w:ascii="Century Gothic" w:hAnsi="Century Gothic"/>
                <w:sz w:val="20"/>
                <w:szCs w:val="20"/>
              </w:rPr>
              <w:t>Rules:</w:t>
            </w:r>
          </w:p>
        </w:tc>
        <w:tc>
          <w:tcPr>
            <w:tcW w:w="4485" w:type="pct"/>
          </w:tcPr>
          <w:p w14:paraId="1F70A215" w14:textId="77777777" w:rsidR="0089192B" w:rsidRPr="00631E22" w:rsidRDefault="0089192B" w:rsidP="0089192B">
            <w:pPr>
              <w:jc w:val="both"/>
              <w:rPr>
                <w:rFonts w:ascii="Century Gothic" w:hAnsi="Century Gothic"/>
                <w:sz w:val="20"/>
                <w:szCs w:val="20"/>
              </w:rPr>
            </w:pPr>
          </w:p>
        </w:tc>
      </w:tr>
      <w:tr w:rsidR="0089192B" w:rsidRPr="00631E22" w14:paraId="50AC8496" w14:textId="77777777" w:rsidTr="0089192B">
        <w:tc>
          <w:tcPr>
            <w:tcW w:w="515" w:type="pct"/>
          </w:tcPr>
          <w:p w14:paraId="00EC2F25"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1</w:t>
            </w:r>
          </w:p>
        </w:tc>
        <w:tc>
          <w:tcPr>
            <w:tcW w:w="4485" w:type="pct"/>
          </w:tcPr>
          <w:p w14:paraId="7FD95C07" w14:textId="10E3B0E6" w:rsidR="0089192B" w:rsidRPr="0089192B" w:rsidRDefault="0089192B" w:rsidP="0089192B">
            <w:pPr>
              <w:jc w:val="both"/>
              <w:rPr>
                <w:rFonts w:ascii="Century Gothic" w:hAnsi="Century Gothic" w:cstheme="minorHAnsi"/>
                <w:sz w:val="18"/>
                <w:szCs w:val="18"/>
              </w:rPr>
            </w:pPr>
            <w:r w:rsidRPr="00FC74E4">
              <w:rPr>
                <w:rFonts w:ascii="Century Gothic" w:hAnsi="Century Gothic" w:cstheme="minorHAnsi"/>
                <w:sz w:val="18"/>
                <w:szCs w:val="18"/>
              </w:rPr>
              <w:t xml:space="preserve">The team is required to perform an </w:t>
            </w:r>
            <w:r w:rsidRPr="00920DCB">
              <w:rPr>
                <w:rFonts w:ascii="Century Gothic" w:hAnsi="Century Gothic" w:cstheme="minorHAnsi"/>
                <w:sz w:val="18"/>
                <w:szCs w:val="18"/>
              </w:rPr>
              <w:t>act ‘YFC’s Got Talent’, which</w:t>
            </w:r>
            <w:r w:rsidRPr="00FC74E4">
              <w:rPr>
                <w:rFonts w:ascii="Century Gothic" w:hAnsi="Century Gothic" w:cstheme="minorHAnsi"/>
                <w:sz w:val="18"/>
                <w:szCs w:val="18"/>
              </w:rPr>
              <w:t xml:space="preserve"> is suitable for a family audience. Competitors</w:t>
            </w:r>
            <w:r>
              <w:rPr>
                <w:rFonts w:ascii="Century Gothic" w:hAnsi="Century Gothic" w:cstheme="minorHAnsi"/>
                <w:sz w:val="18"/>
                <w:szCs w:val="18"/>
              </w:rPr>
              <w:t xml:space="preserve"> to provide their own equipment,</w:t>
            </w:r>
          </w:p>
        </w:tc>
      </w:tr>
      <w:tr w:rsidR="0089192B" w:rsidRPr="00631E22" w14:paraId="6F096C6B" w14:textId="77777777" w:rsidTr="0089192B">
        <w:tc>
          <w:tcPr>
            <w:tcW w:w="515" w:type="pct"/>
          </w:tcPr>
          <w:p w14:paraId="0567403E"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2</w:t>
            </w:r>
          </w:p>
        </w:tc>
        <w:tc>
          <w:tcPr>
            <w:tcW w:w="4485" w:type="pct"/>
          </w:tcPr>
          <w:p w14:paraId="65184484" w14:textId="29C5F6DF" w:rsidR="0089192B" w:rsidRPr="0089192B" w:rsidRDefault="0089192B" w:rsidP="0089192B">
            <w:pPr>
              <w:jc w:val="both"/>
              <w:rPr>
                <w:rFonts w:ascii="Century Gothic" w:hAnsi="Century Gothic" w:cstheme="minorHAnsi"/>
                <w:sz w:val="18"/>
                <w:szCs w:val="18"/>
              </w:rPr>
            </w:pPr>
            <w:r w:rsidRPr="00FC74E4">
              <w:rPr>
                <w:rFonts w:ascii="Century Gothic" w:hAnsi="Century Gothic" w:cstheme="minorHAnsi"/>
                <w:sz w:val="18"/>
                <w:szCs w:val="18"/>
              </w:rPr>
              <w:t>A carpeted staged area of 6m x 6m and 2.5m high and set approximately 1 foot off the ground wil</w:t>
            </w:r>
            <w:r>
              <w:rPr>
                <w:rFonts w:ascii="Century Gothic" w:hAnsi="Century Gothic" w:cstheme="minorHAnsi"/>
                <w:sz w:val="18"/>
                <w:szCs w:val="18"/>
              </w:rPr>
              <w:t xml:space="preserve">l be provided for the display. </w:t>
            </w:r>
          </w:p>
        </w:tc>
      </w:tr>
      <w:tr w:rsidR="0089192B" w:rsidRPr="00631E22" w14:paraId="6ABA1DCC" w14:textId="77777777" w:rsidTr="0089192B">
        <w:tc>
          <w:tcPr>
            <w:tcW w:w="515" w:type="pct"/>
          </w:tcPr>
          <w:p w14:paraId="5791375C"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3</w:t>
            </w:r>
          </w:p>
        </w:tc>
        <w:tc>
          <w:tcPr>
            <w:tcW w:w="4485" w:type="pct"/>
          </w:tcPr>
          <w:p w14:paraId="7905B33D" w14:textId="512F8FC5" w:rsidR="0089192B" w:rsidRPr="0089192B" w:rsidRDefault="0089192B" w:rsidP="0089192B">
            <w:pPr>
              <w:jc w:val="both"/>
              <w:rPr>
                <w:rFonts w:ascii="Century Gothic" w:hAnsi="Century Gothic" w:cstheme="minorHAnsi"/>
                <w:sz w:val="18"/>
                <w:szCs w:val="18"/>
              </w:rPr>
            </w:pPr>
            <w:r w:rsidRPr="00FC74E4">
              <w:rPr>
                <w:rFonts w:ascii="Century Gothic" w:hAnsi="Century Gothic" w:cstheme="minorHAnsi"/>
                <w:sz w:val="18"/>
                <w:szCs w:val="18"/>
              </w:rPr>
              <w:t>Each team to supply their own music (to be supplied on CD or member will need to supply own AUX cable and ada</w:t>
            </w:r>
            <w:r>
              <w:rPr>
                <w:rFonts w:ascii="Century Gothic" w:hAnsi="Century Gothic" w:cstheme="minorHAnsi"/>
                <w:sz w:val="18"/>
                <w:szCs w:val="18"/>
              </w:rPr>
              <w:t>ptor if being played via IPod).</w:t>
            </w:r>
          </w:p>
        </w:tc>
      </w:tr>
      <w:tr w:rsidR="0089192B" w:rsidRPr="00631E22" w14:paraId="7EEFDB7F" w14:textId="77777777" w:rsidTr="0089192B">
        <w:tc>
          <w:tcPr>
            <w:tcW w:w="515" w:type="pct"/>
          </w:tcPr>
          <w:p w14:paraId="01161805"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4</w:t>
            </w:r>
          </w:p>
        </w:tc>
        <w:tc>
          <w:tcPr>
            <w:tcW w:w="4485" w:type="pct"/>
          </w:tcPr>
          <w:p w14:paraId="47A4236D" w14:textId="50FAE0A4" w:rsidR="0089192B" w:rsidRPr="0089192B" w:rsidRDefault="0089192B" w:rsidP="0089192B">
            <w:pPr>
              <w:rPr>
                <w:rFonts w:ascii="Century Gothic" w:hAnsi="Century Gothic" w:cstheme="minorHAnsi"/>
                <w:sz w:val="18"/>
                <w:szCs w:val="18"/>
              </w:rPr>
            </w:pPr>
            <w:r w:rsidRPr="00FC74E4">
              <w:rPr>
                <w:rFonts w:ascii="Century Gothic" w:hAnsi="Century Gothic" w:cstheme="minorHAnsi"/>
                <w:sz w:val="18"/>
                <w:szCs w:val="18"/>
              </w:rPr>
              <w:t xml:space="preserve">Time allowed will be </w:t>
            </w:r>
            <w:r w:rsidRPr="00FC74E4">
              <w:rPr>
                <w:rFonts w:ascii="Century Gothic" w:hAnsi="Century Gothic" w:cstheme="minorHAnsi"/>
                <w:b/>
                <w:sz w:val="18"/>
                <w:szCs w:val="18"/>
              </w:rPr>
              <w:t xml:space="preserve">TWO MINUTES minimum </w:t>
            </w:r>
            <w:r w:rsidRPr="00FC74E4">
              <w:rPr>
                <w:rFonts w:ascii="Century Gothic" w:hAnsi="Century Gothic" w:cstheme="minorHAnsi"/>
                <w:sz w:val="18"/>
                <w:szCs w:val="18"/>
              </w:rPr>
              <w:t xml:space="preserve">and </w:t>
            </w:r>
            <w:r w:rsidRPr="00FC74E4">
              <w:rPr>
                <w:rFonts w:ascii="Century Gothic" w:hAnsi="Century Gothic" w:cstheme="minorHAnsi"/>
                <w:b/>
                <w:sz w:val="18"/>
                <w:szCs w:val="18"/>
              </w:rPr>
              <w:t>FIVE MINUTES maximum</w:t>
            </w:r>
            <w:r w:rsidRPr="00FC74E4">
              <w:rPr>
                <w:rFonts w:ascii="Century Gothic" w:hAnsi="Century Gothic" w:cstheme="minorHAnsi"/>
                <w:sz w:val="18"/>
                <w:szCs w:val="18"/>
              </w:rPr>
              <w:t>. Time penalties of one mark per thirty seconds or part thereof above this time. This does not include se</w:t>
            </w:r>
            <w:r>
              <w:rPr>
                <w:rFonts w:ascii="Century Gothic" w:hAnsi="Century Gothic" w:cstheme="minorHAnsi"/>
                <w:sz w:val="18"/>
                <w:szCs w:val="18"/>
              </w:rPr>
              <w:t>tting and dismantling of stage.</w:t>
            </w:r>
          </w:p>
        </w:tc>
      </w:tr>
      <w:tr w:rsidR="0089192B" w:rsidRPr="00631E22" w14:paraId="71C6A753" w14:textId="77777777" w:rsidTr="0089192B">
        <w:tc>
          <w:tcPr>
            <w:tcW w:w="515" w:type="pct"/>
          </w:tcPr>
          <w:p w14:paraId="52C486B4"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5</w:t>
            </w:r>
          </w:p>
        </w:tc>
        <w:tc>
          <w:tcPr>
            <w:tcW w:w="4485" w:type="pct"/>
          </w:tcPr>
          <w:p w14:paraId="58709310" w14:textId="7CD81085" w:rsidR="0089192B" w:rsidRPr="00631E22" w:rsidRDefault="0089192B" w:rsidP="0089192B">
            <w:pPr>
              <w:jc w:val="both"/>
              <w:rPr>
                <w:rFonts w:ascii="Century Gothic" w:hAnsi="Century Gothic" w:cs="Arial"/>
                <w:sz w:val="20"/>
                <w:szCs w:val="20"/>
              </w:rPr>
            </w:pPr>
            <w:r w:rsidRPr="00631E22">
              <w:rPr>
                <w:rFonts w:ascii="Century Gothic" w:hAnsi="Century Gothic"/>
                <w:sz w:val="20"/>
                <w:szCs w:val="20"/>
              </w:rPr>
              <w:t>The decision of the judge will be final.</w:t>
            </w:r>
          </w:p>
        </w:tc>
      </w:tr>
      <w:tr w:rsidR="0089192B" w:rsidRPr="00631E22" w14:paraId="3E53F5DD" w14:textId="77777777" w:rsidTr="0089192B">
        <w:tc>
          <w:tcPr>
            <w:tcW w:w="515" w:type="pct"/>
          </w:tcPr>
          <w:p w14:paraId="6D0E052C"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6</w:t>
            </w:r>
          </w:p>
          <w:p w14:paraId="4DE96A16"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7</w:t>
            </w:r>
          </w:p>
        </w:tc>
        <w:tc>
          <w:tcPr>
            <w:tcW w:w="4485" w:type="pct"/>
          </w:tcPr>
          <w:p w14:paraId="6AE06A1E" w14:textId="07FEBC59" w:rsidR="0089192B" w:rsidRPr="00631E22" w:rsidRDefault="0089192B" w:rsidP="0089192B">
            <w:pPr>
              <w:rPr>
                <w:rFonts w:ascii="Century Gothic" w:hAnsi="Century Gothic" w:cs="Arial"/>
                <w:sz w:val="20"/>
                <w:szCs w:val="20"/>
              </w:rPr>
            </w:pPr>
            <w:r w:rsidRPr="00631E22">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89192B" w:rsidRPr="00631E22" w14:paraId="4EAAFC95" w14:textId="77777777" w:rsidTr="0089192B">
        <w:tc>
          <w:tcPr>
            <w:tcW w:w="515" w:type="pct"/>
          </w:tcPr>
          <w:p w14:paraId="360BE798"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8</w:t>
            </w:r>
          </w:p>
        </w:tc>
        <w:tc>
          <w:tcPr>
            <w:tcW w:w="4485" w:type="pct"/>
          </w:tcPr>
          <w:p w14:paraId="01C07090" w14:textId="528C69E3" w:rsidR="0089192B" w:rsidRPr="00631E22" w:rsidRDefault="0089192B" w:rsidP="0089192B">
            <w:pPr>
              <w:tabs>
                <w:tab w:val="left" w:pos="851"/>
                <w:tab w:val="left" w:pos="2268"/>
                <w:tab w:val="left" w:pos="5670"/>
                <w:tab w:val="left" w:pos="6237"/>
              </w:tabs>
              <w:rPr>
                <w:rFonts w:ascii="Century Gothic" w:hAnsi="Century Gothic"/>
                <w:sz w:val="20"/>
                <w:szCs w:val="20"/>
              </w:rPr>
            </w:pPr>
            <w:r w:rsidRPr="00534504">
              <w:rPr>
                <w:rFonts w:ascii="Century Gothic" w:hAnsi="Century Gothic"/>
                <w:sz w:val="20"/>
                <w:szCs w:val="20"/>
              </w:rPr>
              <w:t>No alcohol is to be consumed by any competitor either before or during the competition; infringement of this rule will result in disqualification.</w:t>
            </w:r>
          </w:p>
        </w:tc>
      </w:tr>
      <w:tr w:rsidR="0089192B" w:rsidRPr="00631E22" w14:paraId="7B1E67D1" w14:textId="77777777" w:rsidTr="0089192B">
        <w:tc>
          <w:tcPr>
            <w:tcW w:w="515" w:type="pct"/>
          </w:tcPr>
          <w:p w14:paraId="10A8C9C9"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9</w:t>
            </w:r>
          </w:p>
        </w:tc>
        <w:tc>
          <w:tcPr>
            <w:tcW w:w="4485" w:type="pct"/>
          </w:tcPr>
          <w:p w14:paraId="3651CC7B" w14:textId="6FC71536" w:rsidR="0089192B" w:rsidRPr="00631E22" w:rsidRDefault="0089192B" w:rsidP="0089192B">
            <w:pPr>
              <w:tabs>
                <w:tab w:val="left" w:pos="851"/>
                <w:tab w:val="left" w:pos="2268"/>
                <w:tab w:val="left" w:pos="5670"/>
                <w:tab w:val="left" w:pos="6237"/>
              </w:tabs>
              <w:rPr>
                <w:rFonts w:ascii="Century Gothic" w:hAnsi="Century Gothic"/>
                <w:sz w:val="20"/>
                <w:szCs w:val="20"/>
              </w:rPr>
            </w:pPr>
            <w:r w:rsidRPr="00534504">
              <w:rPr>
                <w:rFonts w:ascii="Century Gothic" w:hAnsi="Century Gothic"/>
                <w:sz w:val="20"/>
                <w:szCs w:val="20"/>
              </w:rPr>
              <w:t>The two highest placed clubs will be asked to represent Worcestershire at the Royal Three Counties Show in June.</w:t>
            </w:r>
          </w:p>
        </w:tc>
      </w:tr>
      <w:tr w:rsidR="0089192B" w:rsidRPr="00631E22" w14:paraId="2FE36AE2" w14:textId="77777777" w:rsidTr="0089192B">
        <w:tc>
          <w:tcPr>
            <w:tcW w:w="515" w:type="pct"/>
          </w:tcPr>
          <w:p w14:paraId="5881B4A9"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10</w:t>
            </w:r>
          </w:p>
        </w:tc>
        <w:tc>
          <w:tcPr>
            <w:tcW w:w="4485" w:type="pct"/>
          </w:tcPr>
          <w:p w14:paraId="02FC9B6E" w14:textId="43859A19" w:rsidR="0089192B" w:rsidRPr="00534504" w:rsidRDefault="0089192B" w:rsidP="0089192B">
            <w:pPr>
              <w:tabs>
                <w:tab w:val="left" w:pos="851"/>
                <w:tab w:val="left" w:pos="2268"/>
                <w:tab w:val="left" w:pos="5670"/>
                <w:tab w:val="left" w:pos="6237"/>
              </w:tabs>
              <w:rPr>
                <w:rFonts w:ascii="Century Gothic" w:hAnsi="Century Gothic"/>
                <w:sz w:val="20"/>
                <w:szCs w:val="20"/>
              </w:rPr>
            </w:pPr>
            <w:r w:rsidRPr="00534504">
              <w:rPr>
                <w:rFonts w:ascii="Century Gothic" w:hAnsi="Century Gothic"/>
                <w:sz w:val="20"/>
                <w:szCs w:val="20"/>
              </w:rPr>
              <w:t>The Show General Rules apply to this competition – Please Read them – Front of Rule Schedule.</w:t>
            </w:r>
          </w:p>
        </w:tc>
      </w:tr>
      <w:tr w:rsidR="0089192B" w:rsidRPr="00631E22" w14:paraId="1D5AE72A" w14:textId="77777777" w:rsidTr="0089192B">
        <w:tc>
          <w:tcPr>
            <w:tcW w:w="515" w:type="pct"/>
          </w:tcPr>
          <w:p w14:paraId="4288221E" w14:textId="77777777" w:rsidR="0089192B" w:rsidRPr="00631E22" w:rsidRDefault="0089192B" w:rsidP="0089192B">
            <w:pPr>
              <w:jc w:val="right"/>
              <w:rPr>
                <w:rFonts w:ascii="Century Gothic" w:hAnsi="Century Gothic"/>
                <w:sz w:val="20"/>
                <w:szCs w:val="20"/>
              </w:rPr>
            </w:pPr>
            <w:r w:rsidRPr="00631E22">
              <w:rPr>
                <w:rFonts w:ascii="Century Gothic" w:hAnsi="Century Gothic"/>
                <w:sz w:val="20"/>
                <w:szCs w:val="20"/>
              </w:rPr>
              <w:t>11</w:t>
            </w:r>
          </w:p>
        </w:tc>
        <w:tc>
          <w:tcPr>
            <w:tcW w:w="4485" w:type="pct"/>
          </w:tcPr>
          <w:p w14:paraId="7B91A459" w14:textId="7775970E" w:rsidR="0089192B" w:rsidRPr="00534504" w:rsidRDefault="0089192B" w:rsidP="0089192B">
            <w:pPr>
              <w:tabs>
                <w:tab w:val="left" w:pos="-5783"/>
                <w:tab w:val="left" w:pos="5670"/>
                <w:tab w:val="left" w:pos="6237"/>
              </w:tabs>
              <w:rPr>
                <w:rFonts w:ascii="Century Gothic" w:hAnsi="Century Gothic"/>
                <w:sz w:val="20"/>
                <w:szCs w:val="20"/>
              </w:rPr>
            </w:pPr>
            <w:r w:rsidRPr="00534504">
              <w:rPr>
                <w:rFonts w:ascii="Century Gothic" w:hAnsi="Century Gothic" w:cs="Arial"/>
                <w:sz w:val="20"/>
                <w:szCs w:val="20"/>
              </w:rPr>
              <w:t>Any members under 18 years of age on the competition day must complete a signed parental consent form. This is to be handed into the Show Office on the m</w:t>
            </w:r>
            <w:r w:rsidRPr="00534504">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7DAE0D92" w14:textId="7ED96C2C" w:rsidR="00514B03" w:rsidRDefault="00514B03" w:rsidP="008172EA">
      <w:pPr>
        <w:pStyle w:val="Heading3"/>
      </w:pPr>
    </w:p>
    <w:p w14:paraId="1700F6DA" w14:textId="77777777" w:rsidR="0089192B" w:rsidRPr="0089192B" w:rsidRDefault="0089192B" w:rsidP="0089192B"/>
    <w:tbl>
      <w:tblPr>
        <w:tblW w:w="5000" w:type="pct"/>
        <w:tblLook w:val="01E0" w:firstRow="1" w:lastRow="1" w:firstColumn="1" w:lastColumn="1" w:noHBand="0" w:noVBand="0"/>
      </w:tblPr>
      <w:tblGrid>
        <w:gridCol w:w="1049"/>
        <w:gridCol w:w="1615"/>
        <w:gridCol w:w="5276"/>
        <w:gridCol w:w="565"/>
        <w:gridCol w:w="1297"/>
      </w:tblGrid>
      <w:tr w:rsidR="0089192B" w:rsidRPr="00631E22" w14:paraId="2168D468" w14:textId="77777777" w:rsidTr="00920DCB">
        <w:tc>
          <w:tcPr>
            <w:tcW w:w="524" w:type="pct"/>
          </w:tcPr>
          <w:p w14:paraId="01CA48C2" w14:textId="77777777" w:rsidR="0089192B" w:rsidRPr="00631E22" w:rsidRDefault="0089192B" w:rsidP="0089192B">
            <w:pPr>
              <w:rPr>
                <w:rFonts w:ascii="Century Gothic" w:hAnsi="Century Gothic" w:cstheme="majorHAnsi"/>
                <w:sz w:val="20"/>
                <w:szCs w:val="20"/>
              </w:rPr>
            </w:pPr>
            <w:r w:rsidRPr="00631E22">
              <w:rPr>
                <w:rFonts w:ascii="Century Gothic" w:hAnsi="Century Gothic" w:cstheme="majorHAnsi"/>
                <w:sz w:val="20"/>
                <w:szCs w:val="20"/>
              </w:rPr>
              <w:t>Marking:</w:t>
            </w:r>
          </w:p>
        </w:tc>
        <w:tc>
          <w:tcPr>
            <w:tcW w:w="4476" w:type="pct"/>
            <w:gridSpan w:val="4"/>
          </w:tcPr>
          <w:p w14:paraId="4855DF6B" w14:textId="77777777" w:rsidR="0089192B" w:rsidRPr="00631E22" w:rsidRDefault="0089192B" w:rsidP="0089192B">
            <w:pPr>
              <w:rPr>
                <w:rFonts w:ascii="Century Gothic" w:hAnsi="Century Gothic" w:cstheme="majorHAnsi"/>
                <w:sz w:val="20"/>
                <w:szCs w:val="20"/>
              </w:rPr>
            </w:pPr>
            <w:r w:rsidRPr="00631E22">
              <w:rPr>
                <w:rFonts w:ascii="Century Gothic" w:hAnsi="Century Gothic" w:cstheme="majorHAnsi"/>
                <w:sz w:val="20"/>
                <w:szCs w:val="20"/>
              </w:rPr>
              <w:t>The following scale of marks will be observed for the race:</w:t>
            </w:r>
          </w:p>
        </w:tc>
      </w:tr>
      <w:tr w:rsidR="0089192B" w:rsidRPr="00631E22" w14:paraId="124685C1" w14:textId="77777777" w:rsidTr="00920DCB">
        <w:tc>
          <w:tcPr>
            <w:tcW w:w="524" w:type="pct"/>
          </w:tcPr>
          <w:p w14:paraId="4DA95DAA" w14:textId="77777777" w:rsidR="0089192B" w:rsidRPr="00631E22" w:rsidRDefault="0089192B" w:rsidP="0089192B">
            <w:pPr>
              <w:rPr>
                <w:rFonts w:ascii="Century Gothic" w:hAnsi="Century Gothic" w:cstheme="majorHAnsi"/>
                <w:sz w:val="20"/>
                <w:szCs w:val="20"/>
              </w:rPr>
            </w:pPr>
          </w:p>
        </w:tc>
        <w:tc>
          <w:tcPr>
            <w:tcW w:w="4476" w:type="pct"/>
            <w:gridSpan w:val="4"/>
          </w:tcPr>
          <w:p w14:paraId="757B3253" w14:textId="77777777" w:rsidR="0089192B" w:rsidRPr="00631E22" w:rsidRDefault="0089192B" w:rsidP="0089192B">
            <w:pPr>
              <w:rPr>
                <w:rFonts w:ascii="Century Gothic" w:hAnsi="Century Gothic" w:cstheme="majorHAnsi"/>
                <w:sz w:val="20"/>
                <w:szCs w:val="20"/>
              </w:rPr>
            </w:pPr>
          </w:p>
        </w:tc>
      </w:tr>
      <w:tr w:rsidR="0089192B" w:rsidRPr="00631E22" w14:paraId="501EA0A8" w14:textId="77777777" w:rsidTr="00920DCB">
        <w:tc>
          <w:tcPr>
            <w:tcW w:w="524" w:type="pct"/>
          </w:tcPr>
          <w:p w14:paraId="3685EA4C" w14:textId="77777777" w:rsidR="0089192B" w:rsidRPr="00631E22" w:rsidRDefault="0089192B" w:rsidP="0089192B">
            <w:pPr>
              <w:rPr>
                <w:rFonts w:ascii="Century Gothic" w:hAnsi="Century Gothic" w:cstheme="majorHAnsi"/>
                <w:sz w:val="20"/>
                <w:szCs w:val="20"/>
              </w:rPr>
            </w:pPr>
          </w:p>
        </w:tc>
        <w:tc>
          <w:tcPr>
            <w:tcW w:w="827" w:type="pct"/>
          </w:tcPr>
          <w:p w14:paraId="4A7A2D64" w14:textId="77777777" w:rsidR="0089192B" w:rsidRPr="00631E22" w:rsidRDefault="0089192B" w:rsidP="0089192B">
            <w:pPr>
              <w:rPr>
                <w:rFonts w:ascii="Century Gothic" w:hAnsi="Century Gothic" w:cstheme="majorHAnsi"/>
                <w:sz w:val="20"/>
                <w:szCs w:val="20"/>
              </w:rPr>
            </w:pPr>
          </w:p>
        </w:tc>
        <w:tc>
          <w:tcPr>
            <w:tcW w:w="2694" w:type="pct"/>
          </w:tcPr>
          <w:p w14:paraId="4C2C2F9E" w14:textId="2C17FC29" w:rsidR="0089192B" w:rsidRPr="00631E22" w:rsidRDefault="00920DCB" w:rsidP="0089192B">
            <w:pPr>
              <w:rPr>
                <w:rFonts w:ascii="Century Gothic" w:hAnsi="Century Gothic" w:cstheme="majorHAnsi"/>
                <w:sz w:val="20"/>
                <w:szCs w:val="20"/>
              </w:rPr>
            </w:pPr>
            <w:r>
              <w:rPr>
                <w:rFonts w:ascii="Century Gothic" w:hAnsi="Century Gothic" w:cstheme="majorHAnsi"/>
                <w:sz w:val="20"/>
                <w:szCs w:val="20"/>
              </w:rPr>
              <w:t>Creativity of the performance</w:t>
            </w:r>
          </w:p>
        </w:tc>
        <w:tc>
          <w:tcPr>
            <w:tcW w:w="291" w:type="pct"/>
          </w:tcPr>
          <w:p w14:paraId="562B9584" w14:textId="72484226" w:rsidR="0089192B" w:rsidRPr="00631E22" w:rsidRDefault="00920DCB" w:rsidP="0089192B">
            <w:pPr>
              <w:jc w:val="right"/>
              <w:rPr>
                <w:rFonts w:ascii="Century Gothic" w:hAnsi="Century Gothic" w:cstheme="majorHAnsi"/>
                <w:sz w:val="20"/>
                <w:szCs w:val="20"/>
              </w:rPr>
            </w:pPr>
            <w:r>
              <w:rPr>
                <w:rFonts w:ascii="Century Gothic" w:hAnsi="Century Gothic" w:cstheme="majorHAnsi"/>
                <w:sz w:val="20"/>
                <w:szCs w:val="20"/>
              </w:rPr>
              <w:t>50</w:t>
            </w:r>
          </w:p>
        </w:tc>
        <w:tc>
          <w:tcPr>
            <w:tcW w:w="665" w:type="pct"/>
          </w:tcPr>
          <w:p w14:paraId="6113CFFA" w14:textId="77777777" w:rsidR="0089192B" w:rsidRPr="00631E22" w:rsidRDefault="0089192B" w:rsidP="0089192B">
            <w:pPr>
              <w:rPr>
                <w:rFonts w:ascii="Century Gothic" w:hAnsi="Century Gothic" w:cstheme="majorHAnsi"/>
                <w:sz w:val="20"/>
                <w:szCs w:val="20"/>
              </w:rPr>
            </w:pPr>
          </w:p>
        </w:tc>
      </w:tr>
      <w:tr w:rsidR="0089192B" w:rsidRPr="00631E22" w14:paraId="6EABEBC8" w14:textId="77777777" w:rsidTr="00920DCB">
        <w:tc>
          <w:tcPr>
            <w:tcW w:w="524" w:type="pct"/>
          </w:tcPr>
          <w:p w14:paraId="42062A04" w14:textId="77777777" w:rsidR="0089192B" w:rsidRPr="00631E22" w:rsidRDefault="0089192B" w:rsidP="0089192B">
            <w:pPr>
              <w:rPr>
                <w:rFonts w:ascii="Century Gothic" w:hAnsi="Century Gothic" w:cstheme="majorHAnsi"/>
                <w:sz w:val="20"/>
                <w:szCs w:val="20"/>
              </w:rPr>
            </w:pPr>
          </w:p>
        </w:tc>
        <w:tc>
          <w:tcPr>
            <w:tcW w:w="827" w:type="pct"/>
          </w:tcPr>
          <w:p w14:paraId="0186C542" w14:textId="77777777" w:rsidR="0089192B" w:rsidRPr="00631E22" w:rsidRDefault="0089192B" w:rsidP="0089192B">
            <w:pPr>
              <w:rPr>
                <w:rFonts w:ascii="Century Gothic" w:hAnsi="Century Gothic" w:cstheme="majorHAnsi"/>
                <w:sz w:val="20"/>
                <w:szCs w:val="20"/>
              </w:rPr>
            </w:pPr>
          </w:p>
        </w:tc>
        <w:tc>
          <w:tcPr>
            <w:tcW w:w="2694" w:type="pct"/>
          </w:tcPr>
          <w:p w14:paraId="2A4A1460" w14:textId="1A004758" w:rsidR="0089192B" w:rsidRPr="00631E22" w:rsidRDefault="00920DCB" w:rsidP="0089192B">
            <w:pPr>
              <w:rPr>
                <w:rFonts w:ascii="Century Gothic" w:hAnsi="Century Gothic" w:cstheme="majorHAnsi"/>
                <w:sz w:val="20"/>
                <w:szCs w:val="20"/>
              </w:rPr>
            </w:pPr>
            <w:r>
              <w:rPr>
                <w:rFonts w:ascii="Century Gothic" w:hAnsi="Century Gothic" w:cstheme="majorHAnsi"/>
                <w:sz w:val="20"/>
                <w:szCs w:val="20"/>
              </w:rPr>
              <w:t>Variety of moves and use of stage</w:t>
            </w:r>
          </w:p>
        </w:tc>
        <w:tc>
          <w:tcPr>
            <w:tcW w:w="291" w:type="pct"/>
          </w:tcPr>
          <w:p w14:paraId="76FC5E78" w14:textId="591E8F62" w:rsidR="0089192B" w:rsidRPr="00631E22" w:rsidRDefault="00920DCB" w:rsidP="0089192B">
            <w:pPr>
              <w:jc w:val="right"/>
              <w:rPr>
                <w:rFonts w:ascii="Century Gothic" w:hAnsi="Century Gothic" w:cstheme="majorHAnsi"/>
                <w:sz w:val="20"/>
                <w:szCs w:val="20"/>
              </w:rPr>
            </w:pPr>
            <w:r>
              <w:rPr>
                <w:rFonts w:ascii="Century Gothic" w:hAnsi="Century Gothic" w:cstheme="majorHAnsi"/>
                <w:sz w:val="20"/>
                <w:szCs w:val="20"/>
              </w:rPr>
              <w:t>25</w:t>
            </w:r>
          </w:p>
        </w:tc>
        <w:tc>
          <w:tcPr>
            <w:tcW w:w="665" w:type="pct"/>
          </w:tcPr>
          <w:p w14:paraId="4AC124C1" w14:textId="77777777" w:rsidR="0089192B" w:rsidRPr="00631E22" w:rsidRDefault="0089192B" w:rsidP="0089192B">
            <w:pPr>
              <w:rPr>
                <w:rFonts w:ascii="Century Gothic" w:hAnsi="Century Gothic" w:cstheme="majorHAnsi"/>
                <w:sz w:val="20"/>
                <w:szCs w:val="20"/>
              </w:rPr>
            </w:pPr>
          </w:p>
        </w:tc>
      </w:tr>
      <w:tr w:rsidR="0089192B" w:rsidRPr="00631E22" w14:paraId="3678020C" w14:textId="77777777" w:rsidTr="00920DCB">
        <w:tc>
          <w:tcPr>
            <w:tcW w:w="524" w:type="pct"/>
          </w:tcPr>
          <w:p w14:paraId="54815888" w14:textId="77777777" w:rsidR="0089192B" w:rsidRPr="00631E22" w:rsidRDefault="0089192B" w:rsidP="0089192B">
            <w:pPr>
              <w:rPr>
                <w:rFonts w:ascii="Century Gothic" w:hAnsi="Century Gothic" w:cstheme="majorHAnsi"/>
                <w:sz w:val="20"/>
                <w:szCs w:val="20"/>
              </w:rPr>
            </w:pPr>
          </w:p>
        </w:tc>
        <w:tc>
          <w:tcPr>
            <w:tcW w:w="827" w:type="pct"/>
          </w:tcPr>
          <w:p w14:paraId="012E436F" w14:textId="77777777" w:rsidR="0089192B" w:rsidRPr="00631E22" w:rsidRDefault="0089192B" w:rsidP="0089192B">
            <w:pPr>
              <w:rPr>
                <w:rFonts w:ascii="Century Gothic" w:hAnsi="Century Gothic" w:cstheme="majorHAnsi"/>
                <w:sz w:val="20"/>
                <w:szCs w:val="20"/>
              </w:rPr>
            </w:pPr>
          </w:p>
        </w:tc>
        <w:tc>
          <w:tcPr>
            <w:tcW w:w="2694" w:type="pct"/>
          </w:tcPr>
          <w:p w14:paraId="66DDAD9F" w14:textId="637DF5B6" w:rsidR="0089192B" w:rsidRPr="00631E22" w:rsidRDefault="00920DCB" w:rsidP="0089192B">
            <w:pPr>
              <w:rPr>
                <w:rFonts w:ascii="Century Gothic" w:hAnsi="Century Gothic" w:cstheme="majorHAnsi"/>
                <w:sz w:val="20"/>
                <w:szCs w:val="20"/>
              </w:rPr>
            </w:pPr>
            <w:r>
              <w:rPr>
                <w:rFonts w:ascii="Century Gothic" w:hAnsi="Century Gothic" w:cstheme="majorHAnsi"/>
                <w:sz w:val="20"/>
                <w:szCs w:val="20"/>
              </w:rPr>
              <w:t>Overall effect including costumes</w:t>
            </w:r>
          </w:p>
        </w:tc>
        <w:tc>
          <w:tcPr>
            <w:tcW w:w="291" w:type="pct"/>
          </w:tcPr>
          <w:p w14:paraId="615AA4B9" w14:textId="046F8BE1" w:rsidR="0089192B" w:rsidRPr="00631E22" w:rsidRDefault="00920DCB" w:rsidP="0089192B">
            <w:pPr>
              <w:jc w:val="right"/>
              <w:rPr>
                <w:rFonts w:ascii="Century Gothic" w:hAnsi="Century Gothic" w:cstheme="majorHAnsi"/>
                <w:sz w:val="20"/>
                <w:szCs w:val="20"/>
              </w:rPr>
            </w:pPr>
            <w:r>
              <w:rPr>
                <w:rFonts w:ascii="Century Gothic" w:hAnsi="Century Gothic" w:cstheme="majorHAnsi"/>
                <w:sz w:val="20"/>
                <w:szCs w:val="20"/>
              </w:rPr>
              <w:t>25</w:t>
            </w:r>
          </w:p>
        </w:tc>
        <w:tc>
          <w:tcPr>
            <w:tcW w:w="665" w:type="pct"/>
          </w:tcPr>
          <w:p w14:paraId="6D6E2B17" w14:textId="77777777" w:rsidR="0089192B" w:rsidRPr="00631E22" w:rsidRDefault="0089192B" w:rsidP="0089192B">
            <w:pPr>
              <w:rPr>
                <w:rFonts w:ascii="Century Gothic" w:hAnsi="Century Gothic" w:cstheme="majorHAnsi"/>
                <w:sz w:val="20"/>
                <w:szCs w:val="20"/>
              </w:rPr>
            </w:pPr>
          </w:p>
        </w:tc>
      </w:tr>
      <w:tr w:rsidR="0089192B" w:rsidRPr="00631E22" w14:paraId="2A54D817" w14:textId="77777777" w:rsidTr="00920DCB">
        <w:trPr>
          <w:trHeight w:val="93"/>
        </w:trPr>
        <w:tc>
          <w:tcPr>
            <w:tcW w:w="524" w:type="pct"/>
          </w:tcPr>
          <w:p w14:paraId="5FA30BF7" w14:textId="77777777" w:rsidR="0089192B" w:rsidRPr="00631E22" w:rsidRDefault="0089192B" w:rsidP="0089192B">
            <w:pPr>
              <w:rPr>
                <w:rFonts w:ascii="Century Gothic" w:hAnsi="Century Gothic" w:cstheme="majorHAnsi"/>
                <w:sz w:val="20"/>
                <w:szCs w:val="20"/>
              </w:rPr>
            </w:pPr>
          </w:p>
        </w:tc>
        <w:tc>
          <w:tcPr>
            <w:tcW w:w="827" w:type="pct"/>
          </w:tcPr>
          <w:p w14:paraId="0D0EF633" w14:textId="77777777" w:rsidR="0089192B" w:rsidRPr="00631E22" w:rsidRDefault="0089192B" w:rsidP="0089192B">
            <w:pPr>
              <w:rPr>
                <w:rFonts w:ascii="Century Gothic" w:hAnsi="Century Gothic" w:cstheme="majorHAnsi"/>
                <w:sz w:val="20"/>
                <w:szCs w:val="20"/>
              </w:rPr>
            </w:pPr>
          </w:p>
        </w:tc>
        <w:tc>
          <w:tcPr>
            <w:tcW w:w="2694" w:type="pct"/>
            <w:tcBorders>
              <w:top w:val="single" w:sz="12" w:space="0" w:color="auto"/>
              <w:bottom w:val="single" w:sz="12" w:space="0" w:color="auto"/>
            </w:tcBorders>
          </w:tcPr>
          <w:p w14:paraId="1207B27C" w14:textId="50DF9305" w:rsidR="0089192B" w:rsidRPr="00631E22" w:rsidRDefault="00920DCB" w:rsidP="0089192B">
            <w:pPr>
              <w:rPr>
                <w:rFonts w:ascii="Century Gothic" w:hAnsi="Century Gothic" w:cstheme="majorHAnsi"/>
                <w:b/>
                <w:sz w:val="20"/>
                <w:szCs w:val="20"/>
              </w:rPr>
            </w:pPr>
            <w:r>
              <w:rPr>
                <w:rFonts w:ascii="Century Gothic" w:hAnsi="Century Gothic" w:cstheme="majorHAnsi"/>
                <w:b/>
                <w:sz w:val="20"/>
                <w:szCs w:val="20"/>
              </w:rPr>
              <w:t>Total</w:t>
            </w:r>
          </w:p>
        </w:tc>
        <w:tc>
          <w:tcPr>
            <w:tcW w:w="291" w:type="pct"/>
            <w:tcBorders>
              <w:top w:val="single" w:sz="12" w:space="0" w:color="auto"/>
              <w:bottom w:val="single" w:sz="12" w:space="0" w:color="auto"/>
            </w:tcBorders>
          </w:tcPr>
          <w:p w14:paraId="4C56FC1D" w14:textId="77777777" w:rsidR="0089192B" w:rsidRPr="00631E22" w:rsidRDefault="0089192B" w:rsidP="0089192B">
            <w:pPr>
              <w:jc w:val="right"/>
              <w:rPr>
                <w:rFonts w:ascii="Century Gothic" w:hAnsi="Century Gothic" w:cstheme="majorHAnsi"/>
                <w:b/>
                <w:sz w:val="20"/>
                <w:szCs w:val="20"/>
              </w:rPr>
            </w:pPr>
            <w:r w:rsidRPr="00631E22">
              <w:rPr>
                <w:rFonts w:ascii="Century Gothic" w:hAnsi="Century Gothic" w:cstheme="majorHAnsi"/>
                <w:b/>
                <w:sz w:val="20"/>
                <w:szCs w:val="20"/>
              </w:rPr>
              <w:t>100</w:t>
            </w:r>
          </w:p>
        </w:tc>
        <w:tc>
          <w:tcPr>
            <w:tcW w:w="665" w:type="pct"/>
          </w:tcPr>
          <w:p w14:paraId="4012BFCC" w14:textId="77777777" w:rsidR="0089192B" w:rsidRPr="00631E22" w:rsidRDefault="0089192B" w:rsidP="0089192B">
            <w:pPr>
              <w:rPr>
                <w:rFonts w:ascii="Century Gothic" w:hAnsi="Century Gothic" w:cstheme="majorHAnsi"/>
                <w:sz w:val="20"/>
                <w:szCs w:val="20"/>
              </w:rPr>
            </w:pPr>
          </w:p>
        </w:tc>
      </w:tr>
      <w:tr w:rsidR="0089192B" w:rsidRPr="00631E22" w14:paraId="742A5715" w14:textId="77777777" w:rsidTr="00920DCB">
        <w:tblPrEx>
          <w:tblCellMar>
            <w:bottom w:w="57" w:type="dxa"/>
          </w:tblCellMar>
        </w:tblPrEx>
        <w:tc>
          <w:tcPr>
            <w:tcW w:w="524" w:type="pct"/>
          </w:tcPr>
          <w:p w14:paraId="13F2C22D" w14:textId="77777777" w:rsidR="0089192B" w:rsidRPr="00631E22" w:rsidRDefault="0089192B" w:rsidP="0089192B">
            <w:pPr>
              <w:rPr>
                <w:rFonts w:ascii="Century Gothic" w:hAnsi="Century Gothic" w:cstheme="majorHAnsi"/>
                <w:sz w:val="20"/>
                <w:szCs w:val="20"/>
              </w:rPr>
            </w:pPr>
          </w:p>
        </w:tc>
        <w:tc>
          <w:tcPr>
            <w:tcW w:w="4476" w:type="pct"/>
            <w:gridSpan w:val="4"/>
          </w:tcPr>
          <w:p w14:paraId="630FE753" w14:textId="77777777" w:rsidR="0089192B" w:rsidRPr="00631E22" w:rsidRDefault="0089192B" w:rsidP="0089192B">
            <w:pPr>
              <w:jc w:val="both"/>
              <w:rPr>
                <w:rFonts w:ascii="Century Gothic" w:hAnsi="Century Gothic" w:cstheme="majorHAnsi"/>
                <w:sz w:val="20"/>
                <w:szCs w:val="20"/>
              </w:rPr>
            </w:pPr>
          </w:p>
        </w:tc>
      </w:tr>
      <w:tr w:rsidR="0089192B" w:rsidRPr="00631E22" w14:paraId="066620B2" w14:textId="77777777" w:rsidTr="00920DCB">
        <w:tblPrEx>
          <w:tblCellMar>
            <w:bottom w:w="57" w:type="dxa"/>
          </w:tblCellMar>
        </w:tblPrEx>
        <w:tc>
          <w:tcPr>
            <w:tcW w:w="524" w:type="pct"/>
          </w:tcPr>
          <w:p w14:paraId="175BAB1B" w14:textId="77777777" w:rsidR="0089192B" w:rsidRPr="00631E22" w:rsidRDefault="0089192B" w:rsidP="0089192B">
            <w:pPr>
              <w:rPr>
                <w:rFonts w:ascii="Century Gothic" w:hAnsi="Century Gothic" w:cstheme="majorHAnsi"/>
                <w:sz w:val="20"/>
                <w:szCs w:val="20"/>
              </w:rPr>
            </w:pPr>
            <w:r w:rsidRPr="00631E22">
              <w:rPr>
                <w:rFonts w:ascii="Century Gothic" w:hAnsi="Century Gothic" w:cstheme="majorHAnsi"/>
                <w:sz w:val="20"/>
                <w:szCs w:val="20"/>
              </w:rPr>
              <w:t>Marks:</w:t>
            </w:r>
          </w:p>
        </w:tc>
        <w:tc>
          <w:tcPr>
            <w:tcW w:w="4476" w:type="pct"/>
            <w:gridSpan w:val="4"/>
          </w:tcPr>
          <w:p w14:paraId="6F9E306D" w14:textId="77777777" w:rsidR="0089192B" w:rsidRDefault="0089192B" w:rsidP="0089192B">
            <w:pPr>
              <w:jc w:val="both"/>
              <w:rPr>
                <w:rFonts w:ascii="Century Gothic" w:hAnsi="Century Gothic" w:cstheme="majorHAnsi"/>
                <w:sz w:val="20"/>
                <w:szCs w:val="20"/>
              </w:rPr>
            </w:pPr>
            <w:r w:rsidRPr="00631E22">
              <w:rPr>
                <w:rFonts w:ascii="Century Gothic" w:hAnsi="Century Gothic" w:cstheme="majorHAnsi"/>
                <w:sz w:val="20"/>
                <w:szCs w:val="20"/>
              </w:rPr>
              <w:t>Max 100 towards the Show Championship Cup.</w:t>
            </w:r>
          </w:p>
          <w:p w14:paraId="32BFE2A2" w14:textId="22B4CB59" w:rsidR="003C15BE" w:rsidRPr="00631E22" w:rsidRDefault="003C15BE" w:rsidP="0089192B">
            <w:pPr>
              <w:jc w:val="both"/>
              <w:rPr>
                <w:rFonts w:ascii="Century Gothic" w:hAnsi="Century Gothic" w:cstheme="majorHAnsi"/>
                <w:sz w:val="20"/>
                <w:szCs w:val="20"/>
              </w:rPr>
            </w:pPr>
            <w:r w:rsidRPr="00534504">
              <w:rPr>
                <w:rFonts w:ascii="Century Gothic" w:hAnsi="Century Gothic"/>
                <w:sz w:val="20"/>
                <w:szCs w:val="20"/>
              </w:rPr>
              <w:t>Max 100 towards the Afternoon Events Cup.</w:t>
            </w:r>
          </w:p>
        </w:tc>
      </w:tr>
    </w:tbl>
    <w:p w14:paraId="08C8289A" w14:textId="77777777" w:rsidR="0089192B" w:rsidRPr="0089192B" w:rsidRDefault="0089192B" w:rsidP="0089192B"/>
    <w:p w14:paraId="0A1E7B95" w14:textId="77777777" w:rsidR="00920DCB" w:rsidRDefault="00920DCB">
      <w:pPr>
        <w:rPr>
          <w:rFonts w:ascii="Century Gothic" w:hAnsi="Century Gothic" w:cs="Arial"/>
          <w:b/>
          <w:bCs/>
          <w:kern w:val="32"/>
          <w:szCs w:val="32"/>
          <w:u w:val="single"/>
        </w:rPr>
      </w:pPr>
      <w:r>
        <w:br w:type="page"/>
      </w:r>
    </w:p>
    <w:p w14:paraId="1D2C86F5" w14:textId="6A34E412" w:rsidR="001F40F2" w:rsidRPr="001F40F2" w:rsidRDefault="001F40F2" w:rsidP="001F40F2">
      <w:pPr>
        <w:pStyle w:val="Heading1"/>
      </w:pPr>
      <w:bookmarkStart w:id="129" w:name="_Toc100737395"/>
      <w:r w:rsidRPr="001F40F2">
        <w:lastRenderedPageBreak/>
        <w:t>Auction</w:t>
      </w:r>
      <w:bookmarkEnd w:id="129"/>
    </w:p>
    <w:p w14:paraId="50421B54" w14:textId="2AD02057" w:rsidR="001F40F2" w:rsidRPr="001F40F2" w:rsidRDefault="001F40F2" w:rsidP="001F40F2">
      <w:pPr>
        <w:pStyle w:val="Heading3"/>
      </w:pPr>
      <w:r w:rsidRPr="001F40F2">
        <w:t>Competition Number: 47</w:t>
      </w:r>
    </w:p>
    <w:p w14:paraId="702A0C1C" w14:textId="77777777" w:rsidR="000D695C" w:rsidRPr="0089192B" w:rsidRDefault="000D695C" w:rsidP="000D695C"/>
    <w:tbl>
      <w:tblPr>
        <w:tblW w:w="5000" w:type="pct"/>
        <w:tblCellMar>
          <w:bottom w:w="57" w:type="dxa"/>
        </w:tblCellMar>
        <w:tblLook w:val="01E0" w:firstRow="1" w:lastRow="1" w:firstColumn="1" w:lastColumn="1" w:noHBand="0" w:noVBand="0"/>
      </w:tblPr>
      <w:tblGrid>
        <w:gridCol w:w="970"/>
        <w:gridCol w:w="8832"/>
      </w:tblGrid>
      <w:tr w:rsidR="000D695C" w:rsidRPr="000D695C" w14:paraId="02F50380" w14:textId="77777777" w:rsidTr="000D695C">
        <w:tc>
          <w:tcPr>
            <w:tcW w:w="495" w:type="pct"/>
          </w:tcPr>
          <w:p w14:paraId="181F902D" w14:textId="77777777" w:rsidR="000D695C" w:rsidRPr="000D695C" w:rsidRDefault="000D695C" w:rsidP="0054603A">
            <w:pPr>
              <w:tabs>
                <w:tab w:val="left" w:pos="885"/>
              </w:tabs>
              <w:rPr>
                <w:rFonts w:ascii="Century Gothic" w:hAnsi="Century Gothic"/>
                <w:sz w:val="20"/>
                <w:szCs w:val="20"/>
              </w:rPr>
            </w:pPr>
            <w:r w:rsidRPr="000D695C">
              <w:rPr>
                <w:rFonts w:ascii="Century Gothic" w:hAnsi="Century Gothic"/>
                <w:sz w:val="20"/>
                <w:szCs w:val="20"/>
              </w:rPr>
              <w:t>Time:</w:t>
            </w:r>
          </w:p>
        </w:tc>
        <w:tc>
          <w:tcPr>
            <w:tcW w:w="4505" w:type="pct"/>
          </w:tcPr>
          <w:p w14:paraId="0DEAC785" w14:textId="5784DDB0" w:rsidR="000D695C" w:rsidRPr="000D695C" w:rsidRDefault="000D695C" w:rsidP="0054603A">
            <w:pPr>
              <w:rPr>
                <w:rFonts w:ascii="Century Gothic" w:hAnsi="Century Gothic"/>
                <w:sz w:val="20"/>
                <w:szCs w:val="20"/>
              </w:rPr>
            </w:pPr>
            <w:r w:rsidRPr="000D695C">
              <w:rPr>
                <w:rFonts w:ascii="Century Gothic" w:hAnsi="Century Gothic" w:cstheme="minorHAnsi"/>
                <w:sz w:val="20"/>
                <w:szCs w:val="20"/>
              </w:rPr>
              <w:t xml:space="preserve">Sign in at 11.00am to start at 11.15am  </w:t>
            </w:r>
          </w:p>
        </w:tc>
      </w:tr>
      <w:tr w:rsidR="000D695C" w:rsidRPr="000D695C" w14:paraId="549877FF" w14:textId="77777777" w:rsidTr="000D695C">
        <w:tc>
          <w:tcPr>
            <w:tcW w:w="495" w:type="pct"/>
          </w:tcPr>
          <w:p w14:paraId="0C93F23C" w14:textId="77777777" w:rsidR="000D695C" w:rsidRPr="000D695C" w:rsidRDefault="000D695C" w:rsidP="0054603A">
            <w:pPr>
              <w:rPr>
                <w:rFonts w:ascii="Century Gothic" w:hAnsi="Century Gothic"/>
                <w:sz w:val="20"/>
                <w:szCs w:val="20"/>
              </w:rPr>
            </w:pPr>
          </w:p>
        </w:tc>
        <w:tc>
          <w:tcPr>
            <w:tcW w:w="4505" w:type="pct"/>
          </w:tcPr>
          <w:p w14:paraId="22C0AC23" w14:textId="77777777" w:rsidR="000D695C" w:rsidRPr="000D695C" w:rsidRDefault="000D695C" w:rsidP="0054603A">
            <w:pPr>
              <w:jc w:val="both"/>
              <w:rPr>
                <w:rFonts w:ascii="Century Gothic" w:hAnsi="Century Gothic"/>
                <w:sz w:val="20"/>
                <w:szCs w:val="20"/>
              </w:rPr>
            </w:pPr>
          </w:p>
        </w:tc>
      </w:tr>
      <w:tr w:rsidR="000D695C" w:rsidRPr="000D695C" w14:paraId="6E07030A" w14:textId="77777777" w:rsidTr="000D695C">
        <w:trPr>
          <w:trHeight w:val="528"/>
        </w:trPr>
        <w:tc>
          <w:tcPr>
            <w:tcW w:w="495" w:type="pct"/>
          </w:tcPr>
          <w:p w14:paraId="7840528E" w14:textId="77777777" w:rsidR="000D695C" w:rsidRPr="000D695C" w:rsidRDefault="000D695C" w:rsidP="0054603A">
            <w:pPr>
              <w:rPr>
                <w:rFonts w:ascii="Century Gothic" w:hAnsi="Century Gothic"/>
                <w:sz w:val="20"/>
                <w:szCs w:val="20"/>
              </w:rPr>
            </w:pPr>
            <w:r w:rsidRPr="000D695C">
              <w:rPr>
                <w:rFonts w:ascii="Century Gothic" w:hAnsi="Century Gothic"/>
                <w:sz w:val="20"/>
                <w:szCs w:val="20"/>
              </w:rPr>
              <w:t>Entries:</w:t>
            </w:r>
          </w:p>
        </w:tc>
        <w:tc>
          <w:tcPr>
            <w:tcW w:w="4505" w:type="pct"/>
          </w:tcPr>
          <w:p w14:paraId="45BBC4B9" w14:textId="76ED60BC" w:rsidR="000D695C" w:rsidRPr="000D695C" w:rsidRDefault="000D695C" w:rsidP="000D695C">
            <w:pPr>
              <w:ind w:left="1425" w:hanging="1425"/>
              <w:jc w:val="both"/>
              <w:rPr>
                <w:rFonts w:ascii="Century Gothic" w:hAnsi="Century Gothic" w:cstheme="minorHAnsi"/>
                <w:sz w:val="20"/>
                <w:szCs w:val="20"/>
              </w:rPr>
            </w:pPr>
            <w:r w:rsidRPr="000D695C">
              <w:rPr>
                <w:rFonts w:ascii="Century Gothic" w:hAnsi="Century Gothic" w:cstheme="minorHAnsi"/>
                <w:sz w:val="20"/>
                <w:szCs w:val="20"/>
              </w:rPr>
              <w:t xml:space="preserve">Each Club may </w:t>
            </w:r>
            <w:r w:rsidRPr="000D695C">
              <w:rPr>
                <w:rFonts w:ascii="Century Gothic" w:hAnsi="Century Gothic" w:cstheme="minorHAnsi"/>
                <w:b/>
                <w:sz w:val="20"/>
                <w:szCs w:val="20"/>
              </w:rPr>
              <w:t>make one entry</w:t>
            </w:r>
            <w:r w:rsidRPr="000D695C">
              <w:rPr>
                <w:rFonts w:ascii="Century Gothic" w:hAnsi="Century Gothic" w:cstheme="minorHAnsi"/>
                <w:sz w:val="20"/>
                <w:szCs w:val="20"/>
              </w:rPr>
              <w:t xml:space="preserve"> in this competition. </w:t>
            </w:r>
          </w:p>
          <w:p w14:paraId="182F8685" w14:textId="77777777" w:rsidR="000D695C" w:rsidRPr="000D695C" w:rsidRDefault="000D695C" w:rsidP="000D695C">
            <w:pPr>
              <w:ind w:left="1425" w:hanging="1425"/>
              <w:jc w:val="both"/>
              <w:rPr>
                <w:rFonts w:ascii="Century Gothic" w:hAnsi="Century Gothic" w:cstheme="minorHAnsi"/>
                <w:b/>
                <w:bCs/>
                <w:sz w:val="20"/>
                <w:szCs w:val="20"/>
              </w:rPr>
            </w:pPr>
          </w:p>
          <w:p w14:paraId="72486239" w14:textId="77777777" w:rsidR="000D695C" w:rsidRPr="000D695C" w:rsidRDefault="000D695C" w:rsidP="000D695C">
            <w:pPr>
              <w:jc w:val="both"/>
              <w:rPr>
                <w:rFonts w:ascii="Century Gothic" w:hAnsi="Century Gothic" w:cstheme="minorHAnsi"/>
                <w:b/>
                <w:bCs/>
                <w:sz w:val="20"/>
                <w:szCs w:val="20"/>
              </w:rPr>
            </w:pPr>
            <w:r w:rsidRPr="000D695C">
              <w:rPr>
                <w:rFonts w:ascii="Century Gothic" w:hAnsi="Century Gothic" w:cstheme="minorHAnsi"/>
                <w:b/>
                <w:bCs/>
                <w:sz w:val="20"/>
                <w:szCs w:val="20"/>
              </w:rPr>
              <w:t>All must be 28 years of age or under on 1</w:t>
            </w:r>
            <w:r w:rsidRPr="000D695C">
              <w:rPr>
                <w:rFonts w:ascii="Century Gothic" w:hAnsi="Century Gothic" w:cstheme="minorHAnsi"/>
                <w:b/>
                <w:bCs/>
                <w:sz w:val="20"/>
                <w:szCs w:val="20"/>
                <w:vertAlign w:val="superscript"/>
              </w:rPr>
              <w:t>st</w:t>
            </w:r>
            <w:r w:rsidRPr="000D695C">
              <w:rPr>
                <w:rFonts w:ascii="Century Gothic" w:hAnsi="Century Gothic" w:cstheme="minorHAnsi"/>
                <w:b/>
                <w:bCs/>
                <w:sz w:val="20"/>
                <w:szCs w:val="20"/>
              </w:rPr>
              <w:t xml:space="preserve"> September 2021</w:t>
            </w:r>
          </w:p>
          <w:p w14:paraId="5DED109A" w14:textId="77777777" w:rsidR="000D695C" w:rsidRPr="000D695C" w:rsidRDefault="000D695C" w:rsidP="000D695C">
            <w:pPr>
              <w:jc w:val="both"/>
              <w:rPr>
                <w:rFonts w:ascii="Century Gothic" w:hAnsi="Century Gothic" w:cstheme="minorHAnsi"/>
                <w:b/>
                <w:bCs/>
                <w:sz w:val="20"/>
                <w:szCs w:val="20"/>
              </w:rPr>
            </w:pPr>
          </w:p>
          <w:p w14:paraId="6C435454" w14:textId="563F17D9" w:rsidR="000D695C" w:rsidRPr="000D695C" w:rsidRDefault="000D695C" w:rsidP="000D695C">
            <w:pPr>
              <w:ind w:left="1425" w:hanging="1425"/>
              <w:jc w:val="both"/>
              <w:rPr>
                <w:rFonts w:ascii="Century Gothic" w:hAnsi="Century Gothic" w:cstheme="minorHAnsi"/>
                <w:b/>
                <w:bCs/>
                <w:sz w:val="20"/>
                <w:szCs w:val="20"/>
              </w:rPr>
            </w:pPr>
            <w:r w:rsidRPr="000D695C">
              <w:rPr>
                <w:rFonts w:ascii="Century Gothic" w:hAnsi="Century Gothic" w:cstheme="minorHAnsi"/>
                <w:b/>
                <w:bCs/>
                <w:sz w:val="20"/>
                <w:szCs w:val="20"/>
              </w:rPr>
              <w:t>Competitors will be required to show their current membership cards.</w:t>
            </w:r>
          </w:p>
        </w:tc>
      </w:tr>
      <w:tr w:rsidR="000D695C" w:rsidRPr="000D695C" w14:paraId="0AEECAE2" w14:textId="77777777" w:rsidTr="000D695C">
        <w:tc>
          <w:tcPr>
            <w:tcW w:w="495" w:type="pct"/>
          </w:tcPr>
          <w:p w14:paraId="1E0C7F76" w14:textId="77777777" w:rsidR="000D695C" w:rsidRPr="000D695C" w:rsidRDefault="000D695C" w:rsidP="0054603A">
            <w:pPr>
              <w:rPr>
                <w:rFonts w:ascii="Century Gothic" w:hAnsi="Century Gothic"/>
                <w:sz w:val="20"/>
                <w:szCs w:val="20"/>
              </w:rPr>
            </w:pPr>
            <w:r w:rsidRPr="000D695C">
              <w:rPr>
                <w:rFonts w:ascii="Century Gothic" w:hAnsi="Century Gothic"/>
                <w:sz w:val="20"/>
                <w:szCs w:val="20"/>
              </w:rPr>
              <w:t>Rules:</w:t>
            </w:r>
          </w:p>
        </w:tc>
        <w:tc>
          <w:tcPr>
            <w:tcW w:w="4505" w:type="pct"/>
          </w:tcPr>
          <w:p w14:paraId="608289D6" w14:textId="77777777" w:rsidR="000D695C" w:rsidRPr="000D695C" w:rsidRDefault="000D695C" w:rsidP="0054603A">
            <w:pPr>
              <w:jc w:val="both"/>
              <w:rPr>
                <w:rFonts w:ascii="Century Gothic" w:hAnsi="Century Gothic"/>
                <w:sz w:val="20"/>
                <w:szCs w:val="20"/>
              </w:rPr>
            </w:pPr>
          </w:p>
        </w:tc>
      </w:tr>
      <w:tr w:rsidR="000D695C" w:rsidRPr="000D695C" w14:paraId="133C0DAF" w14:textId="77777777" w:rsidTr="000D695C">
        <w:tc>
          <w:tcPr>
            <w:tcW w:w="495" w:type="pct"/>
          </w:tcPr>
          <w:p w14:paraId="05EA0869" w14:textId="77777777"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1</w:t>
            </w:r>
          </w:p>
        </w:tc>
        <w:tc>
          <w:tcPr>
            <w:tcW w:w="4505" w:type="pct"/>
          </w:tcPr>
          <w:p w14:paraId="7E51627B" w14:textId="59133A00" w:rsidR="000D695C" w:rsidRPr="000D695C" w:rsidRDefault="000D695C" w:rsidP="0054603A">
            <w:pPr>
              <w:jc w:val="both"/>
              <w:rPr>
                <w:rFonts w:ascii="Century Gothic" w:hAnsi="Century Gothic" w:cstheme="minorHAnsi"/>
                <w:sz w:val="20"/>
                <w:szCs w:val="20"/>
              </w:rPr>
            </w:pPr>
            <w:r w:rsidRPr="000D695C">
              <w:rPr>
                <w:rStyle w:val="normaltextrun"/>
                <w:rFonts w:ascii="Century Gothic" w:hAnsi="Century Gothic" w:cstheme="minorHAnsi"/>
                <w:color w:val="000000"/>
                <w:sz w:val="20"/>
                <w:szCs w:val="20"/>
              </w:rPr>
              <w:t xml:space="preserve">Each Competitor will be required to </w:t>
            </w:r>
            <w:r w:rsidRPr="000D695C">
              <w:rPr>
                <w:rStyle w:val="normaltextrun"/>
                <w:rFonts w:ascii="Century Gothic" w:hAnsi="Century Gothic" w:cstheme="minorHAnsi"/>
                <w:b/>
                <w:color w:val="000000"/>
                <w:sz w:val="20"/>
                <w:szCs w:val="20"/>
              </w:rPr>
              <w:t>auction 3 lots.</w:t>
            </w:r>
            <w:r w:rsidRPr="000D695C">
              <w:rPr>
                <w:rStyle w:val="normaltextrun"/>
                <w:rFonts w:ascii="Century Gothic" w:hAnsi="Century Gothic" w:cstheme="minorHAnsi"/>
                <w:color w:val="000000"/>
                <w:sz w:val="20"/>
                <w:szCs w:val="20"/>
              </w:rPr>
              <w:t> </w:t>
            </w:r>
            <w:r w:rsidRPr="000D695C">
              <w:rPr>
                <w:rStyle w:val="eop"/>
                <w:rFonts w:ascii="Century Gothic" w:hAnsi="Century Gothic" w:cstheme="minorHAnsi"/>
                <w:color w:val="000000"/>
                <w:sz w:val="20"/>
                <w:szCs w:val="20"/>
              </w:rPr>
              <w:t> </w:t>
            </w:r>
          </w:p>
        </w:tc>
      </w:tr>
      <w:tr w:rsidR="000D695C" w:rsidRPr="000D695C" w14:paraId="55BE36E7" w14:textId="77777777" w:rsidTr="000D695C">
        <w:tc>
          <w:tcPr>
            <w:tcW w:w="495" w:type="pct"/>
          </w:tcPr>
          <w:p w14:paraId="01E5B5F0" w14:textId="77777777"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2</w:t>
            </w:r>
          </w:p>
        </w:tc>
        <w:tc>
          <w:tcPr>
            <w:tcW w:w="4505" w:type="pct"/>
          </w:tcPr>
          <w:p w14:paraId="648176FA" w14:textId="51A4F820" w:rsidR="000D695C" w:rsidRPr="000D695C" w:rsidRDefault="000D695C" w:rsidP="0054603A">
            <w:pPr>
              <w:jc w:val="both"/>
              <w:rPr>
                <w:rFonts w:ascii="Century Gothic" w:hAnsi="Century Gothic" w:cstheme="minorHAnsi"/>
                <w:sz w:val="20"/>
                <w:szCs w:val="20"/>
              </w:rPr>
            </w:pPr>
            <w:r w:rsidRPr="000D695C">
              <w:rPr>
                <w:rStyle w:val="normaltextrun"/>
                <w:rFonts w:ascii="Century Gothic" w:hAnsi="Century Gothic" w:cstheme="minorHAnsi"/>
                <w:color w:val="000000"/>
                <w:sz w:val="20"/>
                <w:szCs w:val="20"/>
              </w:rPr>
              <w:t xml:space="preserve">Prior to the auction commencing the competitor will view a </w:t>
            </w:r>
            <w:r w:rsidRPr="000D695C">
              <w:rPr>
                <w:rStyle w:val="normaltextrun"/>
                <w:rFonts w:ascii="Century Gothic" w:hAnsi="Century Gothic" w:cstheme="minorHAnsi"/>
                <w:b/>
                <w:color w:val="000000"/>
                <w:sz w:val="20"/>
                <w:szCs w:val="20"/>
              </w:rPr>
              <w:t>total of 6 items</w:t>
            </w:r>
            <w:r w:rsidRPr="000D695C">
              <w:rPr>
                <w:rStyle w:val="normaltextrun"/>
                <w:rFonts w:ascii="Century Gothic" w:hAnsi="Century Gothic" w:cstheme="minorHAnsi"/>
                <w:color w:val="000000"/>
                <w:sz w:val="20"/>
                <w:szCs w:val="20"/>
              </w:rPr>
              <w:t>. Lots will include agricultural and non-agricultural items.</w:t>
            </w:r>
            <w:r w:rsidRPr="000D695C">
              <w:rPr>
                <w:rStyle w:val="eop"/>
                <w:rFonts w:ascii="Century Gothic" w:hAnsi="Century Gothic" w:cstheme="minorHAnsi"/>
                <w:color w:val="000000"/>
                <w:sz w:val="20"/>
                <w:szCs w:val="20"/>
              </w:rPr>
              <w:t> </w:t>
            </w:r>
          </w:p>
        </w:tc>
      </w:tr>
      <w:tr w:rsidR="000D695C" w:rsidRPr="000D695C" w14:paraId="21DE9FCA" w14:textId="77777777" w:rsidTr="000D695C">
        <w:tc>
          <w:tcPr>
            <w:tcW w:w="495" w:type="pct"/>
          </w:tcPr>
          <w:p w14:paraId="7D4D23D7" w14:textId="77777777"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3</w:t>
            </w:r>
          </w:p>
        </w:tc>
        <w:tc>
          <w:tcPr>
            <w:tcW w:w="4505" w:type="pct"/>
          </w:tcPr>
          <w:p w14:paraId="1364ECD7" w14:textId="40CFD391" w:rsidR="000D695C" w:rsidRPr="000D695C" w:rsidRDefault="000D695C" w:rsidP="0054603A">
            <w:pPr>
              <w:jc w:val="both"/>
              <w:rPr>
                <w:rFonts w:ascii="Century Gothic" w:hAnsi="Century Gothic" w:cstheme="minorHAnsi"/>
                <w:sz w:val="20"/>
                <w:szCs w:val="20"/>
              </w:rPr>
            </w:pPr>
            <w:r w:rsidRPr="000D695C">
              <w:rPr>
                <w:rStyle w:val="normaltextrun"/>
                <w:rFonts w:ascii="Century Gothic" w:hAnsi="Century Gothic" w:cstheme="minorHAnsi"/>
                <w:color w:val="000000"/>
                <w:sz w:val="20"/>
                <w:szCs w:val="20"/>
              </w:rPr>
              <w:t> The Competitor will then have 20 minutes to draft a handwritten, catalogue-style description and provide a valuation figure for each item on the day of the competition</w:t>
            </w:r>
          </w:p>
        </w:tc>
      </w:tr>
      <w:tr w:rsidR="000D695C" w:rsidRPr="000D695C" w14:paraId="37415480" w14:textId="77777777" w:rsidTr="000D695C">
        <w:tc>
          <w:tcPr>
            <w:tcW w:w="495" w:type="pct"/>
          </w:tcPr>
          <w:p w14:paraId="74A4DE3F" w14:textId="77777777"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4</w:t>
            </w:r>
          </w:p>
        </w:tc>
        <w:tc>
          <w:tcPr>
            <w:tcW w:w="4505" w:type="pct"/>
          </w:tcPr>
          <w:p w14:paraId="73EF1D3B" w14:textId="7FF449BF" w:rsidR="000D695C" w:rsidRPr="000D695C" w:rsidRDefault="000D695C" w:rsidP="0054603A">
            <w:pPr>
              <w:rPr>
                <w:rFonts w:ascii="Century Gothic" w:hAnsi="Century Gothic" w:cstheme="minorHAnsi"/>
                <w:sz w:val="20"/>
                <w:szCs w:val="20"/>
              </w:rPr>
            </w:pPr>
            <w:r w:rsidRPr="000D695C">
              <w:rPr>
                <w:rStyle w:val="normaltextrun"/>
                <w:rFonts w:ascii="Century Gothic" w:hAnsi="Century Gothic" w:cstheme="minorHAnsi"/>
                <w:color w:val="000000"/>
                <w:sz w:val="20"/>
                <w:szCs w:val="20"/>
              </w:rPr>
              <w:t>The competitor is to hand their descriptions and valuations to the judge prior to the auction.  The competitor will then choose 3 items at random ‘out of a hat’ from the 6 available, to auction.</w:t>
            </w:r>
            <w:r w:rsidRPr="000D695C">
              <w:rPr>
                <w:rStyle w:val="eop"/>
                <w:rFonts w:ascii="Century Gothic" w:hAnsi="Century Gothic" w:cstheme="minorHAnsi"/>
                <w:color w:val="000000"/>
                <w:sz w:val="20"/>
                <w:szCs w:val="20"/>
              </w:rPr>
              <w:t> </w:t>
            </w:r>
          </w:p>
        </w:tc>
      </w:tr>
      <w:tr w:rsidR="000D695C" w:rsidRPr="000D695C" w14:paraId="20481FD4" w14:textId="77777777" w:rsidTr="000D695C">
        <w:tc>
          <w:tcPr>
            <w:tcW w:w="495" w:type="pct"/>
          </w:tcPr>
          <w:p w14:paraId="605373E9" w14:textId="4BF21ED5"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5</w:t>
            </w:r>
          </w:p>
        </w:tc>
        <w:tc>
          <w:tcPr>
            <w:tcW w:w="4505" w:type="pct"/>
          </w:tcPr>
          <w:p w14:paraId="7C92A16F" w14:textId="59BE300D" w:rsidR="000D695C" w:rsidRPr="000D695C" w:rsidRDefault="000D695C" w:rsidP="0054603A">
            <w:pPr>
              <w:jc w:val="both"/>
              <w:rPr>
                <w:rFonts w:ascii="Century Gothic" w:hAnsi="Century Gothic" w:cs="Arial"/>
                <w:sz w:val="20"/>
                <w:szCs w:val="20"/>
              </w:rPr>
            </w:pPr>
            <w:r w:rsidRPr="000D695C">
              <w:rPr>
                <w:rStyle w:val="normaltextrun"/>
                <w:rFonts w:ascii="Century Gothic" w:hAnsi="Century Gothic" w:cstheme="minorHAnsi"/>
                <w:color w:val="000000"/>
                <w:sz w:val="20"/>
                <w:szCs w:val="20"/>
              </w:rPr>
              <w:t>The judge will identify one of the lots to have a reserve. The item and price of the reserve lot is at the judge’s discretion.</w:t>
            </w:r>
            <w:r w:rsidRPr="000D695C">
              <w:rPr>
                <w:rStyle w:val="eop"/>
                <w:rFonts w:ascii="Century Gothic" w:hAnsi="Century Gothic" w:cstheme="minorHAnsi"/>
                <w:color w:val="000000"/>
                <w:sz w:val="20"/>
                <w:szCs w:val="20"/>
              </w:rPr>
              <w:t> </w:t>
            </w:r>
          </w:p>
        </w:tc>
      </w:tr>
      <w:tr w:rsidR="000D695C" w:rsidRPr="000D695C" w14:paraId="7A150A97" w14:textId="77777777" w:rsidTr="000D695C">
        <w:tc>
          <w:tcPr>
            <w:tcW w:w="495" w:type="pct"/>
          </w:tcPr>
          <w:p w14:paraId="4F91804D" w14:textId="2295ADC5"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6</w:t>
            </w:r>
          </w:p>
        </w:tc>
        <w:tc>
          <w:tcPr>
            <w:tcW w:w="4505" w:type="pct"/>
          </w:tcPr>
          <w:p w14:paraId="1BF3FBF1" w14:textId="704652BD" w:rsidR="000D695C" w:rsidRPr="000D695C" w:rsidRDefault="000D695C" w:rsidP="0054603A">
            <w:pPr>
              <w:rPr>
                <w:rFonts w:ascii="Century Gothic" w:hAnsi="Century Gothic" w:cs="Arial"/>
                <w:sz w:val="20"/>
                <w:szCs w:val="20"/>
              </w:rPr>
            </w:pPr>
            <w:r w:rsidRPr="000D695C">
              <w:rPr>
                <w:rStyle w:val="normaltextrun"/>
                <w:rFonts w:ascii="Century Gothic" w:hAnsi="Century Gothic" w:cstheme="minorHAnsi"/>
                <w:color w:val="000000"/>
                <w:sz w:val="20"/>
                <w:szCs w:val="20"/>
              </w:rPr>
              <w:t>The competitor should provide an introduction and then open the auction sale, outlining the procedure and relevant conditions of the sale e.g. the payment process, order of the auction, buyer’s commission rate.</w:t>
            </w:r>
            <w:r w:rsidRPr="000D695C">
              <w:rPr>
                <w:rStyle w:val="eop"/>
                <w:rFonts w:ascii="Century Gothic" w:hAnsi="Century Gothic" w:cstheme="minorHAnsi"/>
                <w:color w:val="000000"/>
                <w:sz w:val="20"/>
                <w:szCs w:val="20"/>
              </w:rPr>
              <w:t> </w:t>
            </w:r>
          </w:p>
        </w:tc>
      </w:tr>
      <w:tr w:rsidR="000D695C" w:rsidRPr="000D695C" w14:paraId="4B6BC032" w14:textId="77777777" w:rsidTr="000D695C">
        <w:tc>
          <w:tcPr>
            <w:tcW w:w="495" w:type="pct"/>
          </w:tcPr>
          <w:p w14:paraId="14442BFC" w14:textId="6338109E"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7</w:t>
            </w:r>
          </w:p>
        </w:tc>
        <w:tc>
          <w:tcPr>
            <w:tcW w:w="4505" w:type="pct"/>
          </w:tcPr>
          <w:p w14:paraId="16581008" w14:textId="72C98A32" w:rsidR="000D695C" w:rsidRPr="000D695C" w:rsidRDefault="000D695C" w:rsidP="000D695C">
            <w:pPr>
              <w:tabs>
                <w:tab w:val="left" w:pos="851"/>
                <w:tab w:val="left" w:pos="2268"/>
                <w:tab w:val="left" w:pos="5670"/>
                <w:tab w:val="left" w:pos="6237"/>
              </w:tabs>
              <w:rPr>
                <w:rFonts w:ascii="Century Gothic" w:hAnsi="Century Gothic"/>
                <w:sz w:val="20"/>
                <w:szCs w:val="20"/>
              </w:rPr>
            </w:pPr>
            <w:r w:rsidRPr="000D695C">
              <w:rPr>
                <w:rStyle w:val="normaltextrun"/>
                <w:rFonts w:ascii="Century Gothic" w:hAnsi="Century Gothic" w:cstheme="minorHAnsi"/>
                <w:color w:val="000000"/>
                <w:sz w:val="20"/>
                <w:szCs w:val="20"/>
              </w:rPr>
              <w:t>Competitors will not be eligible to watch other competitors until after they have competed.</w:t>
            </w:r>
            <w:r w:rsidRPr="000D695C">
              <w:rPr>
                <w:rStyle w:val="eop"/>
                <w:rFonts w:ascii="Century Gothic" w:hAnsi="Century Gothic" w:cstheme="minorHAnsi"/>
                <w:color w:val="000000"/>
                <w:sz w:val="20"/>
                <w:szCs w:val="20"/>
              </w:rPr>
              <w:t> </w:t>
            </w:r>
          </w:p>
        </w:tc>
      </w:tr>
      <w:tr w:rsidR="000D695C" w:rsidRPr="000D695C" w14:paraId="10976614" w14:textId="77777777" w:rsidTr="000D695C">
        <w:tc>
          <w:tcPr>
            <w:tcW w:w="495" w:type="pct"/>
          </w:tcPr>
          <w:p w14:paraId="7FB92E54" w14:textId="78E2641F"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8</w:t>
            </w:r>
          </w:p>
        </w:tc>
        <w:tc>
          <w:tcPr>
            <w:tcW w:w="4505" w:type="pct"/>
          </w:tcPr>
          <w:p w14:paraId="7E33497E" w14:textId="588AD9B9" w:rsidR="000D695C" w:rsidRPr="000D695C" w:rsidRDefault="000D695C" w:rsidP="0054603A">
            <w:pPr>
              <w:tabs>
                <w:tab w:val="left" w:pos="851"/>
                <w:tab w:val="left" w:pos="2268"/>
                <w:tab w:val="left" w:pos="5670"/>
                <w:tab w:val="left" w:pos="6237"/>
              </w:tabs>
              <w:rPr>
                <w:rFonts w:ascii="Century Gothic" w:hAnsi="Century Gothic"/>
                <w:sz w:val="20"/>
                <w:szCs w:val="20"/>
              </w:rPr>
            </w:pPr>
            <w:r w:rsidRPr="000D695C">
              <w:rPr>
                <w:rStyle w:val="normaltextrun"/>
                <w:rFonts w:ascii="Century Gothic" w:hAnsi="Century Gothic" w:cstheme="minorHAnsi"/>
                <w:color w:val="000000"/>
                <w:sz w:val="20"/>
                <w:szCs w:val="20"/>
              </w:rPr>
              <w:t>Stewards will be placed in the audience to act as purchasers on the lots to ensure there is enough bidding to enable the competitor to demonstrate the skill. These stewards will be anonymous to the competitor and will only bid if no other bids are forthcoming.</w:t>
            </w:r>
            <w:r w:rsidRPr="000D695C">
              <w:rPr>
                <w:rStyle w:val="eop"/>
                <w:rFonts w:ascii="Century Gothic" w:hAnsi="Century Gothic" w:cstheme="minorHAnsi"/>
                <w:color w:val="000000"/>
                <w:sz w:val="20"/>
                <w:szCs w:val="20"/>
              </w:rPr>
              <w:t> </w:t>
            </w:r>
          </w:p>
        </w:tc>
      </w:tr>
      <w:tr w:rsidR="000D695C" w:rsidRPr="000D695C" w14:paraId="505635F1" w14:textId="77777777" w:rsidTr="000D695C">
        <w:tc>
          <w:tcPr>
            <w:tcW w:w="495" w:type="pct"/>
          </w:tcPr>
          <w:p w14:paraId="1B33D81F" w14:textId="2027FA97"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9</w:t>
            </w:r>
          </w:p>
        </w:tc>
        <w:tc>
          <w:tcPr>
            <w:tcW w:w="4505" w:type="pct"/>
          </w:tcPr>
          <w:p w14:paraId="2EF6E259" w14:textId="61CF662C" w:rsidR="000D695C" w:rsidRPr="000D695C" w:rsidRDefault="000D695C" w:rsidP="0054603A">
            <w:pPr>
              <w:tabs>
                <w:tab w:val="left" w:pos="851"/>
                <w:tab w:val="left" w:pos="2268"/>
                <w:tab w:val="left" w:pos="5670"/>
                <w:tab w:val="left" w:pos="6237"/>
              </w:tabs>
              <w:rPr>
                <w:rFonts w:ascii="Century Gothic" w:hAnsi="Century Gothic"/>
                <w:sz w:val="20"/>
                <w:szCs w:val="20"/>
              </w:rPr>
            </w:pPr>
            <w:r w:rsidRPr="000D695C">
              <w:rPr>
                <w:rStyle w:val="normaltextrun"/>
                <w:rFonts w:ascii="Century Gothic" w:hAnsi="Century Gothic" w:cstheme="minorHAnsi"/>
                <w:color w:val="000000"/>
                <w:sz w:val="20"/>
                <w:szCs w:val="20"/>
              </w:rPr>
              <w:t>Stewards will have no knowledge of the item’s values provided by the competitor</w:t>
            </w:r>
          </w:p>
        </w:tc>
      </w:tr>
      <w:tr w:rsidR="000D695C" w:rsidRPr="000D695C" w14:paraId="099677B7" w14:textId="77777777" w:rsidTr="000D695C">
        <w:tc>
          <w:tcPr>
            <w:tcW w:w="495" w:type="pct"/>
          </w:tcPr>
          <w:p w14:paraId="16602E94" w14:textId="38C53A1D"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10</w:t>
            </w:r>
          </w:p>
        </w:tc>
        <w:tc>
          <w:tcPr>
            <w:tcW w:w="4505" w:type="pct"/>
          </w:tcPr>
          <w:p w14:paraId="02E796F2" w14:textId="6C8F8943" w:rsidR="000D695C" w:rsidRPr="000D695C" w:rsidRDefault="000D695C" w:rsidP="0054603A">
            <w:pPr>
              <w:tabs>
                <w:tab w:val="left" w:pos="-5783"/>
                <w:tab w:val="left" w:pos="5670"/>
                <w:tab w:val="left" w:pos="6237"/>
              </w:tabs>
              <w:rPr>
                <w:rFonts w:ascii="Century Gothic" w:hAnsi="Century Gothic"/>
                <w:sz w:val="20"/>
                <w:szCs w:val="20"/>
              </w:rPr>
            </w:pPr>
            <w:r w:rsidRPr="000D695C">
              <w:rPr>
                <w:rStyle w:val="normaltextrun"/>
                <w:rFonts w:ascii="Century Gothic" w:hAnsi="Century Gothic" w:cstheme="minorHAnsi"/>
                <w:color w:val="000000"/>
                <w:sz w:val="20"/>
                <w:szCs w:val="20"/>
              </w:rPr>
              <w:t>Once all the lots have been ‘sold’ the auctioneer will close the auction in a suitable way and the judge will work out their score.</w:t>
            </w:r>
            <w:r w:rsidRPr="000D695C">
              <w:rPr>
                <w:rStyle w:val="eop"/>
                <w:rFonts w:ascii="Century Gothic" w:hAnsi="Century Gothic" w:cstheme="minorHAnsi"/>
                <w:color w:val="000000"/>
                <w:sz w:val="20"/>
                <w:szCs w:val="20"/>
              </w:rPr>
              <w:t> </w:t>
            </w:r>
          </w:p>
        </w:tc>
      </w:tr>
      <w:tr w:rsidR="000D695C" w:rsidRPr="000D695C" w14:paraId="3AF0C19F" w14:textId="77777777" w:rsidTr="000D695C">
        <w:tc>
          <w:tcPr>
            <w:tcW w:w="495" w:type="pct"/>
          </w:tcPr>
          <w:p w14:paraId="1F306794" w14:textId="01533A6A"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11</w:t>
            </w:r>
          </w:p>
        </w:tc>
        <w:tc>
          <w:tcPr>
            <w:tcW w:w="4505" w:type="pct"/>
          </w:tcPr>
          <w:p w14:paraId="1F026BDD" w14:textId="51C507EE" w:rsidR="000D695C" w:rsidRPr="000D695C" w:rsidRDefault="000D695C" w:rsidP="0054603A">
            <w:pPr>
              <w:tabs>
                <w:tab w:val="left" w:pos="-5783"/>
                <w:tab w:val="left" w:pos="5670"/>
                <w:tab w:val="left" w:pos="6237"/>
              </w:tabs>
              <w:rPr>
                <w:rStyle w:val="normaltextrun"/>
                <w:rFonts w:ascii="Century Gothic" w:hAnsi="Century Gothic" w:cstheme="minorHAnsi"/>
                <w:color w:val="000000"/>
                <w:sz w:val="20"/>
                <w:szCs w:val="20"/>
              </w:rPr>
            </w:pPr>
            <w:r w:rsidRPr="000D695C">
              <w:rPr>
                <w:rFonts w:ascii="Century Gothic" w:hAnsi="Century Gothic"/>
                <w:sz w:val="20"/>
                <w:szCs w:val="20"/>
              </w:rPr>
              <w:t>The decision of the judge will be final.</w:t>
            </w:r>
          </w:p>
        </w:tc>
      </w:tr>
      <w:tr w:rsidR="000D695C" w:rsidRPr="000D695C" w14:paraId="6059E536" w14:textId="77777777" w:rsidTr="000D695C">
        <w:tc>
          <w:tcPr>
            <w:tcW w:w="495" w:type="pct"/>
          </w:tcPr>
          <w:p w14:paraId="2F14CFA8" w14:textId="70F499BF"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12</w:t>
            </w:r>
          </w:p>
        </w:tc>
        <w:tc>
          <w:tcPr>
            <w:tcW w:w="4505" w:type="pct"/>
          </w:tcPr>
          <w:p w14:paraId="4C6F2E8E" w14:textId="71EC3E1C" w:rsidR="000D695C" w:rsidRPr="000D695C" w:rsidRDefault="000D695C" w:rsidP="0054603A">
            <w:pPr>
              <w:tabs>
                <w:tab w:val="left" w:pos="-5783"/>
                <w:tab w:val="left" w:pos="5670"/>
                <w:tab w:val="left" w:pos="6237"/>
              </w:tabs>
              <w:rPr>
                <w:rFonts w:ascii="Century Gothic" w:hAnsi="Century Gothic"/>
                <w:sz w:val="20"/>
                <w:szCs w:val="20"/>
              </w:rPr>
            </w:pPr>
            <w:r w:rsidRPr="000D695C">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0D695C" w:rsidRPr="000D695C" w14:paraId="414CCD41" w14:textId="77777777" w:rsidTr="000D695C">
        <w:tc>
          <w:tcPr>
            <w:tcW w:w="495" w:type="pct"/>
          </w:tcPr>
          <w:p w14:paraId="43C25846" w14:textId="72BB18CA"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13</w:t>
            </w:r>
          </w:p>
        </w:tc>
        <w:tc>
          <w:tcPr>
            <w:tcW w:w="4505" w:type="pct"/>
          </w:tcPr>
          <w:p w14:paraId="11C157AA" w14:textId="3823C6A9" w:rsidR="000D695C" w:rsidRPr="000D695C" w:rsidRDefault="000D695C" w:rsidP="0054603A">
            <w:pPr>
              <w:tabs>
                <w:tab w:val="left" w:pos="-5783"/>
                <w:tab w:val="left" w:pos="5670"/>
                <w:tab w:val="left" w:pos="6237"/>
              </w:tabs>
              <w:rPr>
                <w:rFonts w:ascii="Century Gothic" w:hAnsi="Century Gothic"/>
                <w:sz w:val="20"/>
                <w:szCs w:val="20"/>
              </w:rPr>
            </w:pPr>
            <w:r w:rsidRPr="000D695C">
              <w:rPr>
                <w:rFonts w:ascii="Century Gothic" w:hAnsi="Century Gothic"/>
                <w:sz w:val="20"/>
                <w:szCs w:val="20"/>
              </w:rPr>
              <w:t>No alcohol is to be consumed by any competitor either before or during the competition; infringement of this rule will result in disqualification.</w:t>
            </w:r>
          </w:p>
        </w:tc>
      </w:tr>
      <w:tr w:rsidR="000D695C" w:rsidRPr="000D695C" w14:paraId="4621602D" w14:textId="77777777" w:rsidTr="000D695C">
        <w:tc>
          <w:tcPr>
            <w:tcW w:w="495" w:type="pct"/>
          </w:tcPr>
          <w:p w14:paraId="7C08E748" w14:textId="0EB2F20D"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14</w:t>
            </w:r>
          </w:p>
        </w:tc>
        <w:tc>
          <w:tcPr>
            <w:tcW w:w="4505" w:type="pct"/>
          </w:tcPr>
          <w:p w14:paraId="7C9DA073" w14:textId="2D9D1DB3" w:rsidR="000D695C" w:rsidRPr="000D695C" w:rsidRDefault="000D695C" w:rsidP="0054603A">
            <w:pPr>
              <w:tabs>
                <w:tab w:val="left" w:pos="-5783"/>
                <w:tab w:val="left" w:pos="5670"/>
                <w:tab w:val="left" w:pos="6237"/>
              </w:tabs>
              <w:rPr>
                <w:rFonts w:ascii="Century Gothic" w:hAnsi="Century Gothic"/>
                <w:sz w:val="20"/>
                <w:szCs w:val="20"/>
              </w:rPr>
            </w:pPr>
            <w:r w:rsidRPr="000D695C">
              <w:rPr>
                <w:rFonts w:ascii="Century Gothic" w:hAnsi="Century Gothic"/>
                <w:sz w:val="20"/>
                <w:szCs w:val="20"/>
              </w:rPr>
              <w:t>The two highest placed clubs will be asked to represent Worcestershire at the Royal Three Counties Show in June.</w:t>
            </w:r>
          </w:p>
        </w:tc>
      </w:tr>
      <w:tr w:rsidR="000D695C" w:rsidRPr="000D695C" w14:paraId="7D11C1D7" w14:textId="77777777" w:rsidTr="000D695C">
        <w:tc>
          <w:tcPr>
            <w:tcW w:w="495" w:type="pct"/>
          </w:tcPr>
          <w:p w14:paraId="6663EA81" w14:textId="01FC8929"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15</w:t>
            </w:r>
          </w:p>
        </w:tc>
        <w:tc>
          <w:tcPr>
            <w:tcW w:w="4505" w:type="pct"/>
          </w:tcPr>
          <w:p w14:paraId="22283F51" w14:textId="7E7FE6A7" w:rsidR="000D695C" w:rsidRPr="000D695C" w:rsidRDefault="000D695C" w:rsidP="0054603A">
            <w:pPr>
              <w:tabs>
                <w:tab w:val="left" w:pos="-5783"/>
                <w:tab w:val="left" w:pos="5670"/>
                <w:tab w:val="left" w:pos="6237"/>
              </w:tabs>
              <w:rPr>
                <w:rFonts w:ascii="Century Gothic" w:hAnsi="Century Gothic"/>
                <w:sz w:val="20"/>
                <w:szCs w:val="20"/>
              </w:rPr>
            </w:pPr>
            <w:r w:rsidRPr="000D695C">
              <w:rPr>
                <w:rFonts w:ascii="Century Gothic" w:hAnsi="Century Gothic"/>
                <w:sz w:val="20"/>
                <w:szCs w:val="20"/>
              </w:rPr>
              <w:t>The Show General Rules apply to this competition – Please Read them – Front of Rule Schedule.</w:t>
            </w:r>
          </w:p>
        </w:tc>
      </w:tr>
      <w:tr w:rsidR="000D695C" w:rsidRPr="000D695C" w14:paraId="225EB05A" w14:textId="77777777" w:rsidTr="000D695C">
        <w:tc>
          <w:tcPr>
            <w:tcW w:w="495" w:type="pct"/>
          </w:tcPr>
          <w:p w14:paraId="27AA27B0" w14:textId="5026925B" w:rsidR="000D695C" w:rsidRPr="000D695C" w:rsidRDefault="000D695C" w:rsidP="0054603A">
            <w:pPr>
              <w:jc w:val="right"/>
              <w:rPr>
                <w:rFonts w:ascii="Century Gothic" w:hAnsi="Century Gothic"/>
                <w:sz w:val="20"/>
                <w:szCs w:val="20"/>
              </w:rPr>
            </w:pPr>
            <w:r w:rsidRPr="000D695C">
              <w:rPr>
                <w:rFonts w:ascii="Century Gothic" w:hAnsi="Century Gothic"/>
                <w:sz w:val="20"/>
                <w:szCs w:val="20"/>
              </w:rPr>
              <w:t>16</w:t>
            </w:r>
          </w:p>
        </w:tc>
        <w:tc>
          <w:tcPr>
            <w:tcW w:w="4505" w:type="pct"/>
          </w:tcPr>
          <w:p w14:paraId="45C1441C" w14:textId="0FBC1315" w:rsidR="000D695C" w:rsidRPr="000D695C" w:rsidRDefault="000D695C" w:rsidP="0054603A">
            <w:pPr>
              <w:tabs>
                <w:tab w:val="left" w:pos="-5783"/>
                <w:tab w:val="left" w:pos="5670"/>
                <w:tab w:val="left" w:pos="6237"/>
              </w:tabs>
              <w:rPr>
                <w:rFonts w:ascii="Century Gothic" w:hAnsi="Century Gothic"/>
                <w:sz w:val="20"/>
                <w:szCs w:val="20"/>
              </w:rPr>
            </w:pPr>
            <w:r w:rsidRPr="000D695C">
              <w:rPr>
                <w:rFonts w:ascii="Century Gothic" w:hAnsi="Century Gothic" w:cs="Arial"/>
                <w:sz w:val="20"/>
                <w:szCs w:val="20"/>
              </w:rPr>
              <w:t>Any members under 18 years of age on the competition day must complete a signed parental consent form. This is to be handed into the Show Office on the m</w:t>
            </w:r>
            <w:r w:rsidRPr="000D695C">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5C475FE" w14:textId="77777777" w:rsidR="000D695C" w:rsidRPr="0089192B" w:rsidRDefault="000D695C" w:rsidP="000D695C"/>
    <w:p w14:paraId="17DCA7ED" w14:textId="77777777" w:rsidR="000D695C" w:rsidRDefault="000D695C">
      <w:r>
        <w:br w:type="page"/>
      </w:r>
    </w:p>
    <w:tbl>
      <w:tblPr>
        <w:tblW w:w="5000" w:type="pct"/>
        <w:tblLook w:val="01E0" w:firstRow="1" w:lastRow="1" w:firstColumn="1" w:lastColumn="1" w:noHBand="0" w:noVBand="0"/>
      </w:tblPr>
      <w:tblGrid>
        <w:gridCol w:w="1123"/>
        <w:gridCol w:w="1604"/>
        <w:gridCol w:w="5224"/>
        <w:gridCol w:w="565"/>
        <w:gridCol w:w="1286"/>
      </w:tblGrid>
      <w:tr w:rsidR="000D695C" w:rsidRPr="000D695C" w14:paraId="173CD33E" w14:textId="77777777" w:rsidTr="000D695C">
        <w:tc>
          <w:tcPr>
            <w:tcW w:w="573" w:type="pct"/>
          </w:tcPr>
          <w:p w14:paraId="6CEF7932" w14:textId="756DFF00" w:rsidR="000D695C" w:rsidRPr="000D695C" w:rsidRDefault="000D695C" w:rsidP="0054603A">
            <w:pPr>
              <w:rPr>
                <w:rFonts w:ascii="Century Gothic" w:hAnsi="Century Gothic" w:cstheme="majorHAnsi"/>
                <w:sz w:val="20"/>
                <w:szCs w:val="20"/>
              </w:rPr>
            </w:pPr>
            <w:r w:rsidRPr="000D695C">
              <w:rPr>
                <w:rFonts w:ascii="Century Gothic" w:hAnsi="Century Gothic" w:cstheme="majorHAnsi"/>
                <w:sz w:val="20"/>
                <w:szCs w:val="20"/>
              </w:rPr>
              <w:lastRenderedPageBreak/>
              <w:t>Marking:</w:t>
            </w:r>
          </w:p>
        </w:tc>
        <w:tc>
          <w:tcPr>
            <w:tcW w:w="4427" w:type="pct"/>
            <w:gridSpan w:val="4"/>
          </w:tcPr>
          <w:p w14:paraId="3A0970E5" w14:textId="77777777" w:rsidR="000D695C" w:rsidRPr="000D695C" w:rsidRDefault="000D695C" w:rsidP="0054603A">
            <w:pPr>
              <w:rPr>
                <w:rFonts w:ascii="Century Gothic" w:hAnsi="Century Gothic" w:cstheme="majorHAnsi"/>
                <w:sz w:val="20"/>
                <w:szCs w:val="20"/>
              </w:rPr>
            </w:pPr>
            <w:r w:rsidRPr="000D695C">
              <w:rPr>
                <w:rFonts w:ascii="Century Gothic" w:hAnsi="Century Gothic" w:cstheme="majorHAnsi"/>
                <w:sz w:val="20"/>
                <w:szCs w:val="20"/>
              </w:rPr>
              <w:t>The following scale of marks will be observed for the race:</w:t>
            </w:r>
          </w:p>
        </w:tc>
      </w:tr>
      <w:tr w:rsidR="000D695C" w:rsidRPr="000D695C" w14:paraId="66132DAB" w14:textId="77777777" w:rsidTr="000D695C">
        <w:tc>
          <w:tcPr>
            <w:tcW w:w="573" w:type="pct"/>
          </w:tcPr>
          <w:p w14:paraId="1380A108" w14:textId="77777777" w:rsidR="000D695C" w:rsidRPr="000D695C" w:rsidRDefault="000D695C" w:rsidP="0054603A">
            <w:pPr>
              <w:rPr>
                <w:rFonts w:ascii="Century Gothic" w:hAnsi="Century Gothic" w:cstheme="majorHAnsi"/>
                <w:sz w:val="20"/>
                <w:szCs w:val="20"/>
              </w:rPr>
            </w:pPr>
          </w:p>
        </w:tc>
        <w:tc>
          <w:tcPr>
            <w:tcW w:w="4427" w:type="pct"/>
            <w:gridSpan w:val="4"/>
          </w:tcPr>
          <w:p w14:paraId="48AE6987" w14:textId="77777777" w:rsidR="000D695C" w:rsidRPr="000D695C" w:rsidRDefault="000D695C" w:rsidP="0054603A">
            <w:pPr>
              <w:rPr>
                <w:rFonts w:ascii="Century Gothic" w:hAnsi="Century Gothic" w:cstheme="majorHAnsi"/>
                <w:sz w:val="20"/>
                <w:szCs w:val="20"/>
              </w:rPr>
            </w:pPr>
          </w:p>
        </w:tc>
      </w:tr>
      <w:tr w:rsidR="000D695C" w:rsidRPr="000D695C" w14:paraId="0EEEF625" w14:textId="77777777" w:rsidTr="000D695C">
        <w:tc>
          <w:tcPr>
            <w:tcW w:w="573" w:type="pct"/>
          </w:tcPr>
          <w:p w14:paraId="08CBD9DB" w14:textId="77777777" w:rsidR="000D695C" w:rsidRPr="000D695C" w:rsidRDefault="000D695C" w:rsidP="000D695C">
            <w:pPr>
              <w:rPr>
                <w:rFonts w:ascii="Century Gothic" w:hAnsi="Century Gothic" w:cstheme="majorHAnsi"/>
                <w:sz w:val="20"/>
                <w:szCs w:val="20"/>
              </w:rPr>
            </w:pPr>
          </w:p>
        </w:tc>
        <w:tc>
          <w:tcPr>
            <w:tcW w:w="818" w:type="pct"/>
          </w:tcPr>
          <w:p w14:paraId="0F716D25" w14:textId="77777777" w:rsidR="000D695C" w:rsidRPr="000D695C" w:rsidRDefault="000D695C" w:rsidP="000D695C">
            <w:pPr>
              <w:rPr>
                <w:rFonts w:ascii="Century Gothic" w:hAnsi="Century Gothic" w:cstheme="majorHAnsi"/>
                <w:sz w:val="20"/>
                <w:szCs w:val="20"/>
              </w:rPr>
            </w:pPr>
          </w:p>
        </w:tc>
        <w:tc>
          <w:tcPr>
            <w:tcW w:w="2665" w:type="pct"/>
          </w:tcPr>
          <w:p w14:paraId="0D74DBF7" w14:textId="2BF64ABC" w:rsidR="000D695C" w:rsidRPr="000D695C" w:rsidRDefault="000D695C" w:rsidP="000D695C">
            <w:pPr>
              <w:rPr>
                <w:rFonts w:ascii="Century Gothic" w:hAnsi="Century Gothic" w:cstheme="majorHAnsi"/>
                <w:sz w:val="20"/>
                <w:szCs w:val="20"/>
              </w:rPr>
            </w:pPr>
            <w:r w:rsidRPr="000D695C">
              <w:rPr>
                <w:rStyle w:val="normaltextrun"/>
                <w:rFonts w:ascii="Century Gothic" w:hAnsi="Century Gothic" w:cstheme="minorHAnsi"/>
                <w:sz w:val="20"/>
                <w:szCs w:val="20"/>
              </w:rPr>
              <w:t>Lot description and valuation</w:t>
            </w:r>
          </w:p>
        </w:tc>
        <w:tc>
          <w:tcPr>
            <w:tcW w:w="288" w:type="pct"/>
          </w:tcPr>
          <w:p w14:paraId="57275D0F" w14:textId="229DE3B8" w:rsidR="000D695C" w:rsidRPr="000D695C" w:rsidRDefault="000D695C" w:rsidP="000D695C">
            <w:pPr>
              <w:jc w:val="right"/>
              <w:rPr>
                <w:rFonts w:ascii="Century Gothic" w:hAnsi="Century Gothic" w:cstheme="majorHAnsi"/>
                <w:sz w:val="20"/>
                <w:szCs w:val="20"/>
              </w:rPr>
            </w:pPr>
            <w:r w:rsidRPr="000D695C">
              <w:rPr>
                <w:rStyle w:val="normaltextrun"/>
                <w:rFonts w:ascii="Century Gothic" w:hAnsi="Century Gothic" w:cstheme="minorHAnsi"/>
                <w:sz w:val="20"/>
                <w:szCs w:val="20"/>
              </w:rPr>
              <w:t>20</w:t>
            </w:r>
          </w:p>
        </w:tc>
        <w:tc>
          <w:tcPr>
            <w:tcW w:w="656" w:type="pct"/>
          </w:tcPr>
          <w:p w14:paraId="1C29E97C" w14:textId="77777777" w:rsidR="000D695C" w:rsidRPr="000D695C" w:rsidRDefault="000D695C" w:rsidP="000D695C">
            <w:pPr>
              <w:rPr>
                <w:rFonts w:ascii="Century Gothic" w:hAnsi="Century Gothic" w:cstheme="majorHAnsi"/>
                <w:sz w:val="20"/>
                <w:szCs w:val="20"/>
              </w:rPr>
            </w:pPr>
          </w:p>
        </w:tc>
      </w:tr>
      <w:tr w:rsidR="000D695C" w:rsidRPr="000D695C" w14:paraId="6FE4D72C" w14:textId="77777777" w:rsidTr="000D695C">
        <w:tc>
          <w:tcPr>
            <w:tcW w:w="573" w:type="pct"/>
          </w:tcPr>
          <w:p w14:paraId="0065907C" w14:textId="77777777" w:rsidR="000D695C" w:rsidRPr="000D695C" w:rsidRDefault="000D695C" w:rsidP="000D695C">
            <w:pPr>
              <w:rPr>
                <w:rFonts w:ascii="Century Gothic" w:hAnsi="Century Gothic" w:cstheme="majorHAnsi"/>
                <w:sz w:val="20"/>
                <w:szCs w:val="20"/>
              </w:rPr>
            </w:pPr>
          </w:p>
        </w:tc>
        <w:tc>
          <w:tcPr>
            <w:tcW w:w="818" w:type="pct"/>
          </w:tcPr>
          <w:p w14:paraId="53648A83" w14:textId="77777777" w:rsidR="000D695C" w:rsidRPr="000D695C" w:rsidRDefault="000D695C" w:rsidP="000D695C">
            <w:pPr>
              <w:rPr>
                <w:rFonts w:ascii="Century Gothic" w:hAnsi="Century Gothic" w:cstheme="majorHAnsi"/>
                <w:sz w:val="20"/>
                <w:szCs w:val="20"/>
              </w:rPr>
            </w:pPr>
          </w:p>
        </w:tc>
        <w:tc>
          <w:tcPr>
            <w:tcW w:w="2665" w:type="pct"/>
          </w:tcPr>
          <w:p w14:paraId="53229689" w14:textId="1E35C005" w:rsidR="000D695C" w:rsidRPr="000D695C" w:rsidRDefault="000D695C" w:rsidP="000D695C">
            <w:pPr>
              <w:rPr>
                <w:rFonts w:ascii="Century Gothic" w:hAnsi="Century Gothic" w:cstheme="majorHAnsi"/>
                <w:sz w:val="20"/>
                <w:szCs w:val="20"/>
              </w:rPr>
            </w:pPr>
            <w:r w:rsidRPr="000D695C">
              <w:rPr>
                <w:rStyle w:val="normaltextrun"/>
                <w:rFonts w:ascii="Century Gothic" w:hAnsi="Century Gothic" w:cstheme="minorHAnsi"/>
                <w:sz w:val="20"/>
                <w:szCs w:val="20"/>
              </w:rPr>
              <w:t>Opening and closing commentary</w:t>
            </w:r>
          </w:p>
        </w:tc>
        <w:tc>
          <w:tcPr>
            <w:tcW w:w="288" w:type="pct"/>
          </w:tcPr>
          <w:p w14:paraId="70F5F0EA" w14:textId="0F143FCF" w:rsidR="000D695C" w:rsidRPr="000D695C" w:rsidRDefault="000D695C" w:rsidP="000D695C">
            <w:pPr>
              <w:jc w:val="right"/>
              <w:rPr>
                <w:rFonts w:ascii="Century Gothic" w:hAnsi="Century Gothic" w:cstheme="majorHAnsi"/>
                <w:sz w:val="20"/>
                <w:szCs w:val="20"/>
              </w:rPr>
            </w:pPr>
            <w:r w:rsidRPr="000D695C">
              <w:rPr>
                <w:rStyle w:val="normaltextrun"/>
                <w:rFonts w:ascii="Century Gothic" w:hAnsi="Century Gothic" w:cstheme="minorHAnsi"/>
                <w:sz w:val="20"/>
                <w:szCs w:val="20"/>
              </w:rPr>
              <w:t>20</w:t>
            </w:r>
          </w:p>
        </w:tc>
        <w:tc>
          <w:tcPr>
            <w:tcW w:w="656" w:type="pct"/>
          </w:tcPr>
          <w:p w14:paraId="26283779" w14:textId="77777777" w:rsidR="000D695C" w:rsidRPr="000D695C" w:rsidRDefault="000D695C" w:rsidP="000D695C">
            <w:pPr>
              <w:rPr>
                <w:rFonts w:ascii="Century Gothic" w:hAnsi="Century Gothic" w:cstheme="majorHAnsi"/>
                <w:sz w:val="20"/>
                <w:szCs w:val="20"/>
              </w:rPr>
            </w:pPr>
          </w:p>
        </w:tc>
      </w:tr>
      <w:tr w:rsidR="000D695C" w:rsidRPr="000D695C" w14:paraId="5A0C891F" w14:textId="77777777" w:rsidTr="000D695C">
        <w:tc>
          <w:tcPr>
            <w:tcW w:w="573" w:type="pct"/>
          </w:tcPr>
          <w:p w14:paraId="37D77291" w14:textId="77777777" w:rsidR="000D695C" w:rsidRPr="000D695C" w:rsidRDefault="000D695C" w:rsidP="000D695C">
            <w:pPr>
              <w:rPr>
                <w:rFonts w:ascii="Century Gothic" w:hAnsi="Century Gothic" w:cstheme="majorHAnsi"/>
                <w:sz w:val="20"/>
                <w:szCs w:val="20"/>
              </w:rPr>
            </w:pPr>
          </w:p>
        </w:tc>
        <w:tc>
          <w:tcPr>
            <w:tcW w:w="818" w:type="pct"/>
          </w:tcPr>
          <w:p w14:paraId="5F52EEC7" w14:textId="77777777" w:rsidR="000D695C" w:rsidRPr="000D695C" w:rsidRDefault="000D695C" w:rsidP="000D695C">
            <w:pPr>
              <w:rPr>
                <w:rFonts w:ascii="Century Gothic" w:hAnsi="Century Gothic" w:cstheme="majorHAnsi"/>
                <w:sz w:val="20"/>
                <w:szCs w:val="20"/>
              </w:rPr>
            </w:pPr>
          </w:p>
        </w:tc>
        <w:tc>
          <w:tcPr>
            <w:tcW w:w="2665" w:type="pct"/>
          </w:tcPr>
          <w:p w14:paraId="0B9F3AC9" w14:textId="16E0A053" w:rsidR="000D695C" w:rsidRPr="000D695C" w:rsidRDefault="000D695C" w:rsidP="000D695C">
            <w:pPr>
              <w:rPr>
                <w:rFonts w:ascii="Century Gothic" w:hAnsi="Century Gothic" w:cstheme="majorHAnsi"/>
                <w:sz w:val="20"/>
                <w:szCs w:val="20"/>
              </w:rPr>
            </w:pPr>
            <w:r w:rsidRPr="000D695C">
              <w:rPr>
                <w:rStyle w:val="normaltextrun"/>
                <w:rFonts w:ascii="Century Gothic" w:hAnsi="Century Gothic" w:cstheme="minorHAnsi"/>
                <w:sz w:val="20"/>
                <w:szCs w:val="20"/>
              </w:rPr>
              <w:t>Auctioneering skill</w:t>
            </w:r>
          </w:p>
        </w:tc>
        <w:tc>
          <w:tcPr>
            <w:tcW w:w="288" w:type="pct"/>
          </w:tcPr>
          <w:p w14:paraId="769EF979" w14:textId="42734580" w:rsidR="000D695C" w:rsidRPr="000D695C" w:rsidRDefault="000D695C" w:rsidP="000D695C">
            <w:pPr>
              <w:jc w:val="right"/>
              <w:rPr>
                <w:rFonts w:ascii="Century Gothic" w:hAnsi="Century Gothic" w:cstheme="majorHAnsi"/>
                <w:sz w:val="20"/>
                <w:szCs w:val="20"/>
              </w:rPr>
            </w:pPr>
            <w:r w:rsidRPr="000D695C">
              <w:rPr>
                <w:rStyle w:val="normaltextrun"/>
                <w:rFonts w:ascii="Century Gothic" w:hAnsi="Century Gothic" w:cstheme="minorHAnsi"/>
                <w:sz w:val="20"/>
                <w:szCs w:val="20"/>
              </w:rPr>
              <w:t>40</w:t>
            </w:r>
          </w:p>
        </w:tc>
        <w:tc>
          <w:tcPr>
            <w:tcW w:w="656" w:type="pct"/>
          </w:tcPr>
          <w:p w14:paraId="4BD58999" w14:textId="77777777" w:rsidR="000D695C" w:rsidRPr="000D695C" w:rsidRDefault="000D695C" w:rsidP="000D695C">
            <w:pPr>
              <w:rPr>
                <w:rFonts w:ascii="Century Gothic" w:hAnsi="Century Gothic" w:cstheme="majorHAnsi"/>
                <w:sz w:val="20"/>
                <w:szCs w:val="20"/>
              </w:rPr>
            </w:pPr>
          </w:p>
        </w:tc>
      </w:tr>
      <w:tr w:rsidR="000D695C" w:rsidRPr="000D695C" w14:paraId="057F00DC" w14:textId="77777777" w:rsidTr="000D695C">
        <w:tc>
          <w:tcPr>
            <w:tcW w:w="573" w:type="pct"/>
          </w:tcPr>
          <w:p w14:paraId="391FB85C" w14:textId="77777777" w:rsidR="000D695C" w:rsidRPr="000D695C" w:rsidRDefault="000D695C" w:rsidP="000D695C">
            <w:pPr>
              <w:rPr>
                <w:rFonts w:ascii="Century Gothic" w:hAnsi="Century Gothic" w:cstheme="majorHAnsi"/>
                <w:sz w:val="20"/>
                <w:szCs w:val="20"/>
              </w:rPr>
            </w:pPr>
          </w:p>
        </w:tc>
        <w:tc>
          <w:tcPr>
            <w:tcW w:w="818" w:type="pct"/>
          </w:tcPr>
          <w:p w14:paraId="10F06130" w14:textId="77777777" w:rsidR="000D695C" w:rsidRPr="000D695C" w:rsidRDefault="000D695C" w:rsidP="000D695C">
            <w:pPr>
              <w:rPr>
                <w:rFonts w:ascii="Century Gothic" w:hAnsi="Century Gothic" w:cstheme="majorHAnsi"/>
                <w:sz w:val="20"/>
                <w:szCs w:val="20"/>
              </w:rPr>
            </w:pPr>
          </w:p>
        </w:tc>
        <w:tc>
          <w:tcPr>
            <w:tcW w:w="2665" w:type="pct"/>
          </w:tcPr>
          <w:p w14:paraId="70CD3804" w14:textId="5B3E25ED" w:rsidR="000D695C" w:rsidRPr="000D695C" w:rsidRDefault="000D695C" w:rsidP="000D695C">
            <w:pPr>
              <w:rPr>
                <w:rFonts w:ascii="Century Gothic" w:hAnsi="Century Gothic" w:cstheme="majorHAnsi"/>
                <w:sz w:val="20"/>
                <w:szCs w:val="20"/>
              </w:rPr>
            </w:pPr>
            <w:r w:rsidRPr="000D695C">
              <w:rPr>
                <w:rStyle w:val="normaltextrun"/>
                <w:rFonts w:ascii="Century Gothic" w:hAnsi="Century Gothic" w:cstheme="minorHAnsi"/>
                <w:sz w:val="20"/>
                <w:szCs w:val="20"/>
              </w:rPr>
              <w:t>Auctioneering conduct and practice</w:t>
            </w:r>
          </w:p>
        </w:tc>
        <w:tc>
          <w:tcPr>
            <w:tcW w:w="288" w:type="pct"/>
          </w:tcPr>
          <w:p w14:paraId="0BEAD988" w14:textId="7A41DA8C" w:rsidR="000D695C" w:rsidRPr="000D695C" w:rsidRDefault="000D695C" w:rsidP="000D695C">
            <w:pPr>
              <w:jc w:val="right"/>
              <w:rPr>
                <w:rFonts w:ascii="Century Gothic" w:hAnsi="Century Gothic" w:cstheme="majorHAnsi"/>
                <w:sz w:val="20"/>
                <w:szCs w:val="20"/>
              </w:rPr>
            </w:pPr>
            <w:r w:rsidRPr="000D695C">
              <w:rPr>
                <w:rStyle w:val="normaltextrun"/>
                <w:rFonts w:ascii="Century Gothic" w:hAnsi="Century Gothic" w:cstheme="minorHAnsi"/>
                <w:sz w:val="20"/>
                <w:szCs w:val="20"/>
              </w:rPr>
              <w:t>20</w:t>
            </w:r>
          </w:p>
        </w:tc>
        <w:tc>
          <w:tcPr>
            <w:tcW w:w="656" w:type="pct"/>
          </w:tcPr>
          <w:p w14:paraId="4BA7F56C" w14:textId="77777777" w:rsidR="000D695C" w:rsidRPr="000D695C" w:rsidRDefault="000D695C" w:rsidP="000D695C">
            <w:pPr>
              <w:rPr>
                <w:rFonts w:ascii="Century Gothic" w:hAnsi="Century Gothic" w:cstheme="majorHAnsi"/>
                <w:sz w:val="20"/>
                <w:szCs w:val="20"/>
              </w:rPr>
            </w:pPr>
          </w:p>
        </w:tc>
      </w:tr>
      <w:tr w:rsidR="000D695C" w:rsidRPr="000D695C" w14:paraId="30E9C182" w14:textId="77777777" w:rsidTr="000D695C">
        <w:trPr>
          <w:trHeight w:val="93"/>
        </w:trPr>
        <w:tc>
          <w:tcPr>
            <w:tcW w:w="573" w:type="pct"/>
          </w:tcPr>
          <w:p w14:paraId="7450BC7A" w14:textId="77777777" w:rsidR="000D695C" w:rsidRPr="000D695C" w:rsidRDefault="000D695C" w:rsidP="000D695C">
            <w:pPr>
              <w:rPr>
                <w:rFonts w:ascii="Century Gothic" w:hAnsi="Century Gothic" w:cstheme="majorHAnsi"/>
                <w:sz w:val="20"/>
                <w:szCs w:val="20"/>
              </w:rPr>
            </w:pPr>
          </w:p>
        </w:tc>
        <w:tc>
          <w:tcPr>
            <w:tcW w:w="818" w:type="pct"/>
          </w:tcPr>
          <w:p w14:paraId="585B9C3D" w14:textId="77777777" w:rsidR="000D695C" w:rsidRPr="000D695C" w:rsidRDefault="000D695C" w:rsidP="000D695C">
            <w:pPr>
              <w:rPr>
                <w:rFonts w:ascii="Century Gothic" w:hAnsi="Century Gothic" w:cstheme="majorHAnsi"/>
                <w:sz w:val="20"/>
                <w:szCs w:val="20"/>
              </w:rPr>
            </w:pPr>
          </w:p>
        </w:tc>
        <w:tc>
          <w:tcPr>
            <w:tcW w:w="2665" w:type="pct"/>
            <w:tcBorders>
              <w:top w:val="single" w:sz="12" w:space="0" w:color="auto"/>
              <w:bottom w:val="single" w:sz="12" w:space="0" w:color="auto"/>
            </w:tcBorders>
          </w:tcPr>
          <w:p w14:paraId="4D85BD2E" w14:textId="77777777" w:rsidR="000D695C" w:rsidRPr="000D695C" w:rsidRDefault="000D695C" w:rsidP="000D695C">
            <w:pPr>
              <w:rPr>
                <w:rFonts w:ascii="Century Gothic" w:hAnsi="Century Gothic" w:cstheme="majorHAnsi"/>
                <w:b/>
                <w:sz w:val="20"/>
                <w:szCs w:val="20"/>
              </w:rPr>
            </w:pPr>
            <w:r w:rsidRPr="000D695C">
              <w:rPr>
                <w:rFonts w:ascii="Century Gothic" w:hAnsi="Century Gothic" w:cstheme="majorHAnsi"/>
                <w:b/>
                <w:sz w:val="20"/>
                <w:szCs w:val="20"/>
              </w:rPr>
              <w:t>Total</w:t>
            </w:r>
          </w:p>
        </w:tc>
        <w:tc>
          <w:tcPr>
            <w:tcW w:w="288" w:type="pct"/>
            <w:tcBorders>
              <w:top w:val="single" w:sz="12" w:space="0" w:color="auto"/>
              <w:bottom w:val="single" w:sz="12" w:space="0" w:color="auto"/>
            </w:tcBorders>
          </w:tcPr>
          <w:p w14:paraId="1EB77291" w14:textId="77777777" w:rsidR="000D695C" w:rsidRPr="000D695C" w:rsidRDefault="000D695C" w:rsidP="000D695C">
            <w:pPr>
              <w:jc w:val="right"/>
              <w:rPr>
                <w:rFonts w:ascii="Century Gothic" w:hAnsi="Century Gothic" w:cstheme="majorHAnsi"/>
                <w:b/>
                <w:sz w:val="20"/>
                <w:szCs w:val="20"/>
              </w:rPr>
            </w:pPr>
            <w:r w:rsidRPr="000D695C">
              <w:rPr>
                <w:rFonts w:ascii="Century Gothic" w:hAnsi="Century Gothic" w:cstheme="majorHAnsi"/>
                <w:b/>
                <w:sz w:val="20"/>
                <w:szCs w:val="20"/>
              </w:rPr>
              <w:t>100</w:t>
            </w:r>
          </w:p>
        </w:tc>
        <w:tc>
          <w:tcPr>
            <w:tcW w:w="656" w:type="pct"/>
          </w:tcPr>
          <w:p w14:paraId="7EB2EAE1" w14:textId="77777777" w:rsidR="000D695C" w:rsidRPr="000D695C" w:rsidRDefault="000D695C" w:rsidP="000D695C">
            <w:pPr>
              <w:rPr>
                <w:rFonts w:ascii="Century Gothic" w:hAnsi="Century Gothic" w:cstheme="majorHAnsi"/>
                <w:sz w:val="20"/>
                <w:szCs w:val="20"/>
              </w:rPr>
            </w:pPr>
          </w:p>
        </w:tc>
      </w:tr>
      <w:tr w:rsidR="000D695C" w:rsidRPr="000D695C" w14:paraId="3EC0C9C9" w14:textId="77777777" w:rsidTr="000D695C">
        <w:tblPrEx>
          <w:tblCellMar>
            <w:bottom w:w="57" w:type="dxa"/>
          </w:tblCellMar>
        </w:tblPrEx>
        <w:tc>
          <w:tcPr>
            <w:tcW w:w="573" w:type="pct"/>
          </w:tcPr>
          <w:p w14:paraId="12B1772A" w14:textId="77777777" w:rsidR="000D695C" w:rsidRPr="000D695C" w:rsidRDefault="000D695C" w:rsidP="000D695C">
            <w:pPr>
              <w:rPr>
                <w:rFonts w:ascii="Century Gothic" w:hAnsi="Century Gothic" w:cstheme="majorHAnsi"/>
                <w:sz w:val="20"/>
                <w:szCs w:val="20"/>
              </w:rPr>
            </w:pPr>
          </w:p>
        </w:tc>
        <w:tc>
          <w:tcPr>
            <w:tcW w:w="4427" w:type="pct"/>
            <w:gridSpan w:val="4"/>
          </w:tcPr>
          <w:p w14:paraId="3D353F0E" w14:textId="77777777" w:rsidR="000D695C" w:rsidRPr="000D695C" w:rsidRDefault="000D695C" w:rsidP="000D695C">
            <w:pPr>
              <w:jc w:val="both"/>
              <w:rPr>
                <w:rFonts w:ascii="Century Gothic" w:hAnsi="Century Gothic" w:cstheme="majorHAnsi"/>
                <w:sz w:val="20"/>
                <w:szCs w:val="20"/>
              </w:rPr>
            </w:pPr>
          </w:p>
        </w:tc>
      </w:tr>
      <w:tr w:rsidR="000D695C" w:rsidRPr="000D695C" w14:paraId="0F1ED062" w14:textId="77777777" w:rsidTr="000D695C">
        <w:tblPrEx>
          <w:tblCellMar>
            <w:bottom w:w="57" w:type="dxa"/>
          </w:tblCellMar>
        </w:tblPrEx>
        <w:tc>
          <w:tcPr>
            <w:tcW w:w="573" w:type="pct"/>
          </w:tcPr>
          <w:p w14:paraId="050A0BB9" w14:textId="77777777" w:rsidR="000D695C" w:rsidRPr="000D695C" w:rsidRDefault="000D695C" w:rsidP="000D695C">
            <w:pPr>
              <w:rPr>
                <w:rFonts w:ascii="Century Gothic" w:hAnsi="Century Gothic" w:cstheme="majorHAnsi"/>
                <w:sz w:val="20"/>
                <w:szCs w:val="20"/>
              </w:rPr>
            </w:pPr>
            <w:r w:rsidRPr="000D695C">
              <w:rPr>
                <w:rFonts w:ascii="Century Gothic" w:hAnsi="Century Gothic" w:cstheme="majorHAnsi"/>
                <w:sz w:val="20"/>
                <w:szCs w:val="20"/>
              </w:rPr>
              <w:t>Marks:</w:t>
            </w:r>
          </w:p>
        </w:tc>
        <w:tc>
          <w:tcPr>
            <w:tcW w:w="4427" w:type="pct"/>
            <w:gridSpan w:val="4"/>
          </w:tcPr>
          <w:p w14:paraId="6D707AAA" w14:textId="77777777" w:rsidR="000D695C" w:rsidRPr="000D695C" w:rsidRDefault="000D695C" w:rsidP="000D695C">
            <w:pPr>
              <w:jc w:val="both"/>
              <w:rPr>
                <w:rFonts w:ascii="Century Gothic" w:hAnsi="Century Gothic" w:cstheme="majorHAnsi"/>
                <w:sz w:val="20"/>
                <w:szCs w:val="20"/>
              </w:rPr>
            </w:pPr>
            <w:r w:rsidRPr="000D695C">
              <w:rPr>
                <w:rFonts w:ascii="Century Gothic" w:hAnsi="Century Gothic" w:cstheme="majorHAnsi"/>
                <w:sz w:val="20"/>
                <w:szCs w:val="20"/>
              </w:rPr>
              <w:t>Max 100 towards the Show Championship Cup.</w:t>
            </w:r>
          </w:p>
        </w:tc>
      </w:tr>
    </w:tbl>
    <w:p w14:paraId="42F95470" w14:textId="77777777" w:rsidR="000D695C" w:rsidRDefault="000D695C" w:rsidP="001F40F2">
      <w:pPr>
        <w:pStyle w:val="Heading1"/>
      </w:pPr>
    </w:p>
    <w:p w14:paraId="31F9A0B9" w14:textId="77777777" w:rsidR="000D695C" w:rsidRDefault="000D695C">
      <w:pPr>
        <w:rPr>
          <w:rFonts w:ascii="Century Gothic" w:hAnsi="Century Gothic" w:cs="Arial"/>
          <w:b/>
          <w:bCs/>
          <w:kern w:val="32"/>
          <w:szCs w:val="32"/>
          <w:u w:val="single"/>
        </w:rPr>
      </w:pPr>
      <w:r>
        <w:br w:type="page"/>
      </w:r>
    </w:p>
    <w:p w14:paraId="240C60DC" w14:textId="72293596" w:rsidR="001F40F2" w:rsidRPr="001F40F2" w:rsidRDefault="001F40F2" w:rsidP="001F40F2">
      <w:pPr>
        <w:pStyle w:val="Heading1"/>
      </w:pPr>
      <w:bookmarkStart w:id="130" w:name="_Toc100737396"/>
      <w:r>
        <w:lastRenderedPageBreak/>
        <w:t>Generation Game</w:t>
      </w:r>
      <w:bookmarkEnd w:id="130"/>
    </w:p>
    <w:p w14:paraId="09ECA6C0" w14:textId="221381A8" w:rsidR="001F40F2" w:rsidRPr="001F40F2" w:rsidRDefault="001F40F2" w:rsidP="001F40F2">
      <w:pPr>
        <w:pStyle w:val="Heading3"/>
      </w:pPr>
      <w:r>
        <w:t>Competition Number: 48</w:t>
      </w:r>
    </w:p>
    <w:p w14:paraId="39552FDE" w14:textId="77777777" w:rsidR="003A4421" w:rsidRDefault="003A4421" w:rsidP="008172EA">
      <w:pPr>
        <w:pStyle w:val="Heading1"/>
      </w:pPr>
    </w:p>
    <w:tbl>
      <w:tblPr>
        <w:tblW w:w="5000" w:type="pct"/>
        <w:tblCellMar>
          <w:bottom w:w="57" w:type="dxa"/>
        </w:tblCellMar>
        <w:tblLook w:val="01E0" w:firstRow="1" w:lastRow="1" w:firstColumn="1" w:lastColumn="1" w:noHBand="0" w:noVBand="0"/>
      </w:tblPr>
      <w:tblGrid>
        <w:gridCol w:w="968"/>
        <w:gridCol w:w="8834"/>
      </w:tblGrid>
      <w:tr w:rsidR="000D695C" w:rsidRPr="001F66C3" w14:paraId="700D99C8" w14:textId="77777777" w:rsidTr="001F66C3">
        <w:tc>
          <w:tcPr>
            <w:tcW w:w="494" w:type="pct"/>
          </w:tcPr>
          <w:p w14:paraId="66CE7F07" w14:textId="77777777" w:rsidR="000D695C" w:rsidRPr="001F66C3" w:rsidRDefault="000D695C" w:rsidP="0054603A">
            <w:pPr>
              <w:jc w:val="both"/>
              <w:rPr>
                <w:rFonts w:ascii="Century Gothic" w:hAnsi="Century Gothic" w:cs="Arial"/>
                <w:bCs/>
                <w:sz w:val="20"/>
                <w:szCs w:val="20"/>
              </w:rPr>
            </w:pPr>
            <w:r w:rsidRPr="001F66C3">
              <w:rPr>
                <w:rFonts w:ascii="Century Gothic" w:hAnsi="Century Gothic" w:cs="Arial"/>
                <w:bCs/>
                <w:sz w:val="20"/>
                <w:szCs w:val="20"/>
              </w:rPr>
              <w:t>Time:</w:t>
            </w:r>
          </w:p>
        </w:tc>
        <w:tc>
          <w:tcPr>
            <w:tcW w:w="4506" w:type="pct"/>
          </w:tcPr>
          <w:p w14:paraId="1AEC2329" w14:textId="5099C35A" w:rsidR="000D695C" w:rsidRPr="001F66C3" w:rsidRDefault="001F66C3" w:rsidP="0054603A">
            <w:pPr>
              <w:jc w:val="both"/>
              <w:rPr>
                <w:rFonts w:ascii="Century Gothic" w:hAnsi="Century Gothic" w:cs="Arial"/>
                <w:bCs/>
                <w:sz w:val="20"/>
                <w:szCs w:val="20"/>
              </w:rPr>
            </w:pPr>
            <w:r w:rsidRPr="001F66C3">
              <w:rPr>
                <w:rFonts w:ascii="Century Gothic" w:hAnsi="Century Gothic" w:cstheme="minorHAnsi"/>
                <w:sz w:val="20"/>
                <w:szCs w:val="20"/>
              </w:rPr>
              <w:t>Sign in at 12.15pm to start at 12.30pm</w:t>
            </w:r>
          </w:p>
        </w:tc>
      </w:tr>
      <w:tr w:rsidR="000D695C" w:rsidRPr="001F66C3" w14:paraId="0832AC84" w14:textId="77777777" w:rsidTr="001F66C3">
        <w:tc>
          <w:tcPr>
            <w:tcW w:w="494" w:type="pct"/>
          </w:tcPr>
          <w:p w14:paraId="54D18F35" w14:textId="77777777" w:rsidR="000D695C" w:rsidRPr="001F66C3" w:rsidRDefault="000D695C" w:rsidP="0054603A">
            <w:pPr>
              <w:jc w:val="both"/>
              <w:rPr>
                <w:rFonts w:ascii="Century Gothic" w:hAnsi="Century Gothic" w:cs="Arial"/>
                <w:bCs/>
                <w:sz w:val="20"/>
                <w:szCs w:val="20"/>
              </w:rPr>
            </w:pPr>
          </w:p>
        </w:tc>
        <w:tc>
          <w:tcPr>
            <w:tcW w:w="4506" w:type="pct"/>
          </w:tcPr>
          <w:p w14:paraId="066FC058" w14:textId="77777777" w:rsidR="000D695C" w:rsidRPr="001F66C3" w:rsidRDefault="000D695C" w:rsidP="0054603A">
            <w:pPr>
              <w:jc w:val="both"/>
              <w:rPr>
                <w:rFonts w:ascii="Century Gothic" w:hAnsi="Century Gothic" w:cs="Arial"/>
                <w:sz w:val="20"/>
                <w:szCs w:val="20"/>
              </w:rPr>
            </w:pPr>
          </w:p>
        </w:tc>
      </w:tr>
      <w:tr w:rsidR="000D695C" w:rsidRPr="001F66C3" w14:paraId="66197D17" w14:textId="77777777" w:rsidTr="001F66C3">
        <w:tc>
          <w:tcPr>
            <w:tcW w:w="494" w:type="pct"/>
          </w:tcPr>
          <w:p w14:paraId="1B10EE71" w14:textId="77777777" w:rsidR="000D695C" w:rsidRPr="001F66C3" w:rsidRDefault="000D695C" w:rsidP="0054603A">
            <w:pPr>
              <w:jc w:val="both"/>
              <w:rPr>
                <w:rFonts w:ascii="Century Gothic" w:hAnsi="Century Gothic" w:cs="Arial"/>
                <w:bCs/>
                <w:sz w:val="20"/>
                <w:szCs w:val="20"/>
              </w:rPr>
            </w:pPr>
            <w:r w:rsidRPr="001F66C3">
              <w:rPr>
                <w:rFonts w:ascii="Century Gothic" w:hAnsi="Century Gothic" w:cs="Arial"/>
                <w:bCs/>
                <w:sz w:val="20"/>
                <w:szCs w:val="20"/>
              </w:rPr>
              <w:t>Entries:</w:t>
            </w:r>
          </w:p>
        </w:tc>
        <w:tc>
          <w:tcPr>
            <w:tcW w:w="4506" w:type="pct"/>
          </w:tcPr>
          <w:p w14:paraId="4CAD45E1" w14:textId="77777777" w:rsidR="001F66C3" w:rsidRPr="001F66C3" w:rsidRDefault="001F66C3" w:rsidP="001F66C3">
            <w:pPr>
              <w:ind w:left="1425" w:hanging="1425"/>
              <w:jc w:val="both"/>
              <w:rPr>
                <w:rFonts w:ascii="Century Gothic" w:hAnsi="Century Gothic" w:cstheme="minorHAnsi"/>
                <w:sz w:val="20"/>
                <w:szCs w:val="20"/>
              </w:rPr>
            </w:pPr>
            <w:r w:rsidRPr="001F66C3">
              <w:rPr>
                <w:rFonts w:ascii="Century Gothic" w:hAnsi="Century Gothic" w:cstheme="minorHAnsi"/>
                <w:sz w:val="20"/>
                <w:szCs w:val="20"/>
              </w:rPr>
              <w:t xml:space="preserve">Each Club may </w:t>
            </w:r>
            <w:r w:rsidRPr="001F66C3">
              <w:rPr>
                <w:rFonts w:ascii="Century Gothic" w:hAnsi="Century Gothic" w:cstheme="minorHAnsi"/>
                <w:b/>
                <w:sz w:val="20"/>
                <w:szCs w:val="20"/>
              </w:rPr>
              <w:t xml:space="preserve">make </w:t>
            </w:r>
            <w:r w:rsidRPr="001F66C3">
              <w:rPr>
                <w:rFonts w:ascii="Century Gothic" w:hAnsi="Century Gothic" w:cstheme="minorHAnsi"/>
                <w:b/>
                <w:sz w:val="20"/>
                <w:szCs w:val="20"/>
                <w:u w:val="single"/>
              </w:rPr>
              <w:t>one entry</w:t>
            </w:r>
            <w:r w:rsidRPr="001F66C3">
              <w:rPr>
                <w:rFonts w:ascii="Century Gothic" w:hAnsi="Century Gothic" w:cstheme="minorHAnsi"/>
                <w:sz w:val="20"/>
                <w:szCs w:val="20"/>
              </w:rPr>
              <w:t xml:space="preserve"> in this competition. </w:t>
            </w:r>
          </w:p>
          <w:p w14:paraId="7ECC623A" w14:textId="77777777" w:rsidR="001F66C3" w:rsidRPr="001F66C3" w:rsidRDefault="001F66C3" w:rsidP="001F66C3">
            <w:pPr>
              <w:ind w:left="1425" w:hanging="1425"/>
              <w:jc w:val="both"/>
              <w:rPr>
                <w:rFonts w:ascii="Century Gothic" w:hAnsi="Century Gothic" w:cstheme="minorHAnsi"/>
                <w:b/>
                <w:bCs/>
                <w:sz w:val="20"/>
                <w:szCs w:val="20"/>
              </w:rPr>
            </w:pPr>
          </w:p>
          <w:p w14:paraId="01E15684" w14:textId="77777777" w:rsidR="001F66C3" w:rsidRPr="001F66C3" w:rsidRDefault="001F66C3" w:rsidP="001F66C3">
            <w:pPr>
              <w:jc w:val="both"/>
              <w:rPr>
                <w:rFonts w:ascii="Century Gothic" w:hAnsi="Century Gothic" w:cstheme="minorHAnsi"/>
                <w:bCs/>
                <w:sz w:val="20"/>
                <w:szCs w:val="20"/>
              </w:rPr>
            </w:pPr>
            <w:r w:rsidRPr="001F66C3">
              <w:rPr>
                <w:rFonts w:ascii="Century Gothic" w:hAnsi="Century Gothic" w:cstheme="minorHAnsi"/>
                <w:bCs/>
                <w:sz w:val="20"/>
                <w:szCs w:val="20"/>
              </w:rPr>
              <w:t>An entry consists of 2 members:</w:t>
            </w:r>
          </w:p>
          <w:p w14:paraId="3CC0BAC7" w14:textId="77777777" w:rsidR="001F66C3" w:rsidRPr="001F66C3" w:rsidRDefault="001F66C3" w:rsidP="001F66C3">
            <w:pPr>
              <w:pStyle w:val="ListParagraph"/>
              <w:numPr>
                <w:ilvl w:val="0"/>
                <w:numId w:val="25"/>
              </w:numPr>
              <w:jc w:val="both"/>
              <w:rPr>
                <w:rFonts w:ascii="Century Gothic" w:hAnsi="Century Gothic" w:cstheme="minorHAnsi"/>
                <w:bCs/>
                <w:sz w:val="20"/>
                <w:szCs w:val="20"/>
              </w:rPr>
            </w:pPr>
            <w:r w:rsidRPr="001F66C3">
              <w:rPr>
                <w:rFonts w:ascii="Century Gothic" w:hAnsi="Century Gothic" w:cstheme="minorHAnsi"/>
                <w:bCs/>
                <w:sz w:val="20"/>
                <w:szCs w:val="20"/>
              </w:rPr>
              <w:t>One 28 years of age or under on 1</w:t>
            </w:r>
            <w:r w:rsidRPr="001F66C3">
              <w:rPr>
                <w:rFonts w:ascii="Century Gothic" w:hAnsi="Century Gothic" w:cstheme="minorHAnsi"/>
                <w:bCs/>
                <w:sz w:val="20"/>
                <w:szCs w:val="20"/>
                <w:vertAlign w:val="superscript"/>
              </w:rPr>
              <w:t>st</w:t>
            </w:r>
            <w:r w:rsidRPr="001F66C3">
              <w:rPr>
                <w:rFonts w:ascii="Century Gothic" w:hAnsi="Century Gothic" w:cstheme="minorHAnsi"/>
                <w:bCs/>
                <w:sz w:val="20"/>
                <w:szCs w:val="20"/>
              </w:rPr>
              <w:t xml:space="preserve"> September 2021 </w:t>
            </w:r>
          </w:p>
          <w:p w14:paraId="2AB4687E" w14:textId="42465A87" w:rsidR="000D695C" w:rsidRPr="001F66C3" w:rsidRDefault="001F66C3" w:rsidP="0054603A">
            <w:pPr>
              <w:pStyle w:val="ListParagraph"/>
              <w:numPr>
                <w:ilvl w:val="0"/>
                <w:numId w:val="25"/>
              </w:numPr>
              <w:jc w:val="both"/>
              <w:rPr>
                <w:rFonts w:ascii="Century Gothic" w:hAnsi="Century Gothic" w:cstheme="minorHAnsi"/>
                <w:bCs/>
                <w:sz w:val="20"/>
                <w:szCs w:val="20"/>
              </w:rPr>
            </w:pPr>
            <w:r w:rsidRPr="001F66C3">
              <w:rPr>
                <w:rFonts w:ascii="Century Gothic" w:hAnsi="Century Gothic" w:cstheme="minorHAnsi"/>
                <w:bCs/>
                <w:sz w:val="20"/>
                <w:szCs w:val="20"/>
              </w:rPr>
              <w:t>One 21 and under on 1</w:t>
            </w:r>
            <w:r w:rsidRPr="001F66C3">
              <w:rPr>
                <w:rFonts w:ascii="Century Gothic" w:hAnsi="Century Gothic" w:cstheme="minorHAnsi"/>
                <w:bCs/>
                <w:sz w:val="20"/>
                <w:szCs w:val="20"/>
                <w:vertAlign w:val="superscript"/>
              </w:rPr>
              <w:t>st</w:t>
            </w:r>
            <w:r w:rsidRPr="001F66C3">
              <w:rPr>
                <w:rFonts w:ascii="Century Gothic" w:hAnsi="Century Gothic" w:cstheme="minorHAnsi"/>
                <w:bCs/>
                <w:sz w:val="20"/>
                <w:szCs w:val="20"/>
              </w:rPr>
              <w:t xml:space="preserve"> September 2021</w:t>
            </w:r>
          </w:p>
        </w:tc>
      </w:tr>
      <w:tr w:rsidR="000D695C" w:rsidRPr="001F66C3" w14:paraId="7AF7342C" w14:textId="77777777" w:rsidTr="001F66C3">
        <w:tc>
          <w:tcPr>
            <w:tcW w:w="494" w:type="pct"/>
          </w:tcPr>
          <w:p w14:paraId="7AE0DAF4" w14:textId="77777777" w:rsidR="000D695C" w:rsidRPr="001F66C3" w:rsidRDefault="000D695C" w:rsidP="0054603A">
            <w:pPr>
              <w:jc w:val="both"/>
              <w:rPr>
                <w:rFonts w:ascii="Century Gothic" w:hAnsi="Century Gothic" w:cs="Arial"/>
                <w:bCs/>
                <w:sz w:val="20"/>
                <w:szCs w:val="20"/>
              </w:rPr>
            </w:pPr>
            <w:r w:rsidRPr="001F66C3">
              <w:rPr>
                <w:rFonts w:ascii="Century Gothic" w:hAnsi="Century Gothic" w:cs="Arial"/>
                <w:bCs/>
                <w:sz w:val="20"/>
                <w:szCs w:val="20"/>
              </w:rPr>
              <w:t>Rules:</w:t>
            </w:r>
          </w:p>
        </w:tc>
        <w:tc>
          <w:tcPr>
            <w:tcW w:w="4506" w:type="pct"/>
          </w:tcPr>
          <w:p w14:paraId="1F3CCFA8" w14:textId="77777777" w:rsidR="000D695C" w:rsidRPr="001F66C3" w:rsidRDefault="000D695C" w:rsidP="0054603A">
            <w:pPr>
              <w:jc w:val="both"/>
              <w:rPr>
                <w:rFonts w:ascii="Century Gothic" w:hAnsi="Century Gothic" w:cs="Arial"/>
                <w:sz w:val="20"/>
                <w:szCs w:val="20"/>
              </w:rPr>
            </w:pPr>
          </w:p>
        </w:tc>
      </w:tr>
      <w:tr w:rsidR="001F66C3" w:rsidRPr="001F66C3" w14:paraId="0E62855D" w14:textId="77777777" w:rsidTr="001F66C3">
        <w:tc>
          <w:tcPr>
            <w:tcW w:w="494" w:type="pct"/>
          </w:tcPr>
          <w:p w14:paraId="78997B82"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1</w:t>
            </w:r>
          </w:p>
        </w:tc>
        <w:tc>
          <w:tcPr>
            <w:tcW w:w="4506" w:type="pct"/>
          </w:tcPr>
          <w:p w14:paraId="3324306D" w14:textId="7830E0B8" w:rsidR="001F66C3" w:rsidRPr="001F66C3" w:rsidRDefault="001F66C3" w:rsidP="001F66C3">
            <w:pPr>
              <w:pStyle w:val="Default"/>
              <w:rPr>
                <w:rFonts w:cs="Arial"/>
                <w:color w:val="FF0000"/>
                <w:sz w:val="20"/>
                <w:szCs w:val="20"/>
              </w:rPr>
            </w:pPr>
            <w:r w:rsidRPr="001F66C3">
              <w:rPr>
                <w:rFonts w:cstheme="minorHAnsi"/>
                <w:color w:val="auto"/>
                <w:sz w:val="20"/>
                <w:szCs w:val="20"/>
              </w:rPr>
              <w:t>Competitors will be required to perform a task set by the Judge on the day of the competition.</w:t>
            </w:r>
          </w:p>
        </w:tc>
      </w:tr>
      <w:tr w:rsidR="001F66C3" w:rsidRPr="001F66C3" w14:paraId="583CD24C" w14:textId="77777777" w:rsidTr="001F66C3">
        <w:tc>
          <w:tcPr>
            <w:tcW w:w="494" w:type="pct"/>
          </w:tcPr>
          <w:p w14:paraId="74A30A5D"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2</w:t>
            </w:r>
          </w:p>
        </w:tc>
        <w:tc>
          <w:tcPr>
            <w:tcW w:w="4506" w:type="pct"/>
          </w:tcPr>
          <w:p w14:paraId="2DD179DD" w14:textId="0629F2FA" w:rsidR="001F66C3" w:rsidRPr="001F66C3" w:rsidRDefault="001F66C3" w:rsidP="001F66C3">
            <w:pPr>
              <w:pStyle w:val="Default"/>
              <w:rPr>
                <w:rFonts w:cs="Arial"/>
                <w:sz w:val="20"/>
                <w:szCs w:val="20"/>
              </w:rPr>
            </w:pPr>
            <w:r w:rsidRPr="001F66C3">
              <w:rPr>
                <w:rFonts w:cstheme="minorHAnsi"/>
                <w:color w:val="auto"/>
                <w:sz w:val="20"/>
                <w:szCs w:val="20"/>
              </w:rPr>
              <w:t xml:space="preserve">All materials required will be supplied. </w:t>
            </w:r>
          </w:p>
        </w:tc>
      </w:tr>
      <w:tr w:rsidR="001F66C3" w:rsidRPr="001F66C3" w14:paraId="7D46B4A2" w14:textId="77777777" w:rsidTr="001F66C3">
        <w:tc>
          <w:tcPr>
            <w:tcW w:w="494" w:type="pct"/>
          </w:tcPr>
          <w:p w14:paraId="305CA499"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3</w:t>
            </w:r>
          </w:p>
        </w:tc>
        <w:tc>
          <w:tcPr>
            <w:tcW w:w="4506" w:type="pct"/>
          </w:tcPr>
          <w:p w14:paraId="6D234624" w14:textId="125B0550" w:rsidR="001F66C3" w:rsidRPr="001F66C3" w:rsidRDefault="001F66C3" w:rsidP="001F66C3">
            <w:pPr>
              <w:pStyle w:val="NormalWeb"/>
              <w:rPr>
                <w:rFonts w:ascii="Century Gothic" w:hAnsi="Century Gothic" w:cs="Arial"/>
                <w:sz w:val="20"/>
                <w:szCs w:val="20"/>
              </w:rPr>
            </w:pPr>
            <w:r w:rsidRPr="001F66C3">
              <w:rPr>
                <w:rFonts w:ascii="Century Gothic" w:hAnsi="Century Gothic" w:cstheme="minorHAnsi"/>
                <w:sz w:val="20"/>
                <w:szCs w:val="20"/>
              </w:rPr>
              <w:t xml:space="preserve">Time allowed will be up to 30 MINUTES. </w:t>
            </w:r>
          </w:p>
        </w:tc>
      </w:tr>
      <w:tr w:rsidR="001F66C3" w:rsidRPr="001F66C3" w14:paraId="399B2CBA" w14:textId="77777777" w:rsidTr="001F66C3">
        <w:tc>
          <w:tcPr>
            <w:tcW w:w="494" w:type="pct"/>
          </w:tcPr>
          <w:p w14:paraId="1C8C97E0"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4</w:t>
            </w:r>
          </w:p>
        </w:tc>
        <w:tc>
          <w:tcPr>
            <w:tcW w:w="4506" w:type="pct"/>
          </w:tcPr>
          <w:p w14:paraId="58AB2AF0" w14:textId="7704DE69" w:rsidR="001F66C3" w:rsidRPr="001F66C3" w:rsidRDefault="001F66C3" w:rsidP="001F66C3">
            <w:pPr>
              <w:pStyle w:val="Default"/>
              <w:rPr>
                <w:rFonts w:cstheme="minorHAnsi"/>
                <w:color w:val="auto"/>
                <w:sz w:val="20"/>
                <w:szCs w:val="20"/>
              </w:rPr>
            </w:pPr>
            <w:r w:rsidRPr="001F66C3">
              <w:rPr>
                <w:rFonts w:cstheme="minorHAnsi"/>
                <w:color w:val="auto"/>
                <w:sz w:val="20"/>
                <w:szCs w:val="20"/>
              </w:rPr>
              <w:t xml:space="preserve">Competitors should be aware that the competition could take any form: this may involve getting dirty or wet. Competitors should bring a change of clothes if they wish. </w:t>
            </w:r>
          </w:p>
        </w:tc>
      </w:tr>
      <w:tr w:rsidR="001F66C3" w:rsidRPr="001F66C3" w14:paraId="0B16884A" w14:textId="77777777" w:rsidTr="001F66C3">
        <w:tc>
          <w:tcPr>
            <w:tcW w:w="494" w:type="pct"/>
          </w:tcPr>
          <w:p w14:paraId="110FB8DC"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5</w:t>
            </w:r>
          </w:p>
        </w:tc>
        <w:tc>
          <w:tcPr>
            <w:tcW w:w="4506" w:type="pct"/>
          </w:tcPr>
          <w:p w14:paraId="233388DF" w14:textId="1079AEB9" w:rsidR="001F66C3" w:rsidRPr="001F66C3" w:rsidRDefault="001F66C3" w:rsidP="0054603A">
            <w:pPr>
              <w:tabs>
                <w:tab w:val="left" w:pos="6714"/>
              </w:tabs>
              <w:rPr>
                <w:rFonts w:ascii="Century Gothic" w:hAnsi="Century Gothic" w:cs="Arial"/>
                <w:sz w:val="20"/>
                <w:szCs w:val="20"/>
              </w:rPr>
            </w:pPr>
            <w:r w:rsidRPr="001F66C3">
              <w:rPr>
                <w:rFonts w:ascii="Century Gothic" w:hAnsi="Century Gothic"/>
                <w:sz w:val="20"/>
                <w:szCs w:val="20"/>
              </w:rPr>
              <w:t>The decision of the judge will be final.</w:t>
            </w:r>
          </w:p>
        </w:tc>
      </w:tr>
      <w:tr w:rsidR="001F66C3" w:rsidRPr="001F66C3" w14:paraId="2ADE08FC" w14:textId="77777777" w:rsidTr="001F66C3">
        <w:tc>
          <w:tcPr>
            <w:tcW w:w="494" w:type="pct"/>
          </w:tcPr>
          <w:p w14:paraId="7A7737FA"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6</w:t>
            </w:r>
          </w:p>
        </w:tc>
        <w:tc>
          <w:tcPr>
            <w:tcW w:w="4506" w:type="pct"/>
          </w:tcPr>
          <w:p w14:paraId="4AAB5B65" w14:textId="2730B69E" w:rsidR="001F66C3" w:rsidRPr="001F66C3" w:rsidRDefault="001F66C3" w:rsidP="0054603A">
            <w:pPr>
              <w:rPr>
                <w:rFonts w:ascii="Century Gothic" w:hAnsi="Century Gothic"/>
                <w:sz w:val="20"/>
                <w:szCs w:val="20"/>
              </w:rPr>
            </w:pPr>
            <w:r w:rsidRPr="001F66C3">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1F66C3" w:rsidRPr="001F66C3" w14:paraId="167B0E5D" w14:textId="77777777" w:rsidTr="001F66C3">
        <w:tc>
          <w:tcPr>
            <w:tcW w:w="494" w:type="pct"/>
          </w:tcPr>
          <w:p w14:paraId="230B767A"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7</w:t>
            </w:r>
          </w:p>
        </w:tc>
        <w:tc>
          <w:tcPr>
            <w:tcW w:w="4506" w:type="pct"/>
          </w:tcPr>
          <w:p w14:paraId="09CCF260" w14:textId="12DA82D9" w:rsidR="001F66C3" w:rsidRPr="001F66C3" w:rsidRDefault="001F66C3" w:rsidP="0054603A">
            <w:pPr>
              <w:rPr>
                <w:rFonts w:ascii="Century Gothic" w:hAnsi="Century Gothic"/>
                <w:sz w:val="20"/>
                <w:szCs w:val="20"/>
              </w:rPr>
            </w:pPr>
            <w:r w:rsidRPr="001F66C3">
              <w:rPr>
                <w:rFonts w:ascii="Century Gothic" w:hAnsi="Century Gothic"/>
                <w:sz w:val="20"/>
                <w:szCs w:val="20"/>
              </w:rPr>
              <w:t>No alcohol is to be consumed by any competitor either before or during the competition; infringement of this rule will result in disqualification.</w:t>
            </w:r>
          </w:p>
        </w:tc>
      </w:tr>
      <w:tr w:rsidR="001F66C3" w:rsidRPr="001F66C3" w14:paraId="49C72346" w14:textId="77777777" w:rsidTr="001F66C3">
        <w:tc>
          <w:tcPr>
            <w:tcW w:w="494" w:type="pct"/>
          </w:tcPr>
          <w:p w14:paraId="09E2D630"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8</w:t>
            </w:r>
          </w:p>
        </w:tc>
        <w:tc>
          <w:tcPr>
            <w:tcW w:w="4506" w:type="pct"/>
          </w:tcPr>
          <w:p w14:paraId="5E3F9F17" w14:textId="63DA8231" w:rsidR="001F66C3" w:rsidRPr="001F66C3" w:rsidRDefault="001F66C3" w:rsidP="0054603A">
            <w:pPr>
              <w:rPr>
                <w:rFonts w:ascii="Century Gothic" w:hAnsi="Century Gothic"/>
                <w:sz w:val="20"/>
                <w:szCs w:val="20"/>
              </w:rPr>
            </w:pPr>
            <w:r w:rsidRPr="001F66C3">
              <w:rPr>
                <w:rFonts w:ascii="Century Gothic" w:hAnsi="Century Gothic"/>
                <w:sz w:val="20"/>
                <w:szCs w:val="20"/>
              </w:rPr>
              <w:t>The two highest placed clubs will be asked to represent Worcestershire at the Royal Three Counties Show in June.</w:t>
            </w:r>
          </w:p>
        </w:tc>
      </w:tr>
      <w:tr w:rsidR="001F66C3" w:rsidRPr="001F66C3" w14:paraId="1D098DFF" w14:textId="77777777" w:rsidTr="001F66C3">
        <w:tc>
          <w:tcPr>
            <w:tcW w:w="494" w:type="pct"/>
          </w:tcPr>
          <w:p w14:paraId="77A1202C"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9</w:t>
            </w:r>
          </w:p>
        </w:tc>
        <w:tc>
          <w:tcPr>
            <w:tcW w:w="4506" w:type="pct"/>
          </w:tcPr>
          <w:p w14:paraId="7B5C3FD3" w14:textId="50C176F4" w:rsidR="001F66C3" w:rsidRPr="001F66C3" w:rsidRDefault="001F66C3" w:rsidP="0054603A">
            <w:pPr>
              <w:rPr>
                <w:rFonts w:ascii="Century Gothic" w:hAnsi="Century Gothic"/>
                <w:sz w:val="20"/>
                <w:szCs w:val="20"/>
              </w:rPr>
            </w:pPr>
            <w:r w:rsidRPr="001F66C3">
              <w:rPr>
                <w:rFonts w:ascii="Century Gothic" w:hAnsi="Century Gothic"/>
                <w:sz w:val="20"/>
                <w:szCs w:val="20"/>
              </w:rPr>
              <w:t>The Show General Rules apply to this competition – Please Read them – Front of Rule Schedule.</w:t>
            </w:r>
          </w:p>
        </w:tc>
      </w:tr>
      <w:tr w:rsidR="001F66C3" w:rsidRPr="001F66C3" w14:paraId="24E2079E" w14:textId="77777777" w:rsidTr="001F66C3">
        <w:tc>
          <w:tcPr>
            <w:tcW w:w="494" w:type="pct"/>
          </w:tcPr>
          <w:p w14:paraId="12992B5C"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10</w:t>
            </w:r>
          </w:p>
        </w:tc>
        <w:tc>
          <w:tcPr>
            <w:tcW w:w="4506" w:type="pct"/>
          </w:tcPr>
          <w:p w14:paraId="192112FC" w14:textId="28FD50B9" w:rsidR="001F66C3" w:rsidRPr="001F66C3" w:rsidRDefault="001F66C3" w:rsidP="0054603A">
            <w:pPr>
              <w:rPr>
                <w:rFonts w:ascii="Century Gothic" w:hAnsi="Century Gothic"/>
                <w:sz w:val="20"/>
                <w:szCs w:val="20"/>
              </w:rPr>
            </w:pPr>
            <w:r w:rsidRPr="001F66C3">
              <w:rPr>
                <w:rFonts w:ascii="Century Gothic" w:hAnsi="Century Gothic" w:cs="Arial"/>
                <w:sz w:val="20"/>
                <w:szCs w:val="20"/>
              </w:rPr>
              <w:t>Any members under 18 years of age on the competition day must complete a signed parental consent form. This is to be handed into the Show Office on the m</w:t>
            </w:r>
            <w:r w:rsidRPr="001F66C3">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16F5C88" w14:textId="77777777" w:rsidR="001F66C3" w:rsidRDefault="001F66C3"/>
    <w:p w14:paraId="095FF9F7" w14:textId="77777777" w:rsidR="001F66C3" w:rsidRDefault="001F66C3"/>
    <w:tbl>
      <w:tblPr>
        <w:tblW w:w="5000" w:type="pct"/>
        <w:tblLook w:val="01E0" w:firstRow="1" w:lastRow="1" w:firstColumn="1" w:lastColumn="1" w:noHBand="0" w:noVBand="0"/>
      </w:tblPr>
      <w:tblGrid>
        <w:gridCol w:w="1123"/>
        <w:gridCol w:w="1602"/>
        <w:gridCol w:w="5224"/>
        <w:gridCol w:w="565"/>
        <w:gridCol w:w="1288"/>
      </w:tblGrid>
      <w:tr w:rsidR="001F66C3" w:rsidRPr="00631E22" w14:paraId="19DFC461" w14:textId="77777777" w:rsidTr="001F66C3">
        <w:tc>
          <w:tcPr>
            <w:tcW w:w="573" w:type="pct"/>
          </w:tcPr>
          <w:p w14:paraId="683DB22F"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Marking:</w:t>
            </w:r>
          </w:p>
        </w:tc>
        <w:tc>
          <w:tcPr>
            <w:tcW w:w="4427" w:type="pct"/>
            <w:gridSpan w:val="4"/>
          </w:tcPr>
          <w:p w14:paraId="21E99AAE"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The following scale of marks will be observed for the race:</w:t>
            </w:r>
          </w:p>
        </w:tc>
      </w:tr>
      <w:tr w:rsidR="001F66C3" w:rsidRPr="00631E22" w14:paraId="1B6636AC" w14:textId="77777777" w:rsidTr="001F66C3">
        <w:tc>
          <w:tcPr>
            <w:tcW w:w="573" w:type="pct"/>
          </w:tcPr>
          <w:p w14:paraId="387D756F" w14:textId="77777777" w:rsidR="001F66C3" w:rsidRPr="00631E22" w:rsidRDefault="001F66C3" w:rsidP="0054603A">
            <w:pPr>
              <w:rPr>
                <w:rFonts w:ascii="Century Gothic" w:hAnsi="Century Gothic" w:cstheme="majorHAnsi"/>
                <w:sz w:val="20"/>
                <w:szCs w:val="20"/>
              </w:rPr>
            </w:pPr>
          </w:p>
        </w:tc>
        <w:tc>
          <w:tcPr>
            <w:tcW w:w="4427" w:type="pct"/>
            <w:gridSpan w:val="4"/>
          </w:tcPr>
          <w:p w14:paraId="400F0601" w14:textId="77777777" w:rsidR="001F66C3" w:rsidRPr="00631E22" w:rsidRDefault="001F66C3" w:rsidP="0054603A">
            <w:pPr>
              <w:rPr>
                <w:rFonts w:ascii="Century Gothic" w:hAnsi="Century Gothic" w:cstheme="majorHAnsi"/>
                <w:sz w:val="20"/>
                <w:szCs w:val="20"/>
              </w:rPr>
            </w:pPr>
          </w:p>
        </w:tc>
      </w:tr>
      <w:tr w:rsidR="001F66C3" w:rsidRPr="00631E22" w14:paraId="11CB06AC" w14:textId="77777777" w:rsidTr="001F66C3">
        <w:tc>
          <w:tcPr>
            <w:tcW w:w="573" w:type="pct"/>
          </w:tcPr>
          <w:p w14:paraId="3B4C23F3" w14:textId="77777777" w:rsidR="001F66C3" w:rsidRPr="00631E22" w:rsidRDefault="001F66C3" w:rsidP="0054603A">
            <w:pPr>
              <w:rPr>
                <w:rFonts w:ascii="Century Gothic" w:hAnsi="Century Gothic" w:cstheme="majorHAnsi"/>
                <w:sz w:val="20"/>
                <w:szCs w:val="20"/>
              </w:rPr>
            </w:pPr>
          </w:p>
        </w:tc>
        <w:tc>
          <w:tcPr>
            <w:tcW w:w="817" w:type="pct"/>
          </w:tcPr>
          <w:p w14:paraId="730BF558" w14:textId="77777777" w:rsidR="001F66C3" w:rsidRPr="00631E22" w:rsidRDefault="001F66C3" w:rsidP="0054603A">
            <w:pPr>
              <w:rPr>
                <w:rFonts w:ascii="Century Gothic" w:hAnsi="Century Gothic" w:cstheme="majorHAnsi"/>
                <w:sz w:val="20"/>
                <w:szCs w:val="20"/>
              </w:rPr>
            </w:pPr>
          </w:p>
        </w:tc>
        <w:tc>
          <w:tcPr>
            <w:tcW w:w="2665" w:type="pct"/>
          </w:tcPr>
          <w:p w14:paraId="2CD02988"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First placed team</w:t>
            </w:r>
          </w:p>
        </w:tc>
        <w:tc>
          <w:tcPr>
            <w:tcW w:w="288" w:type="pct"/>
          </w:tcPr>
          <w:p w14:paraId="48D603EC" w14:textId="77777777" w:rsidR="001F66C3" w:rsidRPr="00631E22" w:rsidRDefault="001F66C3" w:rsidP="0054603A">
            <w:pPr>
              <w:jc w:val="right"/>
              <w:rPr>
                <w:rFonts w:ascii="Century Gothic" w:hAnsi="Century Gothic" w:cstheme="majorHAnsi"/>
                <w:sz w:val="20"/>
                <w:szCs w:val="20"/>
              </w:rPr>
            </w:pPr>
            <w:r w:rsidRPr="00631E22">
              <w:rPr>
                <w:rFonts w:ascii="Century Gothic" w:hAnsi="Century Gothic" w:cstheme="majorHAnsi"/>
                <w:sz w:val="20"/>
                <w:szCs w:val="20"/>
              </w:rPr>
              <w:t>100</w:t>
            </w:r>
          </w:p>
        </w:tc>
        <w:tc>
          <w:tcPr>
            <w:tcW w:w="657" w:type="pct"/>
          </w:tcPr>
          <w:p w14:paraId="55615371" w14:textId="77777777" w:rsidR="001F66C3" w:rsidRPr="00631E22" w:rsidRDefault="001F66C3" w:rsidP="0054603A">
            <w:pPr>
              <w:rPr>
                <w:rFonts w:ascii="Century Gothic" w:hAnsi="Century Gothic" w:cstheme="majorHAnsi"/>
                <w:sz w:val="20"/>
                <w:szCs w:val="20"/>
              </w:rPr>
            </w:pPr>
          </w:p>
        </w:tc>
      </w:tr>
      <w:tr w:rsidR="001F66C3" w:rsidRPr="00631E22" w14:paraId="45A5E49E" w14:textId="77777777" w:rsidTr="001F66C3">
        <w:tc>
          <w:tcPr>
            <w:tcW w:w="573" w:type="pct"/>
          </w:tcPr>
          <w:p w14:paraId="34CBA830" w14:textId="77777777" w:rsidR="001F66C3" w:rsidRPr="00631E22" w:rsidRDefault="001F66C3" w:rsidP="0054603A">
            <w:pPr>
              <w:rPr>
                <w:rFonts w:ascii="Century Gothic" w:hAnsi="Century Gothic" w:cstheme="majorHAnsi"/>
                <w:sz w:val="20"/>
                <w:szCs w:val="20"/>
              </w:rPr>
            </w:pPr>
          </w:p>
        </w:tc>
        <w:tc>
          <w:tcPr>
            <w:tcW w:w="817" w:type="pct"/>
          </w:tcPr>
          <w:p w14:paraId="03FFF9A8" w14:textId="77777777" w:rsidR="001F66C3" w:rsidRPr="00631E22" w:rsidRDefault="001F66C3" w:rsidP="0054603A">
            <w:pPr>
              <w:rPr>
                <w:rFonts w:ascii="Century Gothic" w:hAnsi="Century Gothic" w:cstheme="majorHAnsi"/>
                <w:sz w:val="20"/>
                <w:szCs w:val="20"/>
              </w:rPr>
            </w:pPr>
          </w:p>
        </w:tc>
        <w:tc>
          <w:tcPr>
            <w:tcW w:w="2665" w:type="pct"/>
          </w:tcPr>
          <w:p w14:paraId="0E1948B3"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Second placed team</w:t>
            </w:r>
          </w:p>
        </w:tc>
        <w:tc>
          <w:tcPr>
            <w:tcW w:w="288" w:type="pct"/>
          </w:tcPr>
          <w:p w14:paraId="7B06A403" w14:textId="77777777" w:rsidR="001F66C3" w:rsidRPr="00631E22" w:rsidRDefault="001F66C3" w:rsidP="0054603A">
            <w:pPr>
              <w:jc w:val="right"/>
              <w:rPr>
                <w:rFonts w:ascii="Century Gothic" w:hAnsi="Century Gothic" w:cstheme="majorHAnsi"/>
                <w:sz w:val="20"/>
                <w:szCs w:val="20"/>
              </w:rPr>
            </w:pPr>
            <w:r w:rsidRPr="00631E22">
              <w:rPr>
                <w:rFonts w:ascii="Century Gothic" w:hAnsi="Century Gothic" w:cstheme="majorHAnsi"/>
                <w:sz w:val="20"/>
                <w:szCs w:val="20"/>
              </w:rPr>
              <w:t>90</w:t>
            </w:r>
          </w:p>
        </w:tc>
        <w:tc>
          <w:tcPr>
            <w:tcW w:w="657" w:type="pct"/>
          </w:tcPr>
          <w:p w14:paraId="48CEEEA4" w14:textId="77777777" w:rsidR="001F66C3" w:rsidRPr="00631E22" w:rsidRDefault="001F66C3" w:rsidP="0054603A">
            <w:pPr>
              <w:rPr>
                <w:rFonts w:ascii="Century Gothic" w:hAnsi="Century Gothic" w:cstheme="majorHAnsi"/>
                <w:sz w:val="20"/>
                <w:szCs w:val="20"/>
              </w:rPr>
            </w:pPr>
          </w:p>
        </w:tc>
      </w:tr>
      <w:tr w:rsidR="001F66C3" w:rsidRPr="00631E22" w14:paraId="5DB31009" w14:textId="77777777" w:rsidTr="001F66C3">
        <w:tc>
          <w:tcPr>
            <w:tcW w:w="573" w:type="pct"/>
          </w:tcPr>
          <w:p w14:paraId="08404F7A" w14:textId="77777777" w:rsidR="001F66C3" w:rsidRPr="00631E22" w:rsidRDefault="001F66C3" w:rsidP="0054603A">
            <w:pPr>
              <w:rPr>
                <w:rFonts w:ascii="Century Gothic" w:hAnsi="Century Gothic" w:cstheme="majorHAnsi"/>
                <w:sz w:val="20"/>
                <w:szCs w:val="20"/>
              </w:rPr>
            </w:pPr>
          </w:p>
        </w:tc>
        <w:tc>
          <w:tcPr>
            <w:tcW w:w="817" w:type="pct"/>
          </w:tcPr>
          <w:p w14:paraId="2635B923" w14:textId="77777777" w:rsidR="001F66C3" w:rsidRPr="00631E22" w:rsidRDefault="001F66C3" w:rsidP="0054603A">
            <w:pPr>
              <w:rPr>
                <w:rFonts w:ascii="Century Gothic" w:hAnsi="Century Gothic" w:cstheme="majorHAnsi"/>
                <w:sz w:val="20"/>
                <w:szCs w:val="20"/>
              </w:rPr>
            </w:pPr>
          </w:p>
        </w:tc>
        <w:tc>
          <w:tcPr>
            <w:tcW w:w="2665" w:type="pct"/>
          </w:tcPr>
          <w:p w14:paraId="760C47EE"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Third placed team</w:t>
            </w:r>
          </w:p>
        </w:tc>
        <w:tc>
          <w:tcPr>
            <w:tcW w:w="288" w:type="pct"/>
          </w:tcPr>
          <w:p w14:paraId="50307BF5" w14:textId="77777777" w:rsidR="001F66C3" w:rsidRPr="00631E22" w:rsidRDefault="001F66C3" w:rsidP="0054603A">
            <w:pPr>
              <w:jc w:val="right"/>
              <w:rPr>
                <w:rFonts w:ascii="Century Gothic" w:hAnsi="Century Gothic" w:cstheme="majorHAnsi"/>
                <w:sz w:val="20"/>
                <w:szCs w:val="20"/>
              </w:rPr>
            </w:pPr>
            <w:r w:rsidRPr="00631E22">
              <w:rPr>
                <w:rFonts w:ascii="Century Gothic" w:hAnsi="Century Gothic" w:cstheme="majorHAnsi"/>
                <w:sz w:val="20"/>
                <w:szCs w:val="20"/>
              </w:rPr>
              <w:t>80</w:t>
            </w:r>
          </w:p>
        </w:tc>
        <w:tc>
          <w:tcPr>
            <w:tcW w:w="657" w:type="pct"/>
          </w:tcPr>
          <w:p w14:paraId="6F1041A3" w14:textId="77777777" w:rsidR="001F66C3" w:rsidRPr="00631E22" w:rsidRDefault="001F66C3" w:rsidP="0054603A">
            <w:pPr>
              <w:rPr>
                <w:rFonts w:ascii="Century Gothic" w:hAnsi="Century Gothic" w:cstheme="majorHAnsi"/>
                <w:sz w:val="20"/>
                <w:szCs w:val="20"/>
              </w:rPr>
            </w:pPr>
          </w:p>
        </w:tc>
      </w:tr>
      <w:tr w:rsidR="001F66C3" w:rsidRPr="00631E22" w14:paraId="183DCE18" w14:textId="77777777" w:rsidTr="001F66C3">
        <w:tc>
          <w:tcPr>
            <w:tcW w:w="573" w:type="pct"/>
          </w:tcPr>
          <w:p w14:paraId="397B12FE" w14:textId="77777777" w:rsidR="001F66C3" w:rsidRPr="00631E22" w:rsidRDefault="001F66C3" w:rsidP="0054603A">
            <w:pPr>
              <w:rPr>
                <w:rFonts w:ascii="Century Gothic" w:hAnsi="Century Gothic" w:cstheme="majorHAnsi"/>
                <w:sz w:val="20"/>
                <w:szCs w:val="20"/>
              </w:rPr>
            </w:pPr>
          </w:p>
        </w:tc>
        <w:tc>
          <w:tcPr>
            <w:tcW w:w="817" w:type="pct"/>
          </w:tcPr>
          <w:p w14:paraId="41947F6D" w14:textId="77777777" w:rsidR="001F66C3" w:rsidRPr="00631E22" w:rsidRDefault="001F66C3" w:rsidP="0054603A">
            <w:pPr>
              <w:rPr>
                <w:rFonts w:ascii="Century Gothic" w:hAnsi="Century Gothic" w:cstheme="majorHAnsi"/>
                <w:sz w:val="20"/>
                <w:szCs w:val="20"/>
              </w:rPr>
            </w:pPr>
          </w:p>
        </w:tc>
        <w:tc>
          <w:tcPr>
            <w:tcW w:w="2665" w:type="pct"/>
          </w:tcPr>
          <w:p w14:paraId="78E95AAD"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Fourth placed team</w:t>
            </w:r>
          </w:p>
        </w:tc>
        <w:tc>
          <w:tcPr>
            <w:tcW w:w="288" w:type="pct"/>
          </w:tcPr>
          <w:p w14:paraId="2B489623" w14:textId="77777777" w:rsidR="001F66C3" w:rsidRPr="00631E22" w:rsidRDefault="001F66C3" w:rsidP="0054603A">
            <w:pPr>
              <w:jc w:val="right"/>
              <w:rPr>
                <w:rFonts w:ascii="Century Gothic" w:hAnsi="Century Gothic" w:cstheme="majorHAnsi"/>
                <w:sz w:val="20"/>
                <w:szCs w:val="20"/>
              </w:rPr>
            </w:pPr>
            <w:r w:rsidRPr="00631E22">
              <w:rPr>
                <w:rFonts w:ascii="Century Gothic" w:hAnsi="Century Gothic" w:cstheme="majorHAnsi"/>
                <w:sz w:val="20"/>
                <w:szCs w:val="20"/>
              </w:rPr>
              <w:t>70</w:t>
            </w:r>
          </w:p>
        </w:tc>
        <w:tc>
          <w:tcPr>
            <w:tcW w:w="657" w:type="pct"/>
          </w:tcPr>
          <w:p w14:paraId="1AB476C9" w14:textId="77777777" w:rsidR="001F66C3" w:rsidRPr="00631E22" w:rsidRDefault="001F66C3" w:rsidP="0054603A">
            <w:pPr>
              <w:rPr>
                <w:rFonts w:ascii="Century Gothic" w:hAnsi="Century Gothic" w:cstheme="majorHAnsi"/>
                <w:sz w:val="20"/>
                <w:szCs w:val="20"/>
              </w:rPr>
            </w:pPr>
          </w:p>
        </w:tc>
      </w:tr>
      <w:tr w:rsidR="001F66C3" w:rsidRPr="00631E22" w14:paraId="783FF1A8" w14:textId="77777777" w:rsidTr="001F66C3">
        <w:tc>
          <w:tcPr>
            <w:tcW w:w="573" w:type="pct"/>
          </w:tcPr>
          <w:p w14:paraId="161836BA" w14:textId="77777777" w:rsidR="001F66C3" w:rsidRPr="00631E22" w:rsidRDefault="001F66C3" w:rsidP="0054603A">
            <w:pPr>
              <w:rPr>
                <w:rFonts w:ascii="Century Gothic" w:hAnsi="Century Gothic" w:cstheme="majorHAnsi"/>
                <w:sz w:val="20"/>
                <w:szCs w:val="20"/>
              </w:rPr>
            </w:pPr>
          </w:p>
        </w:tc>
        <w:tc>
          <w:tcPr>
            <w:tcW w:w="817" w:type="pct"/>
          </w:tcPr>
          <w:p w14:paraId="39F84667" w14:textId="77777777" w:rsidR="001F66C3" w:rsidRPr="00631E22" w:rsidRDefault="001F66C3" w:rsidP="0054603A">
            <w:pPr>
              <w:rPr>
                <w:rFonts w:ascii="Century Gothic" w:hAnsi="Century Gothic" w:cstheme="majorHAnsi"/>
                <w:sz w:val="20"/>
                <w:szCs w:val="20"/>
              </w:rPr>
            </w:pPr>
          </w:p>
        </w:tc>
        <w:tc>
          <w:tcPr>
            <w:tcW w:w="2665" w:type="pct"/>
          </w:tcPr>
          <w:p w14:paraId="04B1A62D"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Fifth placed team</w:t>
            </w:r>
          </w:p>
        </w:tc>
        <w:tc>
          <w:tcPr>
            <w:tcW w:w="288" w:type="pct"/>
          </w:tcPr>
          <w:p w14:paraId="2E40CE23" w14:textId="77777777" w:rsidR="001F66C3" w:rsidRPr="00631E22" w:rsidRDefault="001F66C3" w:rsidP="0054603A">
            <w:pPr>
              <w:jc w:val="right"/>
              <w:rPr>
                <w:rFonts w:ascii="Century Gothic" w:hAnsi="Century Gothic" w:cstheme="majorHAnsi"/>
                <w:sz w:val="20"/>
                <w:szCs w:val="20"/>
              </w:rPr>
            </w:pPr>
            <w:r w:rsidRPr="00631E22">
              <w:rPr>
                <w:rFonts w:ascii="Century Gothic" w:hAnsi="Century Gothic" w:cstheme="majorHAnsi"/>
                <w:sz w:val="20"/>
                <w:szCs w:val="20"/>
              </w:rPr>
              <w:t>60</w:t>
            </w:r>
          </w:p>
        </w:tc>
        <w:tc>
          <w:tcPr>
            <w:tcW w:w="657" w:type="pct"/>
          </w:tcPr>
          <w:p w14:paraId="0730DAA0" w14:textId="77777777" w:rsidR="001F66C3" w:rsidRPr="00631E22" w:rsidRDefault="001F66C3" w:rsidP="0054603A">
            <w:pPr>
              <w:rPr>
                <w:rFonts w:ascii="Century Gothic" w:hAnsi="Century Gothic" w:cstheme="majorHAnsi"/>
                <w:sz w:val="20"/>
                <w:szCs w:val="20"/>
              </w:rPr>
            </w:pPr>
          </w:p>
        </w:tc>
      </w:tr>
      <w:tr w:rsidR="001F66C3" w:rsidRPr="00631E22" w14:paraId="17E8BAE1" w14:textId="77777777" w:rsidTr="001F66C3">
        <w:tc>
          <w:tcPr>
            <w:tcW w:w="573" w:type="pct"/>
          </w:tcPr>
          <w:p w14:paraId="4826A973" w14:textId="77777777" w:rsidR="001F66C3" w:rsidRPr="00631E22" w:rsidRDefault="001F66C3" w:rsidP="0054603A">
            <w:pPr>
              <w:rPr>
                <w:rFonts w:ascii="Century Gothic" w:hAnsi="Century Gothic" w:cstheme="majorHAnsi"/>
                <w:sz w:val="20"/>
                <w:szCs w:val="20"/>
              </w:rPr>
            </w:pPr>
          </w:p>
        </w:tc>
        <w:tc>
          <w:tcPr>
            <w:tcW w:w="817" w:type="pct"/>
          </w:tcPr>
          <w:p w14:paraId="0E3F7E84" w14:textId="77777777" w:rsidR="001F66C3" w:rsidRPr="00631E22" w:rsidRDefault="001F66C3" w:rsidP="0054603A">
            <w:pPr>
              <w:rPr>
                <w:rFonts w:ascii="Century Gothic" w:hAnsi="Century Gothic" w:cstheme="majorHAnsi"/>
                <w:sz w:val="20"/>
                <w:szCs w:val="20"/>
              </w:rPr>
            </w:pPr>
          </w:p>
        </w:tc>
        <w:tc>
          <w:tcPr>
            <w:tcW w:w="2665" w:type="pct"/>
            <w:tcBorders>
              <w:bottom w:val="single" w:sz="12" w:space="0" w:color="auto"/>
            </w:tcBorders>
          </w:tcPr>
          <w:p w14:paraId="34E54A59"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Sixth placed team and below</w:t>
            </w:r>
          </w:p>
        </w:tc>
        <w:tc>
          <w:tcPr>
            <w:tcW w:w="288" w:type="pct"/>
            <w:tcBorders>
              <w:bottom w:val="single" w:sz="12" w:space="0" w:color="auto"/>
            </w:tcBorders>
          </w:tcPr>
          <w:p w14:paraId="5B61FB3E" w14:textId="77777777" w:rsidR="001F66C3" w:rsidRPr="00631E22" w:rsidRDefault="001F66C3" w:rsidP="0054603A">
            <w:pPr>
              <w:jc w:val="right"/>
              <w:rPr>
                <w:rFonts w:ascii="Century Gothic" w:hAnsi="Century Gothic" w:cstheme="majorHAnsi"/>
                <w:sz w:val="20"/>
                <w:szCs w:val="20"/>
              </w:rPr>
            </w:pPr>
            <w:r w:rsidRPr="00631E22">
              <w:rPr>
                <w:rFonts w:ascii="Century Gothic" w:hAnsi="Century Gothic" w:cstheme="majorHAnsi"/>
                <w:sz w:val="20"/>
                <w:szCs w:val="20"/>
              </w:rPr>
              <w:t>50</w:t>
            </w:r>
          </w:p>
        </w:tc>
        <w:tc>
          <w:tcPr>
            <w:tcW w:w="657" w:type="pct"/>
          </w:tcPr>
          <w:p w14:paraId="58F05B3B" w14:textId="77777777" w:rsidR="001F66C3" w:rsidRPr="00631E22" w:rsidRDefault="001F66C3" w:rsidP="0054603A">
            <w:pPr>
              <w:rPr>
                <w:rFonts w:ascii="Century Gothic" w:hAnsi="Century Gothic" w:cstheme="majorHAnsi"/>
                <w:sz w:val="20"/>
                <w:szCs w:val="20"/>
              </w:rPr>
            </w:pPr>
          </w:p>
        </w:tc>
      </w:tr>
      <w:tr w:rsidR="001F66C3" w:rsidRPr="00631E22" w14:paraId="2C5183D5" w14:textId="77777777" w:rsidTr="001F66C3">
        <w:trPr>
          <w:trHeight w:val="93"/>
        </w:trPr>
        <w:tc>
          <w:tcPr>
            <w:tcW w:w="573" w:type="pct"/>
          </w:tcPr>
          <w:p w14:paraId="56561869" w14:textId="77777777" w:rsidR="001F66C3" w:rsidRPr="00631E22" w:rsidRDefault="001F66C3" w:rsidP="0054603A">
            <w:pPr>
              <w:rPr>
                <w:rFonts w:ascii="Century Gothic" w:hAnsi="Century Gothic" w:cstheme="majorHAnsi"/>
                <w:sz w:val="20"/>
                <w:szCs w:val="20"/>
              </w:rPr>
            </w:pPr>
          </w:p>
        </w:tc>
        <w:tc>
          <w:tcPr>
            <w:tcW w:w="817" w:type="pct"/>
          </w:tcPr>
          <w:p w14:paraId="3FF369B5" w14:textId="77777777" w:rsidR="001F66C3" w:rsidRPr="00631E22" w:rsidRDefault="001F66C3" w:rsidP="0054603A">
            <w:pPr>
              <w:rPr>
                <w:rFonts w:ascii="Century Gothic" w:hAnsi="Century Gothic" w:cstheme="majorHAnsi"/>
                <w:sz w:val="20"/>
                <w:szCs w:val="20"/>
              </w:rPr>
            </w:pPr>
          </w:p>
        </w:tc>
        <w:tc>
          <w:tcPr>
            <w:tcW w:w="2665" w:type="pct"/>
            <w:tcBorders>
              <w:top w:val="single" w:sz="12" w:space="0" w:color="auto"/>
              <w:bottom w:val="single" w:sz="12" w:space="0" w:color="auto"/>
            </w:tcBorders>
          </w:tcPr>
          <w:p w14:paraId="782B1E5D" w14:textId="77777777" w:rsidR="001F66C3" w:rsidRPr="00631E22" w:rsidRDefault="001F66C3" w:rsidP="0054603A">
            <w:pPr>
              <w:rPr>
                <w:rFonts w:ascii="Century Gothic" w:hAnsi="Century Gothic" w:cstheme="majorHAnsi"/>
                <w:b/>
                <w:sz w:val="20"/>
                <w:szCs w:val="20"/>
              </w:rPr>
            </w:pPr>
            <w:r w:rsidRPr="00631E22">
              <w:rPr>
                <w:rFonts w:ascii="Century Gothic" w:hAnsi="Century Gothic" w:cstheme="majorHAnsi"/>
                <w:b/>
                <w:sz w:val="20"/>
                <w:szCs w:val="20"/>
              </w:rPr>
              <w:t>Total (Maximum)</w:t>
            </w:r>
          </w:p>
        </w:tc>
        <w:tc>
          <w:tcPr>
            <w:tcW w:w="288" w:type="pct"/>
            <w:tcBorders>
              <w:top w:val="single" w:sz="12" w:space="0" w:color="auto"/>
              <w:bottom w:val="single" w:sz="12" w:space="0" w:color="auto"/>
            </w:tcBorders>
          </w:tcPr>
          <w:p w14:paraId="2938DF48" w14:textId="77777777" w:rsidR="001F66C3" w:rsidRPr="00631E22" w:rsidRDefault="001F66C3" w:rsidP="0054603A">
            <w:pPr>
              <w:jc w:val="right"/>
              <w:rPr>
                <w:rFonts w:ascii="Century Gothic" w:hAnsi="Century Gothic" w:cstheme="majorHAnsi"/>
                <w:b/>
                <w:sz w:val="20"/>
                <w:szCs w:val="20"/>
              </w:rPr>
            </w:pPr>
            <w:r w:rsidRPr="00631E22">
              <w:rPr>
                <w:rFonts w:ascii="Century Gothic" w:hAnsi="Century Gothic" w:cstheme="majorHAnsi"/>
                <w:b/>
                <w:sz w:val="20"/>
                <w:szCs w:val="20"/>
              </w:rPr>
              <w:t>100</w:t>
            </w:r>
          </w:p>
        </w:tc>
        <w:tc>
          <w:tcPr>
            <w:tcW w:w="657" w:type="pct"/>
          </w:tcPr>
          <w:p w14:paraId="05DA8CA0" w14:textId="77777777" w:rsidR="001F66C3" w:rsidRPr="00631E22" w:rsidRDefault="001F66C3" w:rsidP="0054603A">
            <w:pPr>
              <w:rPr>
                <w:rFonts w:ascii="Century Gothic" w:hAnsi="Century Gothic" w:cstheme="majorHAnsi"/>
                <w:sz w:val="20"/>
                <w:szCs w:val="20"/>
              </w:rPr>
            </w:pPr>
          </w:p>
        </w:tc>
      </w:tr>
      <w:tr w:rsidR="001F66C3" w:rsidRPr="00631E22" w14:paraId="0B3F1C00" w14:textId="77777777" w:rsidTr="001F66C3">
        <w:tblPrEx>
          <w:tblCellMar>
            <w:bottom w:w="57" w:type="dxa"/>
          </w:tblCellMar>
        </w:tblPrEx>
        <w:tc>
          <w:tcPr>
            <w:tcW w:w="573" w:type="pct"/>
          </w:tcPr>
          <w:p w14:paraId="4E3B5493" w14:textId="77777777" w:rsidR="001F66C3" w:rsidRPr="00631E22" w:rsidRDefault="001F66C3" w:rsidP="0054603A">
            <w:pPr>
              <w:rPr>
                <w:rFonts w:ascii="Century Gothic" w:hAnsi="Century Gothic" w:cstheme="majorHAnsi"/>
                <w:sz w:val="20"/>
                <w:szCs w:val="20"/>
              </w:rPr>
            </w:pPr>
          </w:p>
        </w:tc>
        <w:tc>
          <w:tcPr>
            <w:tcW w:w="4427" w:type="pct"/>
            <w:gridSpan w:val="4"/>
          </w:tcPr>
          <w:p w14:paraId="55286F35" w14:textId="77777777" w:rsidR="001F66C3" w:rsidRPr="00631E22" w:rsidRDefault="001F66C3" w:rsidP="0054603A">
            <w:pPr>
              <w:jc w:val="both"/>
              <w:rPr>
                <w:rFonts w:ascii="Century Gothic" w:hAnsi="Century Gothic" w:cstheme="majorHAnsi"/>
                <w:sz w:val="20"/>
                <w:szCs w:val="20"/>
              </w:rPr>
            </w:pPr>
          </w:p>
        </w:tc>
      </w:tr>
      <w:tr w:rsidR="001F66C3" w:rsidRPr="00631E22" w14:paraId="6F5ACC64" w14:textId="77777777" w:rsidTr="001F66C3">
        <w:tblPrEx>
          <w:tblCellMar>
            <w:bottom w:w="57" w:type="dxa"/>
          </w:tblCellMar>
        </w:tblPrEx>
        <w:tc>
          <w:tcPr>
            <w:tcW w:w="573" w:type="pct"/>
          </w:tcPr>
          <w:p w14:paraId="0F21D404" w14:textId="77777777" w:rsidR="001F66C3" w:rsidRPr="00631E22" w:rsidRDefault="001F66C3" w:rsidP="0054603A">
            <w:pPr>
              <w:rPr>
                <w:rFonts w:ascii="Century Gothic" w:hAnsi="Century Gothic" w:cstheme="majorHAnsi"/>
                <w:sz w:val="20"/>
                <w:szCs w:val="20"/>
              </w:rPr>
            </w:pPr>
            <w:r w:rsidRPr="00631E22">
              <w:rPr>
                <w:rFonts w:ascii="Century Gothic" w:hAnsi="Century Gothic" w:cstheme="majorHAnsi"/>
                <w:sz w:val="20"/>
                <w:szCs w:val="20"/>
              </w:rPr>
              <w:t>Marks:</w:t>
            </w:r>
          </w:p>
        </w:tc>
        <w:tc>
          <w:tcPr>
            <w:tcW w:w="4427" w:type="pct"/>
            <w:gridSpan w:val="4"/>
          </w:tcPr>
          <w:p w14:paraId="0CE9D1A7" w14:textId="77777777" w:rsidR="001F66C3" w:rsidRDefault="001F66C3" w:rsidP="0054603A">
            <w:pPr>
              <w:jc w:val="both"/>
              <w:rPr>
                <w:rFonts w:ascii="Century Gothic" w:hAnsi="Century Gothic" w:cstheme="majorHAnsi"/>
                <w:sz w:val="20"/>
                <w:szCs w:val="20"/>
              </w:rPr>
            </w:pPr>
            <w:r w:rsidRPr="00631E22">
              <w:rPr>
                <w:rFonts w:ascii="Century Gothic" w:hAnsi="Century Gothic" w:cstheme="majorHAnsi"/>
                <w:sz w:val="20"/>
                <w:szCs w:val="20"/>
              </w:rPr>
              <w:t>Max 100 towards the Show Championship Cup.</w:t>
            </w:r>
          </w:p>
          <w:p w14:paraId="1FCF50C8" w14:textId="011CAF9D" w:rsidR="003C15BE" w:rsidRPr="00631E22" w:rsidRDefault="003C15BE" w:rsidP="0054603A">
            <w:pPr>
              <w:jc w:val="both"/>
              <w:rPr>
                <w:rFonts w:ascii="Century Gothic" w:hAnsi="Century Gothic" w:cstheme="majorHAnsi"/>
                <w:sz w:val="20"/>
                <w:szCs w:val="20"/>
              </w:rPr>
            </w:pPr>
            <w:r w:rsidRPr="00534504">
              <w:rPr>
                <w:rFonts w:ascii="Century Gothic" w:hAnsi="Century Gothic"/>
                <w:sz w:val="20"/>
                <w:szCs w:val="20"/>
              </w:rPr>
              <w:t>Max 100 towards the Afternoon Events Cup.</w:t>
            </w:r>
          </w:p>
        </w:tc>
      </w:tr>
    </w:tbl>
    <w:p w14:paraId="46200948" w14:textId="77777777" w:rsidR="001F40F2" w:rsidRDefault="001F40F2">
      <w:pPr>
        <w:rPr>
          <w:rFonts w:ascii="Century Gothic" w:hAnsi="Century Gothic" w:cs="Arial"/>
          <w:b/>
          <w:bCs/>
          <w:kern w:val="32"/>
          <w:szCs w:val="32"/>
          <w:u w:val="single"/>
        </w:rPr>
      </w:pPr>
      <w:r>
        <w:br w:type="page"/>
      </w:r>
    </w:p>
    <w:p w14:paraId="6161C4D9" w14:textId="7E122F3C" w:rsidR="001F40F2" w:rsidRPr="00611DC9" w:rsidRDefault="001F40F2" w:rsidP="00611DC9">
      <w:pPr>
        <w:pStyle w:val="Heading1"/>
      </w:pPr>
      <w:bookmarkStart w:id="131" w:name="_Toc100737397"/>
      <w:r w:rsidRPr="00611DC9">
        <w:lastRenderedPageBreak/>
        <w:t>Dan</w:t>
      </w:r>
      <w:r w:rsidR="00611DC9" w:rsidRPr="00611DC9">
        <w:t>cing on the Moon</w:t>
      </w:r>
      <w:bookmarkEnd w:id="131"/>
    </w:p>
    <w:p w14:paraId="7EC9A939" w14:textId="6811F753" w:rsidR="001F40F2" w:rsidRPr="00611DC9" w:rsidRDefault="00611DC9" w:rsidP="00611DC9">
      <w:pPr>
        <w:pStyle w:val="Heading3"/>
      </w:pPr>
      <w:r>
        <w:t>Competition Number: 49</w:t>
      </w:r>
    </w:p>
    <w:p w14:paraId="2256ED74" w14:textId="7014CD01" w:rsidR="000D695C" w:rsidRDefault="000D695C" w:rsidP="000D695C">
      <w:r w:rsidRPr="000D695C">
        <w:t xml:space="preserve"> </w:t>
      </w:r>
    </w:p>
    <w:tbl>
      <w:tblPr>
        <w:tblW w:w="5000" w:type="pct"/>
        <w:tblCellMar>
          <w:bottom w:w="57" w:type="dxa"/>
        </w:tblCellMar>
        <w:tblLook w:val="01E0" w:firstRow="1" w:lastRow="1" w:firstColumn="1" w:lastColumn="1" w:noHBand="0" w:noVBand="0"/>
      </w:tblPr>
      <w:tblGrid>
        <w:gridCol w:w="968"/>
        <w:gridCol w:w="8834"/>
      </w:tblGrid>
      <w:tr w:rsidR="000D695C" w:rsidRPr="001F66C3" w14:paraId="45445D48" w14:textId="77777777" w:rsidTr="001F66C3">
        <w:tc>
          <w:tcPr>
            <w:tcW w:w="494" w:type="pct"/>
          </w:tcPr>
          <w:p w14:paraId="7BE049E3" w14:textId="77777777" w:rsidR="000D695C" w:rsidRPr="001F66C3" w:rsidRDefault="000D695C" w:rsidP="0054603A">
            <w:pPr>
              <w:jc w:val="both"/>
              <w:rPr>
                <w:rFonts w:ascii="Century Gothic" w:hAnsi="Century Gothic" w:cs="Arial"/>
                <w:bCs/>
                <w:sz w:val="20"/>
                <w:szCs w:val="20"/>
              </w:rPr>
            </w:pPr>
            <w:r w:rsidRPr="001F66C3">
              <w:rPr>
                <w:rFonts w:ascii="Century Gothic" w:hAnsi="Century Gothic" w:cs="Arial"/>
                <w:bCs/>
                <w:sz w:val="20"/>
                <w:szCs w:val="20"/>
              </w:rPr>
              <w:t>Time:</w:t>
            </w:r>
          </w:p>
        </w:tc>
        <w:tc>
          <w:tcPr>
            <w:tcW w:w="4506" w:type="pct"/>
          </w:tcPr>
          <w:p w14:paraId="667F85FE" w14:textId="7F069551" w:rsidR="000D695C" w:rsidRPr="001F66C3" w:rsidRDefault="001F66C3" w:rsidP="0054603A">
            <w:pPr>
              <w:jc w:val="both"/>
              <w:rPr>
                <w:rFonts w:ascii="Century Gothic" w:hAnsi="Century Gothic" w:cs="Arial"/>
                <w:bCs/>
                <w:sz w:val="20"/>
                <w:szCs w:val="20"/>
              </w:rPr>
            </w:pPr>
            <w:r w:rsidRPr="001F66C3">
              <w:rPr>
                <w:rFonts w:ascii="Century Gothic" w:hAnsi="Century Gothic" w:cstheme="minorHAnsi"/>
                <w:sz w:val="20"/>
                <w:szCs w:val="20"/>
              </w:rPr>
              <w:t>Sign in at 14.30pm to start at 14.45pm</w:t>
            </w:r>
          </w:p>
        </w:tc>
      </w:tr>
      <w:tr w:rsidR="000D695C" w:rsidRPr="001F66C3" w14:paraId="7386E7A0" w14:textId="77777777" w:rsidTr="001F66C3">
        <w:tc>
          <w:tcPr>
            <w:tcW w:w="494" w:type="pct"/>
          </w:tcPr>
          <w:p w14:paraId="6ABB5E3B" w14:textId="77777777" w:rsidR="000D695C" w:rsidRPr="001F66C3" w:rsidRDefault="000D695C" w:rsidP="0054603A">
            <w:pPr>
              <w:jc w:val="both"/>
              <w:rPr>
                <w:rFonts w:ascii="Century Gothic" w:hAnsi="Century Gothic" w:cs="Arial"/>
                <w:bCs/>
                <w:sz w:val="20"/>
                <w:szCs w:val="20"/>
              </w:rPr>
            </w:pPr>
          </w:p>
        </w:tc>
        <w:tc>
          <w:tcPr>
            <w:tcW w:w="4506" w:type="pct"/>
          </w:tcPr>
          <w:p w14:paraId="311AFDC9" w14:textId="77777777" w:rsidR="000D695C" w:rsidRPr="001F66C3" w:rsidRDefault="000D695C" w:rsidP="0054603A">
            <w:pPr>
              <w:jc w:val="both"/>
              <w:rPr>
                <w:rFonts w:ascii="Century Gothic" w:hAnsi="Century Gothic" w:cs="Arial"/>
                <w:sz w:val="20"/>
                <w:szCs w:val="20"/>
              </w:rPr>
            </w:pPr>
          </w:p>
        </w:tc>
      </w:tr>
      <w:tr w:rsidR="000D695C" w:rsidRPr="001F66C3" w14:paraId="08AF0DC1" w14:textId="77777777" w:rsidTr="001F66C3">
        <w:tc>
          <w:tcPr>
            <w:tcW w:w="494" w:type="pct"/>
          </w:tcPr>
          <w:p w14:paraId="1970DCA3" w14:textId="77777777" w:rsidR="000D695C" w:rsidRPr="001F66C3" w:rsidRDefault="000D695C" w:rsidP="0054603A">
            <w:pPr>
              <w:jc w:val="both"/>
              <w:rPr>
                <w:rFonts w:ascii="Century Gothic" w:hAnsi="Century Gothic" w:cs="Arial"/>
                <w:bCs/>
                <w:sz w:val="20"/>
                <w:szCs w:val="20"/>
              </w:rPr>
            </w:pPr>
            <w:r w:rsidRPr="001F66C3">
              <w:rPr>
                <w:rFonts w:ascii="Century Gothic" w:hAnsi="Century Gothic" w:cs="Arial"/>
                <w:bCs/>
                <w:sz w:val="20"/>
                <w:szCs w:val="20"/>
              </w:rPr>
              <w:t>Entries:</w:t>
            </w:r>
          </w:p>
        </w:tc>
        <w:tc>
          <w:tcPr>
            <w:tcW w:w="4506" w:type="pct"/>
          </w:tcPr>
          <w:p w14:paraId="6AA1C890" w14:textId="77777777" w:rsidR="001F66C3" w:rsidRPr="001F66C3" w:rsidRDefault="001F66C3" w:rsidP="001F66C3">
            <w:pPr>
              <w:ind w:left="1425" w:hanging="1425"/>
              <w:jc w:val="both"/>
              <w:rPr>
                <w:rFonts w:ascii="Century Gothic" w:hAnsi="Century Gothic" w:cstheme="minorHAnsi"/>
                <w:sz w:val="20"/>
                <w:szCs w:val="20"/>
              </w:rPr>
            </w:pPr>
            <w:r w:rsidRPr="001F66C3">
              <w:rPr>
                <w:rFonts w:ascii="Century Gothic" w:hAnsi="Century Gothic" w:cstheme="minorHAnsi"/>
                <w:sz w:val="20"/>
                <w:szCs w:val="20"/>
              </w:rPr>
              <w:t>Each Club can make one entry to this competition.</w:t>
            </w:r>
          </w:p>
          <w:p w14:paraId="150744DA" w14:textId="77777777" w:rsidR="001F66C3" w:rsidRDefault="001F66C3" w:rsidP="001F66C3">
            <w:pPr>
              <w:jc w:val="both"/>
              <w:rPr>
                <w:rFonts w:ascii="Century Gothic" w:hAnsi="Century Gothic" w:cstheme="minorHAnsi"/>
                <w:b/>
                <w:bCs/>
                <w:sz w:val="20"/>
                <w:szCs w:val="20"/>
              </w:rPr>
            </w:pPr>
          </w:p>
          <w:p w14:paraId="784B3D29" w14:textId="77777777" w:rsidR="001F66C3" w:rsidRPr="001F66C3" w:rsidRDefault="001F66C3" w:rsidP="001F66C3">
            <w:pPr>
              <w:jc w:val="both"/>
              <w:rPr>
                <w:rFonts w:ascii="Century Gothic" w:hAnsi="Century Gothic" w:cstheme="minorHAnsi"/>
                <w:b/>
                <w:bCs/>
                <w:sz w:val="20"/>
                <w:szCs w:val="20"/>
              </w:rPr>
            </w:pPr>
            <w:r w:rsidRPr="001F66C3">
              <w:rPr>
                <w:rFonts w:ascii="Century Gothic" w:hAnsi="Century Gothic" w:cstheme="minorHAnsi"/>
                <w:b/>
                <w:bCs/>
                <w:sz w:val="20"/>
                <w:szCs w:val="20"/>
              </w:rPr>
              <w:t>An entry consists of minimum of 3 members and a maximum of 6 members per team, one must be of the opposite sex</w:t>
            </w:r>
          </w:p>
          <w:p w14:paraId="52E91EF5" w14:textId="77777777" w:rsidR="001F66C3" w:rsidRDefault="001F66C3" w:rsidP="0054603A">
            <w:pPr>
              <w:jc w:val="both"/>
              <w:rPr>
                <w:rFonts w:ascii="Century Gothic" w:hAnsi="Century Gothic" w:cstheme="minorHAnsi"/>
                <w:b/>
                <w:bCs/>
                <w:sz w:val="20"/>
                <w:szCs w:val="20"/>
              </w:rPr>
            </w:pPr>
          </w:p>
          <w:p w14:paraId="6AE217CC" w14:textId="77777777" w:rsidR="000D695C" w:rsidRPr="001F66C3" w:rsidRDefault="001F66C3" w:rsidP="0054603A">
            <w:pPr>
              <w:jc w:val="both"/>
              <w:rPr>
                <w:rFonts w:ascii="Century Gothic" w:hAnsi="Century Gothic" w:cstheme="minorHAnsi"/>
                <w:b/>
                <w:bCs/>
                <w:sz w:val="20"/>
                <w:szCs w:val="20"/>
              </w:rPr>
            </w:pPr>
            <w:r w:rsidRPr="001F66C3">
              <w:rPr>
                <w:rFonts w:ascii="Century Gothic" w:hAnsi="Century Gothic" w:cstheme="minorHAnsi"/>
                <w:b/>
                <w:bCs/>
                <w:sz w:val="20"/>
                <w:szCs w:val="20"/>
              </w:rPr>
              <w:t>All must be 28 years of age or under on 1</w:t>
            </w:r>
            <w:r w:rsidRPr="001F66C3">
              <w:rPr>
                <w:rFonts w:ascii="Century Gothic" w:hAnsi="Century Gothic" w:cstheme="minorHAnsi"/>
                <w:b/>
                <w:bCs/>
                <w:sz w:val="20"/>
                <w:szCs w:val="20"/>
                <w:vertAlign w:val="superscript"/>
              </w:rPr>
              <w:t>st</w:t>
            </w:r>
            <w:r w:rsidRPr="001F66C3">
              <w:rPr>
                <w:rFonts w:ascii="Century Gothic" w:hAnsi="Century Gothic" w:cstheme="minorHAnsi"/>
                <w:b/>
                <w:bCs/>
                <w:sz w:val="20"/>
                <w:szCs w:val="20"/>
              </w:rPr>
              <w:t xml:space="preserve"> September 2021</w:t>
            </w:r>
          </w:p>
          <w:p w14:paraId="54558CF2" w14:textId="77777777" w:rsidR="001F66C3" w:rsidRDefault="001F66C3" w:rsidP="0054603A">
            <w:pPr>
              <w:jc w:val="both"/>
              <w:rPr>
                <w:rFonts w:ascii="Century Gothic" w:hAnsi="Century Gothic" w:cstheme="minorHAnsi"/>
                <w:b/>
                <w:bCs/>
                <w:sz w:val="20"/>
                <w:szCs w:val="20"/>
              </w:rPr>
            </w:pPr>
          </w:p>
          <w:p w14:paraId="6C79689C" w14:textId="7EB7EE82" w:rsidR="001F66C3" w:rsidRPr="001F66C3" w:rsidRDefault="001F66C3" w:rsidP="0054603A">
            <w:pPr>
              <w:jc w:val="both"/>
              <w:rPr>
                <w:rFonts w:ascii="Century Gothic" w:hAnsi="Century Gothic" w:cstheme="minorHAnsi"/>
                <w:b/>
                <w:bCs/>
                <w:sz w:val="20"/>
                <w:szCs w:val="20"/>
              </w:rPr>
            </w:pPr>
            <w:r w:rsidRPr="001F66C3">
              <w:rPr>
                <w:rFonts w:ascii="Century Gothic" w:hAnsi="Century Gothic" w:cstheme="minorHAnsi"/>
                <w:b/>
                <w:bCs/>
                <w:sz w:val="20"/>
                <w:szCs w:val="20"/>
              </w:rPr>
              <w:t>Competitors will be required to show their current membership cards.</w:t>
            </w:r>
          </w:p>
        </w:tc>
      </w:tr>
      <w:tr w:rsidR="000D695C" w:rsidRPr="001F66C3" w14:paraId="4E850877" w14:textId="77777777" w:rsidTr="001F66C3">
        <w:tc>
          <w:tcPr>
            <w:tcW w:w="494" w:type="pct"/>
          </w:tcPr>
          <w:p w14:paraId="3EAF59F0" w14:textId="77777777" w:rsidR="000D695C" w:rsidRPr="001F66C3" w:rsidRDefault="000D695C" w:rsidP="0054603A">
            <w:pPr>
              <w:jc w:val="both"/>
              <w:rPr>
                <w:rFonts w:ascii="Century Gothic" w:hAnsi="Century Gothic" w:cs="Arial"/>
                <w:bCs/>
                <w:sz w:val="20"/>
                <w:szCs w:val="20"/>
              </w:rPr>
            </w:pPr>
            <w:r w:rsidRPr="001F66C3">
              <w:rPr>
                <w:rFonts w:ascii="Century Gothic" w:hAnsi="Century Gothic" w:cs="Arial"/>
                <w:bCs/>
                <w:sz w:val="20"/>
                <w:szCs w:val="20"/>
              </w:rPr>
              <w:t>Rules:</w:t>
            </w:r>
          </w:p>
        </w:tc>
        <w:tc>
          <w:tcPr>
            <w:tcW w:w="4506" w:type="pct"/>
          </w:tcPr>
          <w:p w14:paraId="681A2833" w14:textId="77777777" w:rsidR="000D695C" w:rsidRPr="001F66C3" w:rsidRDefault="000D695C" w:rsidP="0054603A">
            <w:pPr>
              <w:jc w:val="both"/>
              <w:rPr>
                <w:rFonts w:ascii="Century Gothic" w:hAnsi="Century Gothic" w:cs="Arial"/>
                <w:sz w:val="20"/>
                <w:szCs w:val="20"/>
              </w:rPr>
            </w:pPr>
          </w:p>
        </w:tc>
      </w:tr>
      <w:tr w:rsidR="001F66C3" w:rsidRPr="001F66C3" w14:paraId="4F92911D" w14:textId="77777777" w:rsidTr="001F66C3">
        <w:tc>
          <w:tcPr>
            <w:tcW w:w="494" w:type="pct"/>
          </w:tcPr>
          <w:p w14:paraId="60A29233"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1</w:t>
            </w:r>
          </w:p>
        </w:tc>
        <w:tc>
          <w:tcPr>
            <w:tcW w:w="4506" w:type="pct"/>
          </w:tcPr>
          <w:p w14:paraId="57CF879E" w14:textId="710D07FD" w:rsidR="001F66C3" w:rsidRPr="001F66C3" w:rsidRDefault="001F66C3" w:rsidP="001F66C3">
            <w:pPr>
              <w:jc w:val="both"/>
              <w:rPr>
                <w:rFonts w:ascii="Century Gothic" w:hAnsi="Century Gothic" w:cstheme="minorHAnsi"/>
                <w:sz w:val="20"/>
                <w:szCs w:val="20"/>
              </w:rPr>
            </w:pPr>
            <w:r w:rsidRPr="001F66C3">
              <w:rPr>
                <w:rFonts w:ascii="Century Gothic" w:hAnsi="Century Gothic" w:cstheme="minorHAnsi"/>
                <w:sz w:val="20"/>
                <w:szCs w:val="20"/>
              </w:rPr>
              <w:t>Teams to perform a dance routine called</w:t>
            </w:r>
            <w:r w:rsidRPr="001F66C3">
              <w:rPr>
                <w:rFonts w:ascii="Century Gothic" w:hAnsi="Century Gothic" w:cstheme="minorHAnsi"/>
                <w:b/>
                <w:bCs/>
                <w:sz w:val="20"/>
                <w:szCs w:val="20"/>
              </w:rPr>
              <w:t xml:space="preserve"> ‘D</w:t>
            </w:r>
            <w:r w:rsidRPr="001F66C3">
              <w:rPr>
                <w:rFonts w:ascii="Century Gothic" w:hAnsi="Century Gothic" w:cstheme="minorHAnsi"/>
                <w:b/>
                <w:sz w:val="20"/>
                <w:szCs w:val="20"/>
              </w:rPr>
              <w:t>ancing on the Moon’</w:t>
            </w:r>
          </w:p>
        </w:tc>
      </w:tr>
      <w:tr w:rsidR="001F66C3" w:rsidRPr="001F66C3" w14:paraId="19180BC1" w14:textId="77777777" w:rsidTr="001F66C3">
        <w:tc>
          <w:tcPr>
            <w:tcW w:w="494" w:type="pct"/>
          </w:tcPr>
          <w:p w14:paraId="44D5E1C6"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2</w:t>
            </w:r>
          </w:p>
        </w:tc>
        <w:tc>
          <w:tcPr>
            <w:tcW w:w="4506" w:type="pct"/>
          </w:tcPr>
          <w:p w14:paraId="5C433368" w14:textId="7BAD0941" w:rsidR="001F66C3" w:rsidRPr="001F66C3" w:rsidRDefault="001F66C3" w:rsidP="001F66C3">
            <w:pPr>
              <w:jc w:val="both"/>
              <w:rPr>
                <w:rFonts w:ascii="Century Gothic" w:hAnsi="Century Gothic" w:cstheme="minorHAnsi"/>
                <w:sz w:val="20"/>
                <w:szCs w:val="20"/>
              </w:rPr>
            </w:pPr>
            <w:r w:rsidRPr="001F66C3">
              <w:rPr>
                <w:rFonts w:ascii="Century Gothic" w:hAnsi="Century Gothic" w:cstheme="minorHAnsi"/>
                <w:sz w:val="20"/>
                <w:szCs w:val="20"/>
              </w:rPr>
              <w:t xml:space="preserve">A carpeted staged area of 6m x 6m and 2.5m high and set approximately 1 foot off the ground will be provided for the display. No lifting of </w:t>
            </w:r>
            <w:r w:rsidR="0015072B" w:rsidRPr="001F66C3">
              <w:rPr>
                <w:rFonts w:ascii="Century Gothic" w:hAnsi="Century Gothic" w:cstheme="minorHAnsi"/>
                <w:sz w:val="20"/>
                <w:szCs w:val="20"/>
              </w:rPr>
              <w:t>competitors</w:t>
            </w:r>
            <w:r w:rsidRPr="001F66C3">
              <w:rPr>
                <w:rFonts w:ascii="Century Gothic" w:hAnsi="Century Gothic" w:cstheme="minorHAnsi"/>
                <w:sz w:val="20"/>
                <w:szCs w:val="20"/>
              </w:rPr>
              <w:t xml:space="preserve"> is allowed.</w:t>
            </w:r>
          </w:p>
        </w:tc>
      </w:tr>
      <w:tr w:rsidR="001F66C3" w:rsidRPr="001F66C3" w14:paraId="676E9DE2" w14:textId="77777777" w:rsidTr="001F66C3">
        <w:tc>
          <w:tcPr>
            <w:tcW w:w="494" w:type="pct"/>
          </w:tcPr>
          <w:p w14:paraId="4A879EF7"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3</w:t>
            </w:r>
          </w:p>
        </w:tc>
        <w:tc>
          <w:tcPr>
            <w:tcW w:w="4506" w:type="pct"/>
          </w:tcPr>
          <w:p w14:paraId="4FEA37E1" w14:textId="07436AE6" w:rsidR="001F66C3" w:rsidRPr="001F66C3" w:rsidRDefault="001F66C3" w:rsidP="001F66C3">
            <w:pPr>
              <w:jc w:val="both"/>
              <w:rPr>
                <w:rFonts w:ascii="Century Gothic" w:hAnsi="Century Gothic" w:cstheme="minorHAnsi"/>
                <w:sz w:val="20"/>
                <w:szCs w:val="20"/>
              </w:rPr>
            </w:pPr>
            <w:r w:rsidRPr="001F66C3">
              <w:rPr>
                <w:rFonts w:ascii="Century Gothic" w:hAnsi="Century Gothic" w:cstheme="minorHAnsi"/>
                <w:sz w:val="20"/>
                <w:szCs w:val="20"/>
              </w:rPr>
              <w:t>Each team to supply their own music (to be supplied on CD or member will need to supply own AUX cable and ada</w:t>
            </w:r>
            <w:r>
              <w:rPr>
                <w:rFonts w:ascii="Century Gothic" w:hAnsi="Century Gothic" w:cstheme="minorHAnsi"/>
                <w:sz w:val="20"/>
                <w:szCs w:val="20"/>
              </w:rPr>
              <w:t>ptor if being played via IPod).</w:t>
            </w:r>
          </w:p>
        </w:tc>
      </w:tr>
      <w:tr w:rsidR="001F66C3" w:rsidRPr="001F66C3" w14:paraId="0101F955" w14:textId="77777777" w:rsidTr="001F66C3">
        <w:tc>
          <w:tcPr>
            <w:tcW w:w="494" w:type="pct"/>
          </w:tcPr>
          <w:p w14:paraId="19ABDD91"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4</w:t>
            </w:r>
          </w:p>
        </w:tc>
        <w:tc>
          <w:tcPr>
            <w:tcW w:w="4506" w:type="pct"/>
          </w:tcPr>
          <w:p w14:paraId="715FBDD1" w14:textId="0BDC90E8" w:rsidR="001F66C3" w:rsidRPr="001F66C3" w:rsidRDefault="001F66C3" w:rsidP="001F66C3">
            <w:pPr>
              <w:rPr>
                <w:rFonts w:ascii="Century Gothic" w:hAnsi="Century Gothic" w:cstheme="minorHAnsi"/>
                <w:sz w:val="20"/>
                <w:szCs w:val="20"/>
              </w:rPr>
            </w:pPr>
            <w:r w:rsidRPr="001F66C3">
              <w:rPr>
                <w:rFonts w:ascii="Century Gothic" w:hAnsi="Century Gothic" w:cstheme="minorHAnsi"/>
                <w:sz w:val="20"/>
                <w:szCs w:val="20"/>
              </w:rPr>
              <w:t xml:space="preserve">Time allowed will be </w:t>
            </w:r>
            <w:r w:rsidRPr="001F66C3">
              <w:rPr>
                <w:rFonts w:ascii="Century Gothic" w:hAnsi="Century Gothic" w:cstheme="minorHAnsi"/>
                <w:b/>
                <w:sz w:val="20"/>
                <w:szCs w:val="20"/>
              </w:rPr>
              <w:t xml:space="preserve">TWO MINUTES minimum </w:t>
            </w:r>
            <w:r w:rsidRPr="001F66C3">
              <w:rPr>
                <w:rFonts w:ascii="Century Gothic" w:hAnsi="Century Gothic" w:cstheme="minorHAnsi"/>
                <w:sz w:val="20"/>
                <w:szCs w:val="20"/>
              </w:rPr>
              <w:t xml:space="preserve">and </w:t>
            </w:r>
            <w:r w:rsidRPr="001F66C3">
              <w:rPr>
                <w:rFonts w:ascii="Century Gothic" w:hAnsi="Century Gothic" w:cstheme="minorHAnsi"/>
                <w:b/>
                <w:sz w:val="20"/>
                <w:szCs w:val="20"/>
              </w:rPr>
              <w:t>FIVE MINUTES maximum</w:t>
            </w:r>
            <w:r w:rsidRPr="001F66C3">
              <w:rPr>
                <w:rFonts w:ascii="Century Gothic" w:hAnsi="Century Gothic" w:cstheme="minorHAnsi"/>
                <w:sz w:val="20"/>
                <w:szCs w:val="20"/>
              </w:rPr>
              <w:t>. Time penalties of one mark per thirty seconds or part thereof above this time. This does not include se</w:t>
            </w:r>
            <w:r>
              <w:rPr>
                <w:rFonts w:ascii="Century Gothic" w:hAnsi="Century Gothic" w:cstheme="minorHAnsi"/>
                <w:sz w:val="20"/>
                <w:szCs w:val="20"/>
              </w:rPr>
              <w:t>tting and dismantling of stage.</w:t>
            </w:r>
          </w:p>
        </w:tc>
      </w:tr>
      <w:tr w:rsidR="001F66C3" w:rsidRPr="001F66C3" w14:paraId="0EBADBBC" w14:textId="77777777" w:rsidTr="001F66C3">
        <w:tc>
          <w:tcPr>
            <w:tcW w:w="494" w:type="pct"/>
          </w:tcPr>
          <w:p w14:paraId="43C6F5D7"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5</w:t>
            </w:r>
          </w:p>
        </w:tc>
        <w:tc>
          <w:tcPr>
            <w:tcW w:w="4506" w:type="pct"/>
          </w:tcPr>
          <w:p w14:paraId="42D20948" w14:textId="00D7266D" w:rsidR="001F66C3" w:rsidRPr="001F66C3" w:rsidRDefault="001F66C3" w:rsidP="0054603A">
            <w:pPr>
              <w:tabs>
                <w:tab w:val="left" w:pos="6714"/>
              </w:tabs>
              <w:rPr>
                <w:rFonts w:ascii="Century Gothic" w:hAnsi="Century Gothic" w:cs="Arial"/>
                <w:sz w:val="20"/>
                <w:szCs w:val="20"/>
              </w:rPr>
            </w:pPr>
            <w:r w:rsidRPr="001F66C3">
              <w:rPr>
                <w:rFonts w:ascii="Century Gothic" w:hAnsi="Century Gothic"/>
                <w:sz w:val="20"/>
                <w:szCs w:val="20"/>
              </w:rPr>
              <w:t>During the period of the Competition, Competitors must not communicate directly or indirectly with any person other than Judges or Stewards under penalty of disqualification, this includes the use of any telecommunication device.</w:t>
            </w:r>
          </w:p>
        </w:tc>
      </w:tr>
      <w:tr w:rsidR="001F66C3" w:rsidRPr="001F66C3" w14:paraId="5C448CB1" w14:textId="77777777" w:rsidTr="001F66C3">
        <w:tc>
          <w:tcPr>
            <w:tcW w:w="494" w:type="pct"/>
          </w:tcPr>
          <w:p w14:paraId="318C8733"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6</w:t>
            </w:r>
          </w:p>
        </w:tc>
        <w:tc>
          <w:tcPr>
            <w:tcW w:w="4506" w:type="pct"/>
          </w:tcPr>
          <w:p w14:paraId="772B8970" w14:textId="58E9CAC9" w:rsidR="001F66C3" w:rsidRPr="001F66C3" w:rsidRDefault="001F66C3" w:rsidP="0054603A">
            <w:pPr>
              <w:rPr>
                <w:rFonts w:ascii="Century Gothic" w:hAnsi="Century Gothic"/>
                <w:sz w:val="20"/>
                <w:szCs w:val="20"/>
              </w:rPr>
            </w:pPr>
            <w:r w:rsidRPr="001F66C3">
              <w:rPr>
                <w:rFonts w:ascii="Century Gothic" w:hAnsi="Century Gothic"/>
                <w:sz w:val="20"/>
                <w:szCs w:val="20"/>
              </w:rPr>
              <w:t>No alcohol is to be consumed by any competitor either before or during the competition; infringement of this rule will result in disqualification.</w:t>
            </w:r>
          </w:p>
        </w:tc>
      </w:tr>
      <w:tr w:rsidR="001F66C3" w:rsidRPr="001F66C3" w14:paraId="0ECB87B4" w14:textId="77777777" w:rsidTr="001F66C3">
        <w:tc>
          <w:tcPr>
            <w:tcW w:w="494" w:type="pct"/>
          </w:tcPr>
          <w:p w14:paraId="4CD637A5"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7</w:t>
            </w:r>
          </w:p>
        </w:tc>
        <w:tc>
          <w:tcPr>
            <w:tcW w:w="4506" w:type="pct"/>
          </w:tcPr>
          <w:p w14:paraId="51218A82" w14:textId="1C155ACA" w:rsidR="001F66C3" w:rsidRPr="001F66C3" w:rsidRDefault="001F66C3" w:rsidP="0054603A">
            <w:pPr>
              <w:rPr>
                <w:rFonts w:ascii="Century Gothic" w:hAnsi="Century Gothic"/>
                <w:sz w:val="20"/>
                <w:szCs w:val="20"/>
              </w:rPr>
            </w:pPr>
            <w:r w:rsidRPr="001F66C3">
              <w:rPr>
                <w:rFonts w:ascii="Century Gothic" w:hAnsi="Century Gothic"/>
                <w:sz w:val="20"/>
                <w:szCs w:val="20"/>
              </w:rPr>
              <w:t>The two highest placed clubs will be asked to represent Worcestershire at the Royal Three Counties Show in June.</w:t>
            </w:r>
          </w:p>
        </w:tc>
      </w:tr>
      <w:tr w:rsidR="001F66C3" w:rsidRPr="001F66C3" w14:paraId="605C63F2" w14:textId="77777777" w:rsidTr="001F66C3">
        <w:tc>
          <w:tcPr>
            <w:tcW w:w="494" w:type="pct"/>
          </w:tcPr>
          <w:p w14:paraId="3121BC23"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8</w:t>
            </w:r>
          </w:p>
        </w:tc>
        <w:tc>
          <w:tcPr>
            <w:tcW w:w="4506" w:type="pct"/>
          </w:tcPr>
          <w:p w14:paraId="763B69F2" w14:textId="7A48A72F" w:rsidR="001F66C3" w:rsidRPr="001F66C3" w:rsidRDefault="001F66C3" w:rsidP="0054603A">
            <w:pPr>
              <w:rPr>
                <w:rFonts w:ascii="Century Gothic" w:hAnsi="Century Gothic"/>
                <w:sz w:val="20"/>
                <w:szCs w:val="20"/>
              </w:rPr>
            </w:pPr>
            <w:r w:rsidRPr="001F66C3">
              <w:rPr>
                <w:rFonts w:ascii="Century Gothic" w:hAnsi="Century Gothic"/>
                <w:sz w:val="20"/>
                <w:szCs w:val="20"/>
              </w:rPr>
              <w:t>The Show General Rules apply to this competition – Please Read them – Front of Rule Schedule.</w:t>
            </w:r>
          </w:p>
        </w:tc>
      </w:tr>
      <w:tr w:rsidR="001F66C3" w:rsidRPr="001F66C3" w14:paraId="6ECFEEF9" w14:textId="77777777" w:rsidTr="001F66C3">
        <w:tc>
          <w:tcPr>
            <w:tcW w:w="494" w:type="pct"/>
          </w:tcPr>
          <w:p w14:paraId="53731EA5" w14:textId="77777777" w:rsidR="001F66C3" w:rsidRPr="001F66C3" w:rsidRDefault="001F66C3" w:rsidP="0054603A">
            <w:pPr>
              <w:jc w:val="right"/>
              <w:rPr>
                <w:rFonts w:ascii="Century Gothic" w:hAnsi="Century Gothic" w:cs="Arial"/>
                <w:bCs/>
                <w:sz w:val="20"/>
                <w:szCs w:val="20"/>
              </w:rPr>
            </w:pPr>
            <w:r w:rsidRPr="001F66C3">
              <w:rPr>
                <w:rFonts w:ascii="Century Gothic" w:hAnsi="Century Gothic" w:cs="Arial"/>
                <w:bCs/>
                <w:sz w:val="20"/>
                <w:szCs w:val="20"/>
              </w:rPr>
              <w:t>9</w:t>
            </w:r>
          </w:p>
        </w:tc>
        <w:tc>
          <w:tcPr>
            <w:tcW w:w="4506" w:type="pct"/>
          </w:tcPr>
          <w:p w14:paraId="026B70B8" w14:textId="5042B1EE" w:rsidR="001F66C3" w:rsidRPr="001F66C3" w:rsidRDefault="001F66C3" w:rsidP="0054603A">
            <w:pPr>
              <w:rPr>
                <w:rFonts w:ascii="Century Gothic" w:hAnsi="Century Gothic"/>
                <w:sz w:val="20"/>
                <w:szCs w:val="20"/>
              </w:rPr>
            </w:pPr>
            <w:r w:rsidRPr="001F66C3">
              <w:rPr>
                <w:rFonts w:ascii="Century Gothic" w:hAnsi="Century Gothic" w:cs="Arial"/>
                <w:sz w:val="20"/>
                <w:szCs w:val="20"/>
              </w:rPr>
              <w:t>Any members under 18 years of age on the competition day must complete a signed parental consent form. This is to be handed into the Show Office on the m</w:t>
            </w:r>
            <w:r w:rsidRPr="001F66C3">
              <w:rPr>
                <w:rFonts w:ascii="Century Gothic" w:hAnsi="Century Gothic"/>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0A9C59CF" w14:textId="77777777" w:rsidR="000D695C" w:rsidRPr="00D40339" w:rsidRDefault="000D695C" w:rsidP="000D695C">
      <w:pPr>
        <w:rPr>
          <w:rFonts w:ascii="Century Gothic" w:hAnsi="Century Gothic" w:cs="Arial"/>
          <w:b/>
          <w:bCs/>
          <w:sz w:val="20"/>
          <w:szCs w:val="20"/>
          <w:u w:val="single"/>
        </w:rPr>
      </w:pPr>
    </w:p>
    <w:p w14:paraId="2B2E188B" w14:textId="77777777" w:rsidR="000D695C" w:rsidRPr="00D40339" w:rsidRDefault="000D695C" w:rsidP="000D695C">
      <w:pPr>
        <w:rPr>
          <w:rFonts w:ascii="Century Gothic" w:hAnsi="Century Gothic" w:cs="Arial"/>
          <w:b/>
          <w:bCs/>
          <w:sz w:val="20"/>
          <w:szCs w:val="20"/>
          <w:u w:val="single"/>
        </w:rPr>
      </w:pPr>
    </w:p>
    <w:tbl>
      <w:tblPr>
        <w:tblW w:w="5000" w:type="pct"/>
        <w:tblLook w:val="01E0" w:firstRow="1" w:lastRow="1" w:firstColumn="1" w:lastColumn="1" w:noHBand="0" w:noVBand="0"/>
      </w:tblPr>
      <w:tblGrid>
        <w:gridCol w:w="1049"/>
        <w:gridCol w:w="1908"/>
        <w:gridCol w:w="921"/>
        <w:gridCol w:w="3848"/>
        <w:gridCol w:w="731"/>
        <w:gridCol w:w="1345"/>
      </w:tblGrid>
      <w:tr w:rsidR="000D695C" w:rsidRPr="001F66C3" w14:paraId="68931561" w14:textId="77777777" w:rsidTr="0054603A">
        <w:tc>
          <w:tcPr>
            <w:tcW w:w="524" w:type="pct"/>
          </w:tcPr>
          <w:p w14:paraId="227044C5" w14:textId="77777777" w:rsidR="000D695C" w:rsidRPr="001F66C3" w:rsidRDefault="000D695C" w:rsidP="0054603A">
            <w:pPr>
              <w:rPr>
                <w:rFonts w:ascii="Century Gothic" w:hAnsi="Century Gothic" w:cstheme="majorHAnsi"/>
                <w:sz w:val="20"/>
                <w:szCs w:val="20"/>
              </w:rPr>
            </w:pPr>
            <w:r w:rsidRPr="001F66C3">
              <w:rPr>
                <w:rFonts w:ascii="Century Gothic" w:hAnsi="Century Gothic" w:cstheme="majorHAnsi"/>
                <w:sz w:val="20"/>
                <w:szCs w:val="20"/>
              </w:rPr>
              <w:t>Marking:</w:t>
            </w:r>
          </w:p>
        </w:tc>
        <w:tc>
          <w:tcPr>
            <w:tcW w:w="4476" w:type="pct"/>
            <w:gridSpan w:val="5"/>
          </w:tcPr>
          <w:p w14:paraId="480AFCDA" w14:textId="77777777" w:rsidR="000D695C" w:rsidRPr="001F66C3" w:rsidRDefault="000D695C" w:rsidP="0054603A">
            <w:pPr>
              <w:pStyle w:val="BalloonText"/>
              <w:rPr>
                <w:rFonts w:ascii="Century Gothic" w:hAnsi="Century Gothic" w:cstheme="majorHAnsi"/>
                <w:sz w:val="20"/>
                <w:szCs w:val="20"/>
              </w:rPr>
            </w:pPr>
            <w:r w:rsidRPr="001F66C3">
              <w:rPr>
                <w:rFonts w:ascii="Century Gothic" w:hAnsi="Century Gothic" w:cstheme="majorHAnsi"/>
                <w:sz w:val="20"/>
                <w:szCs w:val="20"/>
              </w:rPr>
              <w:t>The following scale of marks will be observed</w:t>
            </w:r>
          </w:p>
        </w:tc>
      </w:tr>
      <w:tr w:rsidR="000D695C" w:rsidRPr="001F66C3" w14:paraId="7C10C49C" w14:textId="77777777" w:rsidTr="0054603A">
        <w:trPr>
          <w:trHeight w:val="249"/>
        </w:trPr>
        <w:tc>
          <w:tcPr>
            <w:tcW w:w="524" w:type="pct"/>
          </w:tcPr>
          <w:p w14:paraId="6DA81070" w14:textId="77777777" w:rsidR="000D695C" w:rsidRPr="001F66C3" w:rsidRDefault="000D695C" w:rsidP="0054603A">
            <w:pPr>
              <w:rPr>
                <w:rFonts w:ascii="Century Gothic" w:hAnsi="Century Gothic" w:cstheme="majorHAnsi"/>
                <w:sz w:val="20"/>
                <w:szCs w:val="20"/>
              </w:rPr>
            </w:pPr>
          </w:p>
        </w:tc>
        <w:tc>
          <w:tcPr>
            <w:tcW w:w="4476" w:type="pct"/>
            <w:gridSpan w:val="5"/>
          </w:tcPr>
          <w:p w14:paraId="638B8F99" w14:textId="77777777" w:rsidR="000D695C" w:rsidRPr="001F66C3" w:rsidRDefault="000D695C" w:rsidP="0054603A">
            <w:pPr>
              <w:rPr>
                <w:rFonts w:ascii="Century Gothic" w:hAnsi="Century Gothic" w:cstheme="majorHAnsi"/>
                <w:sz w:val="20"/>
                <w:szCs w:val="20"/>
              </w:rPr>
            </w:pPr>
          </w:p>
        </w:tc>
      </w:tr>
      <w:tr w:rsidR="001F66C3" w:rsidRPr="001F66C3" w14:paraId="3B50C08A" w14:textId="77777777" w:rsidTr="0054603A">
        <w:tc>
          <w:tcPr>
            <w:tcW w:w="524" w:type="pct"/>
          </w:tcPr>
          <w:p w14:paraId="2A538152" w14:textId="77777777" w:rsidR="001F66C3" w:rsidRPr="001F66C3" w:rsidRDefault="001F66C3" w:rsidP="0054603A">
            <w:pPr>
              <w:rPr>
                <w:rFonts w:ascii="Century Gothic" w:hAnsi="Century Gothic" w:cstheme="majorHAnsi"/>
                <w:sz w:val="20"/>
                <w:szCs w:val="20"/>
              </w:rPr>
            </w:pPr>
          </w:p>
        </w:tc>
        <w:tc>
          <w:tcPr>
            <w:tcW w:w="976" w:type="pct"/>
          </w:tcPr>
          <w:p w14:paraId="6094E8F3" w14:textId="77777777" w:rsidR="001F66C3" w:rsidRPr="001F66C3" w:rsidRDefault="001F66C3" w:rsidP="0054603A">
            <w:pPr>
              <w:rPr>
                <w:rFonts w:ascii="Century Gothic" w:hAnsi="Century Gothic" w:cstheme="majorHAnsi"/>
                <w:sz w:val="20"/>
                <w:szCs w:val="20"/>
              </w:rPr>
            </w:pPr>
          </w:p>
        </w:tc>
        <w:tc>
          <w:tcPr>
            <w:tcW w:w="2437" w:type="pct"/>
            <w:gridSpan w:val="2"/>
          </w:tcPr>
          <w:p w14:paraId="4BB99B07" w14:textId="7482F74C" w:rsidR="001F66C3" w:rsidRPr="001F66C3" w:rsidRDefault="001F66C3" w:rsidP="0054603A">
            <w:pPr>
              <w:jc w:val="both"/>
              <w:rPr>
                <w:rFonts w:ascii="Century Gothic" w:hAnsi="Century Gothic" w:cstheme="majorHAnsi"/>
                <w:sz w:val="20"/>
                <w:szCs w:val="20"/>
              </w:rPr>
            </w:pPr>
            <w:r w:rsidRPr="001F66C3">
              <w:rPr>
                <w:rFonts w:ascii="Century Gothic" w:hAnsi="Century Gothic" w:cstheme="majorHAnsi"/>
                <w:sz w:val="20"/>
                <w:szCs w:val="20"/>
              </w:rPr>
              <w:t>Creativity of the performance</w:t>
            </w:r>
          </w:p>
        </w:tc>
        <w:tc>
          <w:tcPr>
            <w:tcW w:w="375" w:type="pct"/>
          </w:tcPr>
          <w:p w14:paraId="2A7D32D6" w14:textId="5F561F56" w:rsidR="001F66C3" w:rsidRPr="001F66C3" w:rsidRDefault="001F66C3" w:rsidP="0054603A">
            <w:pPr>
              <w:jc w:val="right"/>
              <w:rPr>
                <w:rFonts w:ascii="Century Gothic" w:hAnsi="Century Gothic" w:cstheme="majorHAnsi"/>
                <w:sz w:val="20"/>
                <w:szCs w:val="20"/>
              </w:rPr>
            </w:pPr>
            <w:r w:rsidRPr="001F66C3">
              <w:rPr>
                <w:rFonts w:ascii="Century Gothic" w:hAnsi="Century Gothic" w:cstheme="majorHAnsi"/>
                <w:sz w:val="20"/>
                <w:szCs w:val="20"/>
              </w:rPr>
              <w:t>50</w:t>
            </w:r>
          </w:p>
        </w:tc>
        <w:tc>
          <w:tcPr>
            <w:tcW w:w="688" w:type="pct"/>
          </w:tcPr>
          <w:p w14:paraId="201406AC" w14:textId="77777777" w:rsidR="001F66C3" w:rsidRPr="001F66C3" w:rsidRDefault="001F66C3" w:rsidP="0054603A">
            <w:pPr>
              <w:jc w:val="both"/>
              <w:rPr>
                <w:rFonts w:ascii="Century Gothic" w:hAnsi="Century Gothic" w:cstheme="majorHAnsi"/>
                <w:sz w:val="20"/>
                <w:szCs w:val="20"/>
              </w:rPr>
            </w:pPr>
          </w:p>
        </w:tc>
      </w:tr>
      <w:tr w:rsidR="001F66C3" w:rsidRPr="001F66C3" w14:paraId="7C8F81ED" w14:textId="77777777" w:rsidTr="0054603A">
        <w:tc>
          <w:tcPr>
            <w:tcW w:w="524" w:type="pct"/>
          </w:tcPr>
          <w:p w14:paraId="23F72F9F" w14:textId="77777777" w:rsidR="001F66C3" w:rsidRPr="001F66C3" w:rsidRDefault="001F66C3" w:rsidP="0054603A">
            <w:pPr>
              <w:rPr>
                <w:rFonts w:ascii="Century Gothic" w:hAnsi="Century Gothic" w:cstheme="majorHAnsi"/>
                <w:sz w:val="20"/>
                <w:szCs w:val="20"/>
              </w:rPr>
            </w:pPr>
          </w:p>
        </w:tc>
        <w:tc>
          <w:tcPr>
            <w:tcW w:w="976" w:type="pct"/>
          </w:tcPr>
          <w:p w14:paraId="5CEAB729" w14:textId="77777777" w:rsidR="001F66C3" w:rsidRPr="001F66C3" w:rsidRDefault="001F66C3" w:rsidP="0054603A">
            <w:pPr>
              <w:rPr>
                <w:rFonts w:ascii="Century Gothic" w:hAnsi="Century Gothic" w:cstheme="majorHAnsi"/>
                <w:sz w:val="20"/>
                <w:szCs w:val="20"/>
              </w:rPr>
            </w:pPr>
          </w:p>
        </w:tc>
        <w:tc>
          <w:tcPr>
            <w:tcW w:w="2437" w:type="pct"/>
            <w:gridSpan w:val="2"/>
          </w:tcPr>
          <w:p w14:paraId="338175EA" w14:textId="05FD027C" w:rsidR="001F66C3" w:rsidRPr="001F66C3" w:rsidRDefault="001F66C3" w:rsidP="0054603A">
            <w:pPr>
              <w:jc w:val="both"/>
              <w:rPr>
                <w:rFonts w:ascii="Century Gothic" w:hAnsi="Century Gothic" w:cstheme="majorHAnsi"/>
                <w:sz w:val="20"/>
                <w:szCs w:val="20"/>
              </w:rPr>
            </w:pPr>
            <w:r w:rsidRPr="001F66C3">
              <w:rPr>
                <w:rFonts w:ascii="Century Gothic" w:hAnsi="Century Gothic" w:cstheme="majorHAnsi"/>
                <w:sz w:val="20"/>
                <w:szCs w:val="20"/>
              </w:rPr>
              <w:t>Variety of moves and use of stage</w:t>
            </w:r>
          </w:p>
        </w:tc>
        <w:tc>
          <w:tcPr>
            <w:tcW w:w="375" w:type="pct"/>
          </w:tcPr>
          <w:p w14:paraId="08955991" w14:textId="5654F329" w:rsidR="001F66C3" w:rsidRPr="001F66C3" w:rsidRDefault="001F66C3" w:rsidP="0054603A">
            <w:pPr>
              <w:jc w:val="right"/>
              <w:rPr>
                <w:rFonts w:ascii="Century Gothic" w:hAnsi="Century Gothic" w:cstheme="majorHAnsi"/>
                <w:sz w:val="20"/>
                <w:szCs w:val="20"/>
              </w:rPr>
            </w:pPr>
            <w:r w:rsidRPr="001F66C3">
              <w:rPr>
                <w:rFonts w:ascii="Century Gothic" w:hAnsi="Century Gothic" w:cstheme="majorHAnsi"/>
                <w:sz w:val="20"/>
                <w:szCs w:val="20"/>
              </w:rPr>
              <w:t>25</w:t>
            </w:r>
          </w:p>
        </w:tc>
        <w:tc>
          <w:tcPr>
            <w:tcW w:w="688" w:type="pct"/>
          </w:tcPr>
          <w:p w14:paraId="6499D50F" w14:textId="77777777" w:rsidR="001F66C3" w:rsidRPr="001F66C3" w:rsidRDefault="001F66C3" w:rsidP="0054603A">
            <w:pPr>
              <w:jc w:val="both"/>
              <w:rPr>
                <w:rFonts w:ascii="Century Gothic" w:hAnsi="Century Gothic" w:cstheme="majorHAnsi"/>
                <w:sz w:val="20"/>
                <w:szCs w:val="20"/>
              </w:rPr>
            </w:pPr>
          </w:p>
        </w:tc>
      </w:tr>
      <w:tr w:rsidR="001F66C3" w:rsidRPr="001F66C3" w14:paraId="73EB8918" w14:textId="77777777" w:rsidTr="0054603A">
        <w:tc>
          <w:tcPr>
            <w:tcW w:w="524" w:type="pct"/>
          </w:tcPr>
          <w:p w14:paraId="28786D5D" w14:textId="77777777" w:rsidR="001F66C3" w:rsidRPr="001F66C3" w:rsidRDefault="001F66C3" w:rsidP="0054603A">
            <w:pPr>
              <w:rPr>
                <w:rFonts w:ascii="Century Gothic" w:hAnsi="Century Gothic" w:cstheme="majorHAnsi"/>
                <w:sz w:val="20"/>
                <w:szCs w:val="20"/>
              </w:rPr>
            </w:pPr>
          </w:p>
        </w:tc>
        <w:tc>
          <w:tcPr>
            <w:tcW w:w="976" w:type="pct"/>
          </w:tcPr>
          <w:p w14:paraId="2F0863D3" w14:textId="77777777" w:rsidR="001F66C3" w:rsidRPr="001F66C3" w:rsidRDefault="001F66C3" w:rsidP="0054603A">
            <w:pPr>
              <w:rPr>
                <w:rFonts w:ascii="Century Gothic" w:hAnsi="Century Gothic" w:cstheme="majorHAnsi"/>
                <w:sz w:val="20"/>
                <w:szCs w:val="20"/>
              </w:rPr>
            </w:pPr>
          </w:p>
        </w:tc>
        <w:tc>
          <w:tcPr>
            <w:tcW w:w="2437" w:type="pct"/>
            <w:gridSpan w:val="2"/>
          </w:tcPr>
          <w:p w14:paraId="6FEA63BA" w14:textId="14015ADE" w:rsidR="001F66C3" w:rsidRPr="001F66C3" w:rsidRDefault="001F66C3" w:rsidP="0054603A">
            <w:pPr>
              <w:jc w:val="both"/>
              <w:rPr>
                <w:rFonts w:ascii="Century Gothic" w:hAnsi="Century Gothic" w:cstheme="majorHAnsi"/>
                <w:sz w:val="20"/>
                <w:szCs w:val="20"/>
              </w:rPr>
            </w:pPr>
            <w:r w:rsidRPr="001F66C3">
              <w:rPr>
                <w:rFonts w:ascii="Century Gothic" w:hAnsi="Century Gothic" w:cstheme="majorHAnsi"/>
                <w:sz w:val="20"/>
                <w:szCs w:val="20"/>
              </w:rPr>
              <w:t>Overall effect including costumes</w:t>
            </w:r>
          </w:p>
        </w:tc>
        <w:tc>
          <w:tcPr>
            <w:tcW w:w="375" w:type="pct"/>
          </w:tcPr>
          <w:p w14:paraId="0E00BAC1" w14:textId="1307AA80" w:rsidR="001F66C3" w:rsidRPr="001F66C3" w:rsidRDefault="001F66C3" w:rsidP="0054603A">
            <w:pPr>
              <w:jc w:val="right"/>
              <w:rPr>
                <w:rFonts w:ascii="Century Gothic" w:hAnsi="Century Gothic" w:cstheme="majorHAnsi"/>
                <w:sz w:val="20"/>
                <w:szCs w:val="20"/>
              </w:rPr>
            </w:pPr>
            <w:r w:rsidRPr="001F66C3">
              <w:rPr>
                <w:rFonts w:ascii="Century Gothic" w:hAnsi="Century Gothic" w:cstheme="majorHAnsi"/>
                <w:sz w:val="20"/>
                <w:szCs w:val="20"/>
              </w:rPr>
              <w:t>25</w:t>
            </w:r>
          </w:p>
        </w:tc>
        <w:tc>
          <w:tcPr>
            <w:tcW w:w="688" w:type="pct"/>
          </w:tcPr>
          <w:p w14:paraId="4D092C0B" w14:textId="77777777" w:rsidR="001F66C3" w:rsidRPr="001F66C3" w:rsidRDefault="001F66C3" w:rsidP="0054603A">
            <w:pPr>
              <w:jc w:val="both"/>
              <w:rPr>
                <w:rFonts w:ascii="Century Gothic" w:hAnsi="Century Gothic" w:cstheme="majorHAnsi"/>
                <w:sz w:val="20"/>
                <w:szCs w:val="20"/>
              </w:rPr>
            </w:pPr>
          </w:p>
        </w:tc>
      </w:tr>
      <w:tr w:rsidR="001F66C3" w:rsidRPr="001F66C3" w14:paraId="1551C991" w14:textId="77777777" w:rsidTr="0054603A">
        <w:tc>
          <w:tcPr>
            <w:tcW w:w="524" w:type="pct"/>
          </w:tcPr>
          <w:p w14:paraId="54FE7C04" w14:textId="77777777" w:rsidR="001F66C3" w:rsidRPr="001F66C3" w:rsidRDefault="001F66C3" w:rsidP="0054603A">
            <w:pPr>
              <w:rPr>
                <w:rFonts w:ascii="Century Gothic" w:hAnsi="Century Gothic" w:cstheme="majorHAnsi"/>
                <w:sz w:val="20"/>
                <w:szCs w:val="20"/>
              </w:rPr>
            </w:pPr>
          </w:p>
        </w:tc>
        <w:tc>
          <w:tcPr>
            <w:tcW w:w="976" w:type="pct"/>
          </w:tcPr>
          <w:p w14:paraId="41E89279" w14:textId="77777777" w:rsidR="001F66C3" w:rsidRPr="001F66C3" w:rsidRDefault="001F66C3" w:rsidP="0054603A">
            <w:pPr>
              <w:rPr>
                <w:rFonts w:ascii="Century Gothic" w:hAnsi="Century Gothic" w:cstheme="majorHAnsi"/>
                <w:sz w:val="20"/>
                <w:szCs w:val="20"/>
              </w:rPr>
            </w:pPr>
          </w:p>
        </w:tc>
        <w:tc>
          <w:tcPr>
            <w:tcW w:w="472" w:type="pct"/>
            <w:tcBorders>
              <w:top w:val="single" w:sz="4" w:space="0" w:color="auto"/>
              <w:bottom w:val="single" w:sz="4" w:space="0" w:color="auto"/>
            </w:tcBorders>
          </w:tcPr>
          <w:p w14:paraId="124810D0" w14:textId="77777777" w:rsidR="001F66C3" w:rsidRPr="001F66C3" w:rsidRDefault="001F66C3" w:rsidP="0054603A">
            <w:pPr>
              <w:jc w:val="both"/>
              <w:rPr>
                <w:rFonts w:ascii="Century Gothic" w:hAnsi="Century Gothic" w:cstheme="majorHAnsi"/>
                <w:b/>
                <w:bCs/>
                <w:sz w:val="20"/>
                <w:szCs w:val="20"/>
              </w:rPr>
            </w:pPr>
            <w:r w:rsidRPr="001F66C3">
              <w:rPr>
                <w:rFonts w:ascii="Century Gothic" w:hAnsi="Century Gothic" w:cstheme="majorHAnsi"/>
                <w:b/>
                <w:bCs/>
                <w:sz w:val="20"/>
                <w:szCs w:val="20"/>
              </w:rPr>
              <w:t xml:space="preserve">Total </w:t>
            </w:r>
          </w:p>
        </w:tc>
        <w:tc>
          <w:tcPr>
            <w:tcW w:w="1965" w:type="pct"/>
            <w:tcBorders>
              <w:top w:val="single" w:sz="4" w:space="0" w:color="auto"/>
              <w:bottom w:val="single" w:sz="4" w:space="0" w:color="auto"/>
            </w:tcBorders>
          </w:tcPr>
          <w:p w14:paraId="71B9C1C5" w14:textId="77777777" w:rsidR="001F66C3" w:rsidRPr="001F66C3" w:rsidRDefault="001F66C3" w:rsidP="0054603A">
            <w:pPr>
              <w:jc w:val="center"/>
              <w:rPr>
                <w:rFonts w:ascii="Century Gothic" w:hAnsi="Century Gothic" w:cstheme="majorHAnsi"/>
                <w:b/>
                <w:bCs/>
                <w:sz w:val="20"/>
                <w:szCs w:val="20"/>
              </w:rPr>
            </w:pPr>
          </w:p>
        </w:tc>
        <w:tc>
          <w:tcPr>
            <w:tcW w:w="375" w:type="pct"/>
            <w:tcBorders>
              <w:top w:val="single" w:sz="4" w:space="0" w:color="auto"/>
              <w:bottom w:val="single" w:sz="4" w:space="0" w:color="auto"/>
            </w:tcBorders>
          </w:tcPr>
          <w:p w14:paraId="7E4B83F8" w14:textId="77777777" w:rsidR="001F66C3" w:rsidRPr="001F66C3" w:rsidRDefault="001F66C3" w:rsidP="0054603A">
            <w:pPr>
              <w:jc w:val="right"/>
              <w:rPr>
                <w:rFonts w:ascii="Century Gothic" w:hAnsi="Century Gothic" w:cstheme="majorHAnsi"/>
                <w:b/>
                <w:bCs/>
                <w:sz w:val="20"/>
                <w:szCs w:val="20"/>
              </w:rPr>
            </w:pPr>
            <w:r w:rsidRPr="001F66C3">
              <w:rPr>
                <w:rFonts w:ascii="Century Gothic" w:hAnsi="Century Gothic" w:cstheme="majorHAnsi"/>
                <w:b/>
                <w:bCs/>
                <w:sz w:val="20"/>
                <w:szCs w:val="20"/>
              </w:rPr>
              <w:t>100</w:t>
            </w:r>
          </w:p>
        </w:tc>
        <w:tc>
          <w:tcPr>
            <w:tcW w:w="688" w:type="pct"/>
          </w:tcPr>
          <w:p w14:paraId="3212C664" w14:textId="77777777" w:rsidR="001F66C3" w:rsidRPr="001F66C3" w:rsidRDefault="001F66C3" w:rsidP="0054603A">
            <w:pPr>
              <w:rPr>
                <w:rFonts w:ascii="Century Gothic" w:hAnsi="Century Gothic" w:cstheme="majorHAnsi"/>
                <w:sz w:val="20"/>
                <w:szCs w:val="20"/>
              </w:rPr>
            </w:pPr>
          </w:p>
        </w:tc>
      </w:tr>
      <w:tr w:rsidR="001F66C3" w:rsidRPr="001F66C3" w14:paraId="42EF371D" w14:textId="77777777" w:rsidTr="0054603A">
        <w:tblPrEx>
          <w:tblCellMar>
            <w:bottom w:w="57" w:type="dxa"/>
          </w:tblCellMar>
        </w:tblPrEx>
        <w:tc>
          <w:tcPr>
            <w:tcW w:w="524" w:type="pct"/>
          </w:tcPr>
          <w:p w14:paraId="7DAE6DFA" w14:textId="77777777" w:rsidR="001F66C3" w:rsidRPr="001F66C3" w:rsidRDefault="001F66C3" w:rsidP="0054603A">
            <w:pPr>
              <w:jc w:val="both"/>
              <w:rPr>
                <w:rFonts w:ascii="Century Gothic" w:hAnsi="Century Gothic" w:cstheme="majorHAnsi"/>
                <w:bCs/>
                <w:sz w:val="20"/>
                <w:szCs w:val="20"/>
              </w:rPr>
            </w:pPr>
          </w:p>
        </w:tc>
        <w:tc>
          <w:tcPr>
            <w:tcW w:w="4476" w:type="pct"/>
            <w:gridSpan w:val="5"/>
          </w:tcPr>
          <w:p w14:paraId="27BE19C4" w14:textId="77777777" w:rsidR="001F66C3" w:rsidRPr="001F66C3" w:rsidRDefault="001F66C3" w:rsidP="0054603A">
            <w:pPr>
              <w:jc w:val="both"/>
              <w:rPr>
                <w:rFonts w:ascii="Century Gothic" w:hAnsi="Century Gothic" w:cstheme="majorHAnsi"/>
                <w:sz w:val="20"/>
                <w:szCs w:val="20"/>
              </w:rPr>
            </w:pPr>
          </w:p>
        </w:tc>
      </w:tr>
      <w:tr w:rsidR="001F66C3" w:rsidRPr="001F66C3" w14:paraId="4CBBB9DC" w14:textId="77777777" w:rsidTr="0054603A">
        <w:tblPrEx>
          <w:tblCellMar>
            <w:bottom w:w="57" w:type="dxa"/>
          </w:tblCellMar>
        </w:tblPrEx>
        <w:tc>
          <w:tcPr>
            <w:tcW w:w="524" w:type="pct"/>
          </w:tcPr>
          <w:p w14:paraId="6E22353D" w14:textId="77777777" w:rsidR="001F66C3" w:rsidRPr="001F66C3" w:rsidRDefault="001F66C3" w:rsidP="0054603A">
            <w:pPr>
              <w:jc w:val="both"/>
              <w:rPr>
                <w:rFonts w:ascii="Century Gothic" w:hAnsi="Century Gothic" w:cstheme="majorHAnsi"/>
                <w:bCs/>
                <w:sz w:val="20"/>
                <w:szCs w:val="20"/>
              </w:rPr>
            </w:pPr>
            <w:r w:rsidRPr="001F66C3">
              <w:rPr>
                <w:rFonts w:ascii="Century Gothic" w:hAnsi="Century Gothic" w:cstheme="majorHAnsi"/>
                <w:bCs/>
                <w:sz w:val="20"/>
                <w:szCs w:val="20"/>
              </w:rPr>
              <w:t>Marks:</w:t>
            </w:r>
          </w:p>
        </w:tc>
        <w:tc>
          <w:tcPr>
            <w:tcW w:w="4476" w:type="pct"/>
            <w:gridSpan w:val="5"/>
          </w:tcPr>
          <w:p w14:paraId="4489D980" w14:textId="77777777" w:rsidR="001F66C3" w:rsidRDefault="001F66C3" w:rsidP="0054603A">
            <w:pPr>
              <w:jc w:val="both"/>
              <w:rPr>
                <w:rFonts w:ascii="Century Gothic" w:hAnsi="Century Gothic" w:cstheme="majorHAnsi"/>
                <w:sz w:val="20"/>
                <w:szCs w:val="20"/>
              </w:rPr>
            </w:pPr>
            <w:r w:rsidRPr="001F66C3">
              <w:rPr>
                <w:rFonts w:ascii="Century Gothic" w:hAnsi="Century Gothic" w:cstheme="majorHAnsi"/>
                <w:sz w:val="20"/>
                <w:szCs w:val="20"/>
              </w:rPr>
              <w:t>Max 100 towards the Show Championship Cup.</w:t>
            </w:r>
          </w:p>
          <w:p w14:paraId="70BAE3A2" w14:textId="7769D791" w:rsidR="003C15BE" w:rsidRPr="001F66C3" w:rsidRDefault="003C15BE" w:rsidP="0054603A">
            <w:pPr>
              <w:jc w:val="both"/>
              <w:rPr>
                <w:rFonts w:ascii="Century Gothic" w:hAnsi="Century Gothic" w:cstheme="majorHAnsi"/>
                <w:sz w:val="20"/>
                <w:szCs w:val="20"/>
              </w:rPr>
            </w:pPr>
            <w:r w:rsidRPr="00534504">
              <w:rPr>
                <w:rFonts w:ascii="Century Gothic" w:hAnsi="Century Gothic"/>
                <w:sz w:val="20"/>
                <w:szCs w:val="20"/>
              </w:rPr>
              <w:t>Max 100 towards the Afternoon Events Cup.</w:t>
            </w:r>
          </w:p>
        </w:tc>
      </w:tr>
    </w:tbl>
    <w:p w14:paraId="58D5F813" w14:textId="77777777" w:rsidR="000D695C" w:rsidRPr="00D40339" w:rsidRDefault="000D695C" w:rsidP="000D695C">
      <w:pPr>
        <w:rPr>
          <w:rFonts w:ascii="Century Gothic" w:hAnsi="Century Gothic" w:cs="Arial"/>
          <w:b/>
          <w:bCs/>
          <w:sz w:val="20"/>
          <w:szCs w:val="20"/>
          <w:u w:val="single"/>
        </w:rPr>
        <w:sectPr w:rsidR="000D695C" w:rsidRPr="00D40339" w:rsidSect="00225C19">
          <w:pgSz w:w="11901" w:h="16817" w:code="9"/>
          <w:pgMar w:top="851" w:right="851" w:bottom="851" w:left="851" w:header="113" w:footer="113" w:gutter="397"/>
          <w:paperSrc w:first="101" w:other="101"/>
          <w:cols w:space="708"/>
          <w:docGrid w:linePitch="360"/>
        </w:sectPr>
      </w:pPr>
    </w:p>
    <w:p w14:paraId="3438465E" w14:textId="342D47AB" w:rsidR="00847D74" w:rsidRPr="00611DC9" w:rsidRDefault="001F66C3" w:rsidP="00611DC9">
      <w:pPr>
        <w:pStyle w:val="Heading1"/>
      </w:pPr>
      <w:bookmarkStart w:id="132" w:name="_Toc100737398"/>
      <w:bookmarkStart w:id="133" w:name="_Toc282288880"/>
      <w:bookmarkStart w:id="134" w:name="_Toc282288942"/>
      <w:bookmarkEnd w:id="126"/>
      <w:bookmarkEnd w:id="127"/>
      <w:r>
        <w:lastRenderedPageBreak/>
        <w:t>S</w:t>
      </w:r>
      <w:r w:rsidR="005A0D5A" w:rsidRPr="00611DC9">
        <w:t>heep Shearing – Intermediate</w:t>
      </w:r>
      <w:bookmarkEnd w:id="132"/>
    </w:p>
    <w:p w14:paraId="6CBA3BCF" w14:textId="4B88D2E4" w:rsidR="005A0D5A" w:rsidRPr="00611DC9" w:rsidRDefault="005A0D5A" w:rsidP="00611DC9">
      <w:pPr>
        <w:pStyle w:val="Heading3"/>
      </w:pPr>
      <w:r w:rsidRPr="00611DC9">
        <w:t xml:space="preserve">Competition Number: </w:t>
      </w:r>
      <w:bookmarkEnd w:id="133"/>
      <w:bookmarkEnd w:id="134"/>
      <w:r w:rsidR="00611DC9">
        <w:t>50</w:t>
      </w:r>
    </w:p>
    <w:p w14:paraId="3F957274" w14:textId="77777777" w:rsidR="005A0D5A" w:rsidRDefault="005A0D5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596"/>
        <w:gridCol w:w="8206"/>
      </w:tblGrid>
      <w:tr w:rsidR="00A05E6C" w:rsidRPr="00A05E6C" w14:paraId="6A843865" w14:textId="77777777" w:rsidTr="00143271">
        <w:tc>
          <w:tcPr>
            <w:tcW w:w="814" w:type="pct"/>
          </w:tcPr>
          <w:p w14:paraId="6354A886" w14:textId="7FF116C4" w:rsidR="00A05E6C" w:rsidRPr="00A05E6C" w:rsidRDefault="00A05E6C" w:rsidP="005E33A0">
            <w:pPr>
              <w:rPr>
                <w:rFonts w:ascii="Century Gothic" w:hAnsi="Century Gothic"/>
                <w:sz w:val="20"/>
                <w:szCs w:val="20"/>
                <w:highlight w:val="yellow"/>
              </w:rPr>
            </w:pPr>
            <w:r w:rsidRPr="00A05E6C">
              <w:rPr>
                <w:rFonts w:ascii="Century Gothic" w:hAnsi="Century Gothic"/>
                <w:sz w:val="20"/>
                <w:szCs w:val="20"/>
                <w:highlight w:val="yellow"/>
              </w:rPr>
              <w:t>Date &amp; Time:</w:t>
            </w:r>
          </w:p>
        </w:tc>
        <w:tc>
          <w:tcPr>
            <w:tcW w:w="4186" w:type="pct"/>
          </w:tcPr>
          <w:p w14:paraId="34743E3B" w14:textId="6C71AB06" w:rsidR="00A05E6C" w:rsidRPr="00A05E6C" w:rsidRDefault="00A05E6C" w:rsidP="00454EE1">
            <w:pPr>
              <w:rPr>
                <w:rFonts w:ascii="Century Gothic" w:hAnsi="Century Gothic"/>
                <w:sz w:val="20"/>
                <w:szCs w:val="20"/>
                <w:highlight w:val="yellow"/>
              </w:rPr>
            </w:pPr>
            <w:r w:rsidRPr="00A05E6C">
              <w:rPr>
                <w:rFonts w:ascii="Century Gothic" w:hAnsi="Century Gothic"/>
                <w:sz w:val="20"/>
                <w:szCs w:val="20"/>
                <w:highlight w:val="yellow"/>
              </w:rPr>
              <w:t>TBC</w:t>
            </w:r>
          </w:p>
        </w:tc>
      </w:tr>
      <w:tr w:rsidR="00A05E6C" w:rsidRPr="00A05E6C" w14:paraId="47AF3762" w14:textId="77777777" w:rsidTr="00143271">
        <w:tc>
          <w:tcPr>
            <w:tcW w:w="814" w:type="pct"/>
          </w:tcPr>
          <w:p w14:paraId="6D746829" w14:textId="4A21AB8B" w:rsidR="00A05E6C" w:rsidRPr="00A05E6C" w:rsidRDefault="00A05E6C" w:rsidP="005E33A0">
            <w:pPr>
              <w:rPr>
                <w:rFonts w:ascii="Century Gothic" w:hAnsi="Century Gothic"/>
                <w:sz w:val="20"/>
                <w:szCs w:val="20"/>
                <w:highlight w:val="yellow"/>
              </w:rPr>
            </w:pPr>
            <w:r w:rsidRPr="00A05E6C">
              <w:rPr>
                <w:rFonts w:ascii="Century Gothic" w:hAnsi="Century Gothic"/>
                <w:sz w:val="20"/>
                <w:szCs w:val="20"/>
                <w:highlight w:val="yellow"/>
              </w:rPr>
              <w:t>Venue</w:t>
            </w:r>
          </w:p>
        </w:tc>
        <w:tc>
          <w:tcPr>
            <w:tcW w:w="4186" w:type="pct"/>
          </w:tcPr>
          <w:p w14:paraId="3E1BB302" w14:textId="5FBB06BB" w:rsidR="00A05E6C" w:rsidRPr="00A05E6C" w:rsidRDefault="00A05E6C" w:rsidP="005E33A0">
            <w:pPr>
              <w:rPr>
                <w:rFonts w:ascii="Century Gothic" w:hAnsi="Century Gothic"/>
                <w:sz w:val="20"/>
                <w:szCs w:val="20"/>
              </w:rPr>
            </w:pPr>
            <w:r w:rsidRPr="00A05E6C">
              <w:rPr>
                <w:rFonts w:ascii="Century Gothic" w:hAnsi="Century Gothic"/>
                <w:sz w:val="20"/>
                <w:szCs w:val="20"/>
                <w:highlight w:val="yellow"/>
              </w:rPr>
              <w:t>TBC</w:t>
            </w:r>
          </w:p>
        </w:tc>
      </w:tr>
      <w:tr w:rsidR="00A05E6C" w:rsidRPr="00A05E6C" w14:paraId="7DE1746A" w14:textId="77777777" w:rsidTr="00143271">
        <w:tc>
          <w:tcPr>
            <w:tcW w:w="814" w:type="pct"/>
          </w:tcPr>
          <w:p w14:paraId="0272F40F" w14:textId="77777777" w:rsidR="00A05E6C" w:rsidRPr="00A05E6C" w:rsidRDefault="00A05E6C" w:rsidP="005E33A0">
            <w:pPr>
              <w:rPr>
                <w:rFonts w:ascii="Century Gothic" w:hAnsi="Century Gothic"/>
                <w:sz w:val="20"/>
                <w:szCs w:val="20"/>
              </w:rPr>
            </w:pPr>
          </w:p>
        </w:tc>
        <w:tc>
          <w:tcPr>
            <w:tcW w:w="4186" w:type="pct"/>
          </w:tcPr>
          <w:p w14:paraId="0F09968E" w14:textId="77777777" w:rsidR="00A05E6C" w:rsidRPr="00A05E6C" w:rsidRDefault="00A05E6C" w:rsidP="005E33A0">
            <w:pPr>
              <w:jc w:val="both"/>
              <w:rPr>
                <w:rFonts w:ascii="Century Gothic" w:hAnsi="Century Gothic"/>
                <w:sz w:val="20"/>
                <w:szCs w:val="20"/>
              </w:rPr>
            </w:pPr>
          </w:p>
        </w:tc>
      </w:tr>
      <w:tr w:rsidR="00A05E6C" w:rsidRPr="00A05E6C" w14:paraId="189C0E6B" w14:textId="77777777" w:rsidTr="00143271">
        <w:tc>
          <w:tcPr>
            <w:tcW w:w="814" w:type="pct"/>
          </w:tcPr>
          <w:p w14:paraId="27EC7468" w14:textId="77777777" w:rsidR="00A05E6C" w:rsidRPr="00A05E6C" w:rsidRDefault="00A05E6C" w:rsidP="005E33A0">
            <w:pPr>
              <w:rPr>
                <w:rFonts w:ascii="Century Gothic" w:hAnsi="Century Gothic"/>
                <w:sz w:val="20"/>
                <w:szCs w:val="20"/>
              </w:rPr>
            </w:pPr>
            <w:r w:rsidRPr="00A05E6C">
              <w:rPr>
                <w:rFonts w:ascii="Century Gothic" w:hAnsi="Century Gothic"/>
                <w:sz w:val="20"/>
                <w:szCs w:val="20"/>
              </w:rPr>
              <w:t>Entries:</w:t>
            </w:r>
          </w:p>
        </w:tc>
        <w:tc>
          <w:tcPr>
            <w:tcW w:w="4186" w:type="pct"/>
          </w:tcPr>
          <w:p w14:paraId="22C271FF" w14:textId="07FA3043" w:rsidR="00A05E6C" w:rsidRPr="00A05E6C" w:rsidRDefault="00A05E6C" w:rsidP="005E33A0">
            <w:pPr>
              <w:jc w:val="both"/>
              <w:rPr>
                <w:rFonts w:ascii="Century Gothic" w:hAnsi="Century Gothic"/>
                <w:sz w:val="20"/>
                <w:szCs w:val="20"/>
              </w:rPr>
            </w:pPr>
            <w:r w:rsidRPr="00A05E6C">
              <w:rPr>
                <w:rFonts w:ascii="Century Gothic" w:hAnsi="Century Gothic"/>
                <w:sz w:val="20"/>
                <w:szCs w:val="20"/>
              </w:rPr>
              <w:t xml:space="preserve">Competition is open to members from each Club in the County.  Members to be </w:t>
            </w:r>
            <w:r w:rsidRPr="00A05E6C">
              <w:rPr>
                <w:rFonts w:ascii="Century Gothic" w:hAnsi="Century Gothic"/>
                <w:b/>
                <w:sz w:val="20"/>
                <w:szCs w:val="20"/>
              </w:rPr>
              <w:t>21 years of age or under</w:t>
            </w:r>
            <w:r w:rsidRPr="00A05E6C">
              <w:rPr>
                <w:rFonts w:ascii="Century Gothic" w:hAnsi="Century Gothic"/>
                <w:sz w:val="20"/>
                <w:szCs w:val="20"/>
              </w:rPr>
              <w:t xml:space="preserve"> on 1st September 2021. Competitors will be required to show</w:t>
            </w:r>
            <w:r>
              <w:rPr>
                <w:rFonts w:ascii="Century Gothic" w:hAnsi="Century Gothic"/>
                <w:sz w:val="20"/>
                <w:szCs w:val="20"/>
              </w:rPr>
              <w:t xml:space="preserve"> their current membership cards.  </w:t>
            </w:r>
            <w:r>
              <w:rPr>
                <w:rFonts w:ascii="Century Gothic" w:hAnsi="Century Gothic"/>
                <w:b/>
                <w:sz w:val="20"/>
                <w:szCs w:val="20"/>
                <w:u w:val="single"/>
              </w:rPr>
              <w:t>Please note only the top mark will count towards relevant trophies.</w:t>
            </w:r>
          </w:p>
        </w:tc>
      </w:tr>
      <w:tr w:rsidR="00A05E6C" w:rsidRPr="00A05E6C" w14:paraId="11716EE4" w14:textId="77777777" w:rsidTr="00143271">
        <w:tc>
          <w:tcPr>
            <w:tcW w:w="814" w:type="pct"/>
          </w:tcPr>
          <w:p w14:paraId="13C54DA5" w14:textId="77777777" w:rsidR="00A05E6C" w:rsidRPr="00A05E6C" w:rsidRDefault="00A05E6C" w:rsidP="005E33A0">
            <w:pPr>
              <w:rPr>
                <w:rFonts w:ascii="Century Gothic" w:hAnsi="Century Gothic"/>
                <w:sz w:val="20"/>
                <w:szCs w:val="20"/>
              </w:rPr>
            </w:pPr>
          </w:p>
        </w:tc>
        <w:tc>
          <w:tcPr>
            <w:tcW w:w="4186" w:type="pct"/>
          </w:tcPr>
          <w:p w14:paraId="295DE045" w14:textId="77777777" w:rsidR="00A05E6C" w:rsidRPr="00A05E6C" w:rsidRDefault="00A05E6C" w:rsidP="005E33A0">
            <w:pPr>
              <w:jc w:val="both"/>
              <w:rPr>
                <w:rFonts w:ascii="Century Gothic" w:hAnsi="Century Gothic"/>
                <w:sz w:val="20"/>
                <w:szCs w:val="20"/>
              </w:rPr>
            </w:pPr>
          </w:p>
        </w:tc>
      </w:tr>
      <w:tr w:rsidR="00A05E6C" w:rsidRPr="00A05E6C" w14:paraId="1F1B02BB" w14:textId="77777777" w:rsidTr="00143271">
        <w:tc>
          <w:tcPr>
            <w:tcW w:w="814" w:type="pct"/>
          </w:tcPr>
          <w:p w14:paraId="47B7E0AB" w14:textId="77777777" w:rsidR="00A05E6C" w:rsidRPr="00A05E6C" w:rsidRDefault="00A05E6C" w:rsidP="005E33A0">
            <w:pPr>
              <w:rPr>
                <w:rFonts w:ascii="Century Gothic" w:hAnsi="Century Gothic"/>
                <w:sz w:val="20"/>
                <w:szCs w:val="20"/>
              </w:rPr>
            </w:pPr>
            <w:r w:rsidRPr="00A05E6C">
              <w:rPr>
                <w:rFonts w:ascii="Century Gothic" w:hAnsi="Century Gothic"/>
                <w:sz w:val="20"/>
                <w:szCs w:val="20"/>
              </w:rPr>
              <w:t>Procedure:</w:t>
            </w:r>
          </w:p>
        </w:tc>
        <w:tc>
          <w:tcPr>
            <w:tcW w:w="4186" w:type="pct"/>
          </w:tcPr>
          <w:p w14:paraId="5C7C1413" w14:textId="77777777" w:rsidR="00A05E6C" w:rsidRPr="00A05E6C" w:rsidRDefault="00A05E6C" w:rsidP="005E33A0">
            <w:pPr>
              <w:tabs>
                <w:tab w:val="left" w:pos="426"/>
                <w:tab w:val="left" w:pos="1276"/>
              </w:tabs>
              <w:ind w:firstLine="6"/>
              <w:rPr>
                <w:rFonts w:ascii="Century Gothic" w:hAnsi="Century Gothic"/>
                <w:sz w:val="20"/>
                <w:szCs w:val="20"/>
              </w:rPr>
            </w:pPr>
            <w:r w:rsidRPr="00A05E6C">
              <w:rPr>
                <w:rFonts w:ascii="Century Gothic" w:hAnsi="Century Gothic"/>
                <w:sz w:val="20"/>
                <w:szCs w:val="20"/>
              </w:rPr>
              <w:t xml:space="preserve">Competitors will be required to shear two sheep in any recognised style within the time allowed.  Competitors will be allowed </w:t>
            </w:r>
            <w:r w:rsidRPr="00A05E6C">
              <w:rPr>
                <w:rFonts w:ascii="Century Gothic" w:hAnsi="Century Gothic"/>
                <w:b/>
                <w:bCs/>
                <w:sz w:val="20"/>
                <w:szCs w:val="20"/>
              </w:rPr>
              <w:t>20 minutes</w:t>
            </w:r>
            <w:r w:rsidRPr="00A05E6C">
              <w:rPr>
                <w:rFonts w:ascii="Century Gothic" w:hAnsi="Century Gothic"/>
                <w:sz w:val="20"/>
                <w:szCs w:val="20"/>
              </w:rPr>
              <w:t xml:space="preserve"> each to catch and shear.  Competitors taking more than the time allowed would be penalised at a rate of 1 mark for every 30 seconds or part thereof taken over time.  Competitors will be required to wrap their wool after the allocated time.</w:t>
            </w:r>
          </w:p>
        </w:tc>
      </w:tr>
      <w:tr w:rsidR="00A05E6C" w:rsidRPr="00A05E6C" w14:paraId="09E4CCDC" w14:textId="77777777" w:rsidTr="00143271">
        <w:tc>
          <w:tcPr>
            <w:tcW w:w="814" w:type="pct"/>
          </w:tcPr>
          <w:p w14:paraId="6A449400" w14:textId="3F625463" w:rsidR="00A05E6C" w:rsidRPr="00A05E6C" w:rsidRDefault="00A05E6C" w:rsidP="005E33A0">
            <w:pPr>
              <w:rPr>
                <w:rFonts w:ascii="Century Gothic" w:hAnsi="Century Gothic"/>
                <w:sz w:val="20"/>
                <w:szCs w:val="20"/>
              </w:rPr>
            </w:pPr>
            <w:r w:rsidRPr="00A05E6C">
              <w:rPr>
                <w:rFonts w:ascii="Century Gothic" w:hAnsi="Century Gothic"/>
                <w:sz w:val="20"/>
                <w:szCs w:val="20"/>
              </w:rPr>
              <w:t>Rules:</w:t>
            </w:r>
          </w:p>
        </w:tc>
        <w:tc>
          <w:tcPr>
            <w:tcW w:w="4186" w:type="pct"/>
          </w:tcPr>
          <w:p w14:paraId="58C49DC1" w14:textId="77777777" w:rsidR="00A05E6C" w:rsidRPr="00A05E6C" w:rsidRDefault="00A05E6C" w:rsidP="005E33A0">
            <w:pPr>
              <w:jc w:val="both"/>
              <w:rPr>
                <w:rFonts w:ascii="Century Gothic" w:hAnsi="Century Gothic"/>
                <w:sz w:val="20"/>
                <w:szCs w:val="20"/>
              </w:rPr>
            </w:pPr>
          </w:p>
        </w:tc>
      </w:tr>
      <w:tr w:rsidR="00A05E6C" w:rsidRPr="00A05E6C" w14:paraId="424DE192" w14:textId="77777777" w:rsidTr="00143271">
        <w:tc>
          <w:tcPr>
            <w:tcW w:w="814" w:type="pct"/>
          </w:tcPr>
          <w:p w14:paraId="2993BBEF" w14:textId="3A4C3647" w:rsidR="00A05E6C" w:rsidRPr="00A05E6C" w:rsidRDefault="00A05E6C" w:rsidP="00A05E6C">
            <w:pPr>
              <w:jc w:val="right"/>
              <w:rPr>
                <w:rFonts w:ascii="Century Gothic" w:hAnsi="Century Gothic"/>
                <w:sz w:val="20"/>
                <w:szCs w:val="20"/>
              </w:rPr>
            </w:pPr>
            <w:r>
              <w:rPr>
                <w:rFonts w:ascii="Century Gothic" w:hAnsi="Century Gothic"/>
                <w:sz w:val="20"/>
                <w:szCs w:val="20"/>
              </w:rPr>
              <w:t>1</w:t>
            </w:r>
          </w:p>
        </w:tc>
        <w:tc>
          <w:tcPr>
            <w:tcW w:w="4186" w:type="pct"/>
          </w:tcPr>
          <w:p w14:paraId="701720B0" w14:textId="77777777" w:rsidR="00A05E6C" w:rsidRPr="00A05E6C" w:rsidRDefault="00A05E6C" w:rsidP="005E33A0">
            <w:pPr>
              <w:jc w:val="both"/>
              <w:rPr>
                <w:rFonts w:ascii="Century Gothic" w:hAnsi="Century Gothic"/>
                <w:sz w:val="20"/>
                <w:szCs w:val="20"/>
              </w:rPr>
            </w:pPr>
            <w:r w:rsidRPr="00A05E6C">
              <w:rPr>
                <w:rFonts w:ascii="Century Gothic" w:hAnsi="Century Gothic"/>
                <w:sz w:val="20"/>
                <w:szCs w:val="20"/>
              </w:rPr>
              <w:t>The Show General Rules apply to this competition – Please Read them – Front of Rule Schedule</w:t>
            </w:r>
          </w:p>
        </w:tc>
      </w:tr>
      <w:tr w:rsidR="00A05E6C" w:rsidRPr="00A05E6C" w14:paraId="0D85F9BF" w14:textId="77777777" w:rsidTr="00143271">
        <w:tc>
          <w:tcPr>
            <w:tcW w:w="814" w:type="pct"/>
          </w:tcPr>
          <w:p w14:paraId="40D36B97" w14:textId="18CB133E" w:rsidR="00A05E6C" w:rsidRPr="00A05E6C" w:rsidRDefault="00A05E6C" w:rsidP="00A05E6C">
            <w:pPr>
              <w:jc w:val="right"/>
              <w:rPr>
                <w:rFonts w:ascii="Century Gothic" w:hAnsi="Century Gothic"/>
                <w:sz w:val="20"/>
                <w:szCs w:val="20"/>
              </w:rPr>
            </w:pPr>
            <w:r>
              <w:rPr>
                <w:rFonts w:ascii="Century Gothic" w:hAnsi="Century Gothic"/>
                <w:sz w:val="20"/>
                <w:szCs w:val="20"/>
              </w:rPr>
              <w:t>2</w:t>
            </w:r>
          </w:p>
        </w:tc>
        <w:tc>
          <w:tcPr>
            <w:tcW w:w="4186" w:type="pct"/>
          </w:tcPr>
          <w:p w14:paraId="0C21F378" w14:textId="471624B8" w:rsidR="00A05E6C" w:rsidRPr="00A05E6C" w:rsidRDefault="00A05E6C" w:rsidP="005E33A0">
            <w:pPr>
              <w:jc w:val="both"/>
              <w:rPr>
                <w:rFonts w:ascii="Century Gothic" w:hAnsi="Century Gothic"/>
                <w:sz w:val="20"/>
                <w:szCs w:val="20"/>
              </w:rPr>
            </w:pPr>
            <w:r w:rsidRPr="00A05E6C">
              <w:rPr>
                <w:rFonts w:ascii="Century Gothic" w:hAnsi="Century Gothic"/>
                <w:sz w:val="20"/>
                <w:szCs w:val="20"/>
              </w:rPr>
              <w:t>Competitors will be required to show their current valid (photo &amp; signed) 21/22 membership card or a Temporary card issued by the show office valid for Show Day.</w:t>
            </w:r>
          </w:p>
        </w:tc>
      </w:tr>
      <w:tr w:rsidR="00A05E6C" w:rsidRPr="00A05E6C" w14:paraId="50BCAA79" w14:textId="77777777" w:rsidTr="00143271">
        <w:tc>
          <w:tcPr>
            <w:tcW w:w="814" w:type="pct"/>
          </w:tcPr>
          <w:p w14:paraId="67CABBDF" w14:textId="41ADF602" w:rsidR="00A05E6C" w:rsidRPr="00143271" w:rsidRDefault="00A05E6C" w:rsidP="00A05E6C">
            <w:pPr>
              <w:jc w:val="right"/>
              <w:rPr>
                <w:rFonts w:ascii="Century Gothic" w:hAnsi="Century Gothic"/>
                <w:sz w:val="20"/>
                <w:szCs w:val="20"/>
                <w:highlight w:val="yellow"/>
              </w:rPr>
            </w:pPr>
            <w:r w:rsidRPr="00143271">
              <w:rPr>
                <w:rFonts w:ascii="Century Gothic" w:hAnsi="Century Gothic"/>
                <w:sz w:val="20"/>
                <w:szCs w:val="20"/>
                <w:highlight w:val="yellow"/>
              </w:rPr>
              <w:t>3</w:t>
            </w:r>
          </w:p>
        </w:tc>
        <w:tc>
          <w:tcPr>
            <w:tcW w:w="4186" w:type="pct"/>
          </w:tcPr>
          <w:p w14:paraId="0C7A73E4" w14:textId="7815BD64" w:rsidR="00A05E6C" w:rsidRPr="00A05E6C" w:rsidRDefault="00A05E6C" w:rsidP="00A05E6C">
            <w:pPr>
              <w:tabs>
                <w:tab w:val="left" w:pos="567"/>
              </w:tabs>
              <w:ind w:left="6"/>
              <w:jc w:val="both"/>
              <w:rPr>
                <w:rFonts w:ascii="Century Gothic" w:hAnsi="Century Gothic"/>
                <w:b/>
                <w:sz w:val="20"/>
                <w:szCs w:val="20"/>
              </w:rPr>
            </w:pPr>
            <w:r w:rsidRPr="00143271">
              <w:rPr>
                <w:rFonts w:ascii="Century Gothic" w:hAnsi="Century Gothic"/>
                <w:b/>
                <w:color w:val="FF0000"/>
                <w:sz w:val="20"/>
                <w:szCs w:val="20"/>
                <w:highlight w:val="yellow"/>
              </w:rPr>
              <w:t>Each Club in the County may make as many entries as they like, provided each competitor has attained the Blue Seal in Sheep shearing to ensure their competence. If the Blue Seal Certificate is not produced, then the member will not be able to Compete.  This rule to be strictly applied – no late entries. A copy of the Blue Seal Certificate must be handed into Sue at the Office no later than [date].  These certificates must also be brought on the date of the competition to be shown to the Judge.</w:t>
            </w:r>
          </w:p>
        </w:tc>
      </w:tr>
      <w:tr w:rsidR="00A05E6C" w:rsidRPr="00A05E6C" w14:paraId="4F090D70" w14:textId="77777777" w:rsidTr="00143271">
        <w:tc>
          <w:tcPr>
            <w:tcW w:w="814" w:type="pct"/>
          </w:tcPr>
          <w:p w14:paraId="501C11E4" w14:textId="49C38551" w:rsidR="00A05E6C" w:rsidRPr="00A05E6C" w:rsidRDefault="00A05E6C" w:rsidP="00A05E6C">
            <w:pPr>
              <w:jc w:val="right"/>
              <w:rPr>
                <w:rFonts w:ascii="Century Gothic" w:hAnsi="Century Gothic"/>
                <w:sz w:val="20"/>
                <w:szCs w:val="20"/>
              </w:rPr>
            </w:pPr>
            <w:r>
              <w:rPr>
                <w:rFonts w:ascii="Century Gothic" w:hAnsi="Century Gothic"/>
                <w:sz w:val="20"/>
                <w:szCs w:val="20"/>
              </w:rPr>
              <w:t>4</w:t>
            </w:r>
          </w:p>
        </w:tc>
        <w:tc>
          <w:tcPr>
            <w:tcW w:w="4186" w:type="pct"/>
          </w:tcPr>
          <w:p w14:paraId="449CD0F5" w14:textId="78404525" w:rsidR="00A05E6C" w:rsidRPr="00A05E6C" w:rsidRDefault="00A05E6C" w:rsidP="00847D74">
            <w:pPr>
              <w:tabs>
                <w:tab w:val="left" w:pos="426"/>
                <w:tab w:val="left" w:pos="1276"/>
              </w:tabs>
              <w:jc w:val="both"/>
              <w:rPr>
                <w:rFonts w:ascii="Century Gothic" w:hAnsi="Century Gothic"/>
                <w:color w:val="FF0000"/>
                <w:sz w:val="20"/>
                <w:szCs w:val="20"/>
              </w:rPr>
            </w:pPr>
            <w:r w:rsidRPr="00A05E6C">
              <w:rPr>
                <w:rFonts w:ascii="Century Gothic" w:hAnsi="Century Gothic"/>
                <w:sz w:val="20"/>
                <w:szCs w:val="20"/>
              </w:rPr>
              <w:t xml:space="preserve">The Judge may stop any competitor who shows signs of difficulty or incompetence, </w:t>
            </w:r>
          </w:p>
        </w:tc>
      </w:tr>
      <w:tr w:rsidR="00A05E6C" w:rsidRPr="00A05E6C" w14:paraId="1725C1AF" w14:textId="77777777" w:rsidTr="00143271">
        <w:tc>
          <w:tcPr>
            <w:tcW w:w="814" w:type="pct"/>
          </w:tcPr>
          <w:p w14:paraId="4AA9E4FF" w14:textId="6CDE3F0D" w:rsidR="00A05E6C" w:rsidRPr="00A05E6C" w:rsidRDefault="00A05E6C" w:rsidP="00A05E6C">
            <w:pPr>
              <w:jc w:val="right"/>
              <w:rPr>
                <w:rFonts w:ascii="Century Gothic" w:hAnsi="Century Gothic"/>
                <w:sz w:val="20"/>
                <w:szCs w:val="20"/>
              </w:rPr>
            </w:pPr>
            <w:r>
              <w:rPr>
                <w:rFonts w:ascii="Century Gothic" w:hAnsi="Century Gothic"/>
                <w:sz w:val="20"/>
                <w:szCs w:val="20"/>
              </w:rPr>
              <w:t>5</w:t>
            </w:r>
          </w:p>
        </w:tc>
        <w:tc>
          <w:tcPr>
            <w:tcW w:w="4186" w:type="pct"/>
          </w:tcPr>
          <w:p w14:paraId="383CFF95" w14:textId="5D21E44D"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The draw for the individual pen numbers will be held prior to the competition.</w:t>
            </w:r>
          </w:p>
        </w:tc>
      </w:tr>
      <w:tr w:rsidR="00A05E6C" w:rsidRPr="00A05E6C" w14:paraId="296B9E80" w14:textId="77777777" w:rsidTr="00143271">
        <w:tc>
          <w:tcPr>
            <w:tcW w:w="814" w:type="pct"/>
          </w:tcPr>
          <w:p w14:paraId="11B32E47" w14:textId="2525D2A1" w:rsidR="00A05E6C" w:rsidRPr="00A05E6C" w:rsidRDefault="00A05E6C" w:rsidP="00A05E6C">
            <w:pPr>
              <w:jc w:val="right"/>
              <w:rPr>
                <w:rFonts w:ascii="Century Gothic" w:hAnsi="Century Gothic"/>
                <w:sz w:val="20"/>
                <w:szCs w:val="20"/>
              </w:rPr>
            </w:pPr>
            <w:r>
              <w:rPr>
                <w:rFonts w:ascii="Century Gothic" w:hAnsi="Century Gothic"/>
                <w:sz w:val="20"/>
                <w:szCs w:val="20"/>
              </w:rPr>
              <w:t>6</w:t>
            </w:r>
          </w:p>
        </w:tc>
        <w:tc>
          <w:tcPr>
            <w:tcW w:w="4186" w:type="pct"/>
          </w:tcPr>
          <w:p w14:paraId="6DAD38DE" w14:textId="15B7D152" w:rsidR="00A05E6C" w:rsidRPr="00A05E6C" w:rsidRDefault="00A05E6C" w:rsidP="005E33A0">
            <w:pPr>
              <w:tabs>
                <w:tab w:val="left" w:pos="567"/>
              </w:tabs>
              <w:ind w:left="6"/>
              <w:jc w:val="both"/>
              <w:rPr>
                <w:rFonts w:ascii="Century Gothic" w:hAnsi="Century Gothic"/>
                <w:b/>
                <w:sz w:val="20"/>
                <w:szCs w:val="20"/>
              </w:rPr>
            </w:pPr>
            <w:r w:rsidRPr="00A05E6C">
              <w:rPr>
                <w:rFonts w:ascii="Century Gothic" w:hAnsi="Century Gothic"/>
                <w:sz w:val="20"/>
                <w:szCs w:val="20"/>
              </w:rPr>
              <w:t>A draw for heats and stands will be made before the start of each competition.</w:t>
            </w:r>
          </w:p>
        </w:tc>
      </w:tr>
      <w:tr w:rsidR="00A05E6C" w:rsidRPr="00A05E6C" w14:paraId="28B97F9F" w14:textId="77777777" w:rsidTr="00143271">
        <w:tc>
          <w:tcPr>
            <w:tcW w:w="814" w:type="pct"/>
          </w:tcPr>
          <w:p w14:paraId="0C9D5163" w14:textId="370E3C89" w:rsidR="00A05E6C" w:rsidRPr="00A05E6C" w:rsidRDefault="00A05E6C" w:rsidP="00A05E6C">
            <w:pPr>
              <w:jc w:val="right"/>
              <w:rPr>
                <w:rFonts w:ascii="Century Gothic" w:hAnsi="Century Gothic"/>
                <w:sz w:val="20"/>
                <w:szCs w:val="20"/>
              </w:rPr>
            </w:pPr>
            <w:r>
              <w:rPr>
                <w:rFonts w:ascii="Century Gothic" w:hAnsi="Century Gothic"/>
                <w:sz w:val="20"/>
                <w:szCs w:val="20"/>
              </w:rPr>
              <w:t>7</w:t>
            </w:r>
          </w:p>
        </w:tc>
        <w:tc>
          <w:tcPr>
            <w:tcW w:w="4186" w:type="pct"/>
          </w:tcPr>
          <w:p w14:paraId="03D1F53B" w14:textId="2ABE1C35"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Competitors may ask for any sheep considered to be sub-standard to be rejected before the heats commence.  The Judge’s decision shall be final.</w:t>
            </w:r>
          </w:p>
        </w:tc>
      </w:tr>
      <w:tr w:rsidR="00A05E6C" w:rsidRPr="00A05E6C" w14:paraId="319344BC" w14:textId="77777777" w:rsidTr="00143271">
        <w:tc>
          <w:tcPr>
            <w:tcW w:w="814" w:type="pct"/>
          </w:tcPr>
          <w:p w14:paraId="01A44D2E" w14:textId="383529A3" w:rsidR="00A05E6C" w:rsidRPr="00A05E6C" w:rsidRDefault="00A05E6C" w:rsidP="00A05E6C">
            <w:pPr>
              <w:jc w:val="right"/>
              <w:rPr>
                <w:rFonts w:ascii="Century Gothic" w:hAnsi="Century Gothic"/>
                <w:sz w:val="20"/>
                <w:szCs w:val="20"/>
              </w:rPr>
            </w:pPr>
            <w:r>
              <w:rPr>
                <w:rFonts w:ascii="Century Gothic" w:hAnsi="Century Gothic"/>
                <w:sz w:val="20"/>
                <w:szCs w:val="20"/>
              </w:rPr>
              <w:t>8</w:t>
            </w:r>
          </w:p>
        </w:tc>
        <w:tc>
          <w:tcPr>
            <w:tcW w:w="4186" w:type="pct"/>
          </w:tcPr>
          <w:p w14:paraId="63A44FB8" w14:textId="18576C50" w:rsidR="00A05E6C" w:rsidRPr="00A05E6C" w:rsidRDefault="00A05E6C" w:rsidP="005E33A0">
            <w:pPr>
              <w:tabs>
                <w:tab w:val="left" w:pos="567"/>
              </w:tabs>
              <w:ind w:left="6"/>
              <w:jc w:val="both"/>
              <w:rPr>
                <w:rFonts w:ascii="Century Gothic" w:hAnsi="Century Gothic"/>
                <w:b/>
                <w:sz w:val="20"/>
                <w:szCs w:val="20"/>
              </w:rPr>
            </w:pPr>
            <w:r w:rsidRPr="00A05E6C">
              <w:rPr>
                <w:rFonts w:ascii="Century Gothic" w:hAnsi="Century Gothic"/>
                <w:sz w:val="20"/>
                <w:szCs w:val="20"/>
              </w:rPr>
              <w:t>Competitors must wear suitable clothing and footwear.  The Steward will administer this ruling at all times</w:t>
            </w:r>
          </w:p>
        </w:tc>
      </w:tr>
      <w:tr w:rsidR="00A05E6C" w:rsidRPr="00A05E6C" w14:paraId="7077963A" w14:textId="77777777" w:rsidTr="00143271">
        <w:tc>
          <w:tcPr>
            <w:tcW w:w="814" w:type="pct"/>
          </w:tcPr>
          <w:p w14:paraId="730EF994" w14:textId="6A8B3232" w:rsidR="00A05E6C" w:rsidRPr="00A05E6C" w:rsidRDefault="00A05E6C" w:rsidP="00A05E6C">
            <w:pPr>
              <w:jc w:val="right"/>
              <w:rPr>
                <w:rFonts w:ascii="Century Gothic" w:hAnsi="Century Gothic"/>
                <w:sz w:val="20"/>
                <w:szCs w:val="20"/>
              </w:rPr>
            </w:pPr>
            <w:r>
              <w:rPr>
                <w:rFonts w:ascii="Century Gothic" w:hAnsi="Century Gothic"/>
                <w:sz w:val="20"/>
                <w:szCs w:val="20"/>
              </w:rPr>
              <w:t>9</w:t>
            </w:r>
          </w:p>
        </w:tc>
        <w:tc>
          <w:tcPr>
            <w:tcW w:w="4186" w:type="pct"/>
          </w:tcPr>
          <w:p w14:paraId="59D2363D" w14:textId="068EEAD3"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Competitors will be allowed to take two loaded hand-pieces on to the boards and no time will be allowed for stoppages caused by either hand-piece or the competitors’ own sheep escaping.  If any stoppages occur through faults in the machine or down-tube, or through other competitors’ sheep escaping, a time allowance will be made or a re-run given, at the Judge’s discretion.</w:t>
            </w:r>
          </w:p>
        </w:tc>
      </w:tr>
      <w:tr w:rsidR="00A05E6C" w:rsidRPr="00A05E6C" w14:paraId="04C219B2" w14:textId="77777777" w:rsidTr="00143271">
        <w:tc>
          <w:tcPr>
            <w:tcW w:w="814" w:type="pct"/>
          </w:tcPr>
          <w:p w14:paraId="1AFB731F" w14:textId="79119C26" w:rsidR="00A05E6C" w:rsidRPr="00A05E6C" w:rsidRDefault="00A05E6C" w:rsidP="00A05E6C">
            <w:pPr>
              <w:jc w:val="right"/>
              <w:rPr>
                <w:rFonts w:ascii="Century Gothic" w:hAnsi="Century Gothic"/>
                <w:sz w:val="20"/>
                <w:szCs w:val="20"/>
              </w:rPr>
            </w:pPr>
            <w:r>
              <w:rPr>
                <w:rFonts w:ascii="Century Gothic" w:hAnsi="Century Gothic"/>
                <w:sz w:val="20"/>
                <w:szCs w:val="20"/>
              </w:rPr>
              <w:t>10</w:t>
            </w:r>
          </w:p>
        </w:tc>
        <w:tc>
          <w:tcPr>
            <w:tcW w:w="4186" w:type="pct"/>
          </w:tcPr>
          <w:p w14:paraId="246D00BD" w14:textId="330B7AE4" w:rsidR="00A05E6C" w:rsidRPr="00A05E6C" w:rsidRDefault="00A05E6C" w:rsidP="005E33A0">
            <w:pPr>
              <w:tabs>
                <w:tab w:val="left" w:pos="567"/>
              </w:tabs>
              <w:ind w:left="6"/>
              <w:jc w:val="both"/>
              <w:rPr>
                <w:rFonts w:ascii="Century Gothic" w:hAnsi="Century Gothic"/>
                <w:b/>
                <w:sz w:val="20"/>
                <w:szCs w:val="20"/>
              </w:rPr>
            </w:pPr>
            <w:r w:rsidRPr="00A05E6C">
              <w:rPr>
                <w:rFonts w:ascii="Century Gothic" w:hAnsi="Century Gothic"/>
                <w:sz w:val="20"/>
                <w:szCs w:val="20"/>
              </w:rPr>
              <w:t>No competitor will be allowed in his or her pen except in the presence of a Judge and with his consent.</w:t>
            </w:r>
          </w:p>
        </w:tc>
      </w:tr>
      <w:tr w:rsidR="00A05E6C" w:rsidRPr="00A05E6C" w14:paraId="3B3C5AE8" w14:textId="77777777" w:rsidTr="00143271">
        <w:tc>
          <w:tcPr>
            <w:tcW w:w="814" w:type="pct"/>
          </w:tcPr>
          <w:p w14:paraId="0F2AB3D7" w14:textId="33A064E7" w:rsidR="00A05E6C" w:rsidRPr="00A05E6C" w:rsidRDefault="00A05E6C" w:rsidP="00A05E6C">
            <w:pPr>
              <w:jc w:val="right"/>
              <w:rPr>
                <w:rFonts w:ascii="Century Gothic" w:hAnsi="Century Gothic"/>
                <w:sz w:val="20"/>
                <w:szCs w:val="20"/>
              </w:rPr>
            </w:pPr>
            <w:r>
              <w:rPr>
                <w:rFonts w:ascii="Century Gothic" w:hAnsi="Century Gothic"/>
                <w:sz w:val="20"/>
                <w:szCs w:val="20"/>
              </w:rPr>
              <w:t>11</w:t>
            </w:r>
          </w:p>
        </w:tc>
        <w:tc>
          <w:tcPr>
            <w:tcW w:w="4186" w:type="pct"/>
          </w:tcPr>
          <w:p w14:paraId="2417AC5E" w14:textId="62FC08D2"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Each Competitor may be allowed one person in his or her pen to act as second.  The second may only assist the competitor by holding the sheep with all four feet on the ground but must not switch the machine on or off.</w:t>
            </w:r>
          </w:p>
        </w:tc>
      </w:tr>
      <w:tr w:rsidR="00A05E6C" w:rsidRPr="00A05E6C" w14:paraId="0073F5D8" w14:textId="77777777" w:rsidTr="00143271">
        <w:tc>
          <w:tcPr>
            <w:tcW w:w="814" w:type="pct"/>
          </w:tcPr>
          <w:p w14:paraId="03175A6B" w14:textId="2B4BB894" w:rsidR="00A05E6C" w:rsidRPr="00A05E6C" w:rsidRDefault="00A05E6C" w:rsidP="00A05E6C">
            <w:pPr>
              <w:jc w:val="right"/>
              <w:rPr>
                <w:rFonts w:ascii="Century Gothic" w:hAnsi="Century Gothic"/>
                <w:sz w:val="20"/>
                <w:szCs w:val="20"/>
              </w:rPr>
            </w:pPr>
            <w:r>
              <w:rPr>
                <w:rFonts w:ascii="Century Gothic" w:hAnsi="Century Gothic"/>
                <w:sz w:val="20"/>
                <w:szCs w:val="20"/>
              </w:rPr>
              <w:t>12</w:t>
            </w:r>
          </w:p>
        </w:tc>
        <w:tc>
          <w:tcPr>
            <w:tcW w:w="4186" w:type="pct"/>
          </w:tcPr>
          <w:p w14:paraId="454337DA" w14:textId="77777777"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Without assistance each shearer must:</w:t>
            </w:r>
          </w:p>
          <w:p w14:paraId="3EC26EA7" w14:textId="77777777" w:rsidR="00A05E6C" w:rsidRPr="00A05E6C" w:rsidRDefault="00A05E6C" w:rsidP="00847D74">
            <w:pPr>
              <w:tabs>
                <w:tab w:val="left" w:pos="426"/>
                <w:tab w:val="left" w:pos="1276"/>
              </w:tabs>
              <w:ind w:left="720"/>
              <w:jc w:val="both"/>
              <w:rPr>
                <w:rFonts w:ascii="Century Gothic" w:hAnsi="Century Gothic"/>
                <w:sz w:val="20"/>
                <w:szCs w:val="20"/>
              </w:rPr>
            </w:pPr>
            <w:r w:rsidRPr="00A05E6C">
              <w:rPr>
                <w:rFonts w:ascii="Century Gothic" w:hAnsi="Century Gothic"/>
                <w:sz w:val="20"/>
                <w:szCs w:val="20"/>
              </w:rPr>
              <w:t>a. Start and stop (after each sheep) his machine.</w:t>
            </w:r>
          </w:p>
          <w:p w14:paraId="441BC8F2" w14:textId="77777777" w:rsidR="00A05E6C" w:rsidRPr="00A05E6C" w:rsidRDefault="00A05E6C" w:rsidP="00847D74">
            <w:pPr>
              <w:tabs>
                <w:tab w:val="left" w:pos="426"/>
                <w:tab w:val="left" w:pos="1276"/>
              </w:tabs>
              <w:ind w:left="720"/>
              <w:jc w:val="both"/>
              <w:rPr>
                <w:rFonts w:ascii="Century Gothic" w:hAnsi="Century Gothic"/>
                <w:sz w:val="20"/>
                <w:szCs w:val="20"/>
              </w:rPr>
            </w:pPr>
            <w:r w:rsidRPr="00A05E6C">
              <w:rPr>
                <w:rFonts w:ascii="Century Gothic" w:hAnsi="Century Gothic"/>
                <w:sz w:val="20"/>
                <w:szCs w:val="20"/>
              </w:rPr>
              <w:t>b. Shear his sheep, and</w:t>
            </w:r>
          </w:p>
          <w:p w14:paraId="063D8069" w14:textId="7FE4771D" w:rsidR="00A05E6C" w:rsidRPr="00A05E6C" w:rsidRDefault="00A05E6C" w:rsidP="00847D74">
            <w:pPr>
              <w:tabs>
                <w:tab w:val="left" w:pos="426"/>
                <w:tab w:val="left" w:pos="1276"/>
              </w:tabs>
              <w:ind w:left="720"/>
              <w:jc w:val="both"/>
              <w:rPr>
                <w:rFonts w:ascii="Century Gothic" w:hAnsi="Century Gothic"/>
                <w:sz w:val="20"/>
                <w:szCs w:val="20"/>
              </w:rPr>
            </w:pPr>
            <w:r w:rsidRPr="00A05E6C">
              <w:rPr>
                <w:rFonts w:ascii="Century Gothic" w:hAnsi="Century Gothic"/>
                <w:sz w:val="20"/>
                <w:szCs w:val="20"/>
              </w:rPr>
              <w:t>c. Put each shorn sheep away properly.</w:t>
            </w:r>
          </w:p>
        </w:tc>
      </w:tr>
      <w:tr w:rsidR="00A05E6C" w:rsidRPr="00A05E6C" w14:paraId="49E7A899" w14:textId="77777777" w:rsidTr="00143271">
        <w:tc>
          <w:tcPr>
            <w:tcW w:w="814" w:type="pct"/>
          </w:tcPr>
          <w:p w14:paraId="63F2D1A0" w14:textId="12F4C442" w:rsidR="00A05E6C" w:rsidRPr="00A05E6C" w:rsidRDefault="00A05E6C" w:rsidP="00A05E6C">
            <w:pPr>
              <w:jc w:val="right"/>
              <w:rPr>
                <w:rFonts w:ascii="Century Gothic" w:hAnsi="Century Gothic"/>
                <w:sz w:val="20"/>
                <w:szCs w:val="20"/>
              </w:rPr>
            </w:pPr>
            <w:r>
              <w:rPr>
                <w:rFonts w:ascii="Century Gothic" w:hAnsi="Century Gothic"/>
                <w:sz w:val="20"/>
                <w:szCs w:val="20"/>
              </w:rPr>
              <w:t>13</w:t>
            </w:r>
          </w:p>
        </w:tc>
        <w:tc>
          <w:tcPr>
            <w:tcW w:w="4186" w:type="pct"/>
          </w:tcPr>
          <w:p w14:paraId="1E053C51" w14:textId="16153E58"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Competitors will wait on the boards with one hand on the closed door for the word “GO”.  Each competitor will be separately timed from the word “GO” until he has switched off his machine after shearing his last sheep.</w:t>
            </w:r>
          </w:p>
        </w:tc>
      </w:tr>
      <w:tr w:rsidR="00A05E6C" w:rsidRPr="00A05E6C" w14:paraId="30CB00F7" w14:textId="77777777" w:rsidTr="00143271">
        <w:tc>
          <w:tcPr>
            <w:tcW w:w="814" w:type="pct"/>
          </w:tcPr>
          <w:p w14:paraId="04F50272" w14:textId="5319DE2F" w:rsidR="00A05E6C" w:rsidRPr="00A05E6C" w:rsidRDefault="00A05E6C" w:rsidP="00A05E6C">
            <w:pPr>
              <w:jc w:val="right"/>
              <w:rPr>
                <w:rFonts w:ascii="Century Gothic" w:hAnsi="Century Gothic"/>
                <w:sz w:val="20"/>
                <w:szCs w:val="20"/>
              </w:rPr>
            </w:pPr>
            <w:r>
              <w:rPr>
                <w:rFonts w:ascii="Century Gothic" w:hAnsi="Century Gothic"/>
                <w:sz w:val="20"/>
                <w:szCs w:val="20"/>
              </w:rPr>
              <w:t>14</w:t>
            </w:r>
          </w:p>
        </w:tc>
        <w:tc>
          <w:tcPr>
            <w:tcW w:w="4186" w:type="pct"/>
          </w:tcPr>
          <w:p w14:paraId="27B6F468" w14:textId="4E9378A4"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Each competitor's board penalties will be calculated by dividing the total number of Judges’ strokes by sheep shorn.</w:t>
            </w:r>
          </w:p>
        </w:tc>
      </w:tr>
      <w:tr w:rsidR="00A05E6C" w:rsidRPr="00A05E6C" w14:paraId="7EB7EC80" w14:textId="77777777" w:rsidTr="00143271">
        <w:tc>
          <w:tcPr>
            <w:tcW w:w="814" w:type="pct"/>
          </w:tcPr>
          <w:p w14:paraId="3671DE57" w14:textId="226D927C" w:rsidR="00A05E6C" w:rsidRPr="00A05E6C" w:rsidRDefault="00A05E6C" w:rsidP="00A05E6C">
            <w:pPr>
              <w:jc w:val="right"/>
              <w:rPr>
                <w:rFonts w:ascii="Century Gothic" w:hAnsi="Century Gothic"/>
                <w:sz w:val="20"/>
                <w:szCs w:val="20"/>
              </w:rPr>
            </w:pPr>
            <w:r>
              <w:rPr>
                <w:rFonts w:ascii="Century Gothic" w:hAnsi="Century Gothic"/>
                <w:sz w:val="20"/>
                <w:szCs w:val="20"/>
              </w:rPr>
              <w:t>15</w:t>
            </w:r>
          </w:p>
        </w:tc>
        <w:tc>
          <w:tcPr>
            <w:tcW w:w="4186" w:type="pct"/>
          </w:tcPr>
          <w:p w14:paraId="3A237E7A" w14:textId="5BD5208D"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Each competitor’s pen penalties will be calculated by dividing the averaged Judges’ strokes by sheep shorn.</w:t>
            </w:r>
          </w:p>
        </w:tc>
      </w:tr>
      <w:tr w:rsidR="00A05E6C" w:rsidRPr="00A05E6C" w14:paraId="40DE811C" w14:textId="77777777" w:rsidTr="00143271">
        <w:tc>
          <w:tcPr>
            <w:tcW w:w="814" w:type="pct"/>
          </w:tcPr>
          <w:p w14:paraId="53DD187B" w14:textId="6099579E" w:rsidR="00A05E6C" w:rsidRPr="00A05E6C" w:rsidRDefault="00A05E6C" w:rsidP="00A05E6C">
            <w:pPr>
              <w:jc w:val="right"/>
              <w:rPr>
                <w:rFonts w:ascii="Century Gothic" w:hAnsi="Century Gothic"/>
                <w:sz w:val="20"/>
                <w:szCs w:val="20"/>
              </w:rPr>
            </w:pPr>
            <w:r>
              <w:rPr>
                <w:rFonts w:ascii="Century Gothic" w:hAnsi="Century Gothic"/>
                <w:sz w:val="20"/>
                <w:szCs w:val="20"/>
              </w:rPr>
              <w:lastRenderedPageBreak/>
              <w:t>16</w:t>
            </w:r>
          </w:p>
        </w:tc>
        <w:tc>
          <w:tcPr>
            <w:tcW w:w="4186" w:type="pct"/>
          </w:tcPr>
          <w:p w14:paraId="1877A415" w14:textId="63236780"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 xml:space="preserve">The </w:t>
            </w:r>
            <w:r w:rsidR="0015072B" w:rsidRPr="00A05E6C">
              <w:rPr>
                <w:rFonts w:ascii="Century Gothic" w:hAnsi="Century Gothic"/>
                <w:sz w:val="20"/>
                <w:szCs w:val="20"/>
              </w:rPr>
              <w:t>Judge</w:t>
            </w:r>
            <w:r w:rsidRPr="00A05E6C">
              <w:rPr>
                <w:rFonts w:ascii="Century Gothic" w:hAnsi="Century Gothic"/>
                <w:sz w:val="20"/>
                <w:szCs w:val="20"/>
              </w:rPr>
              <w:t xml:space="preserve"> has the right to disqualify any competitor whose work or conduct on the boards is detrimental to the good reputation of competition shearing.</w:t>
            </w:r>
          </w:p>
        </w:tc>
      </w:tr>
      <w:tr w:rsidR="00A05E6C" w:rsidRPr="00A05E6C" w14:paraId="0442D1A5" w14:textId="77777777" w:rsidTr="00143271">
        <w:tc>
          <w:tcPr>
            <w:tcW w:w="814" w:type="pct"/>
          </w:tcPr>
          <w:p w14:paraId="7941D38B" w14:textId="75C3278E" w:rsidR="00A05E6C" w:rsidRPr="00A05E6C" w:rsidRDefault="00A05E6C" w:rsidP="00A05E6C">
            <w:pPr>
              <w:jc w:val="right"/>
              <w:rPr>
                <w:rFonts w:ascii="Century Gothic" w:hAnsi="Century Gothic"/>
                <w:sz w:val="20"/>
                <w:szCs w:val="20"/>
              </w:rPr>
            </w:pPr>
            <w:r>
              <w:rPr>
                <w:rFonts w:ascii="Century Gothic" w:hAnsi="Century Gothic"/>
                <w:sz w:val="20"/>
                <w:szCs w:val="20"/>
              </w:rPr>
              <w:t>17</w:t>
            </w:r>
          </w:p>
        </w:tc>
        <w:tc>
          <w:tcPr>
            <w:tcW w:w="4186" w:type="pct"/>
          </w:tcPr>
          <w:p w14:paraId="35511FEF" w14:textId="6FF9D316"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Judge’s ruling on any matter not covered by these rules shall be final.</w:t>
            </w:r>
          </w:p>
        </w:tc>
      </w:tr>
      <w:tr w:rsidR="00A05E6C" w:rsidRPr="00A05E6C" w14:paraId="5343A368" w14:textId="77777777" w:rsidTr="00143271">
        <w:tc>
          <w:tcPr>
            <w:tcW w:w="814" w:type="pct"/>
          </w:tcPr>
          <w:p w14:paraId="7141AACB" w14:textId="5AD166A6" w:rsidR="00A05E6C" w:rsidRPr="00A05E6C" w:rsidRDefault="00A05E6C" w:rsidP="00A05E6C">
            <w:pPr>
              <w:jc w:val="right"/>
              <w:rPr>
                <w:rFonts w:ascii="Century Gothic" w:hAnsi="Century Gothic"/>
                <w:sz w:val="20"/>
                <w:szCs w:val="20"/>
              </w:rPr>
            </w:pPr>
            <w:r>
              <w:rPr>
                <w:rFonts w:ascii="Century Gothic" w:hAnsi="Century Gothic"/>
                <w:sz w:val="20"/>
                <w:szCs w:val="20"/>
              </w:rPr>
              <w:t>18</w:t>
            </w:r>
          </w:p>
        </w:tc>
        <w:tc>
          <w:tcPr>
            <w:tcW w:w="4186" w:type="pct"/>
          </w:tcPr>
          <w:p w14:paraId="292032A5" w14:textId="6528F988"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b/>
                <w:sz w:val="20"/>
                <w:szCs w:val="20"/>
              </w:rPr>
              <w:t>Any spare sheep will be shorn by competitors after the competition</w:t>
            </w:r>
          </w:p>
        </w:tc>
      </w:tr>
      <w:tr w:rsidR="00A05E6C" w:rsidRPr="00A05E6C" w14:paraId="1C524180" w14:textId="77777777" w:rsidTr="00143271">
        <w:tc>
          <w:tcPr>
            <w:tcW w:w="814" w:type="pct"/>
          </w:tcPr>
          <w:p w14:paraId="443652CF" w14:textId="2E5BD615" w:rsidR="00A05E6C" w:rsidRPr="00A05E6C" w:rsidRDefault="00A05E6C" w:rsidP="00A05E6C">
            <w:pPr>
              <w:jc w:val="right"/>
              <w:rPr>
                <w:rFonts w:ascii="Century Gothic" w:hAnsi="Century Gothic"/>
                <w:sz w:val="20"/>
                <w:szCs w:val="20"/>
              </w:rPr>
            </w:pPr>
            <w:r>
              <w:rPr>
                <w:rFonts w:ascii="Century Gothic" w:hAnsi="Century Gothic"/>
                <w:sz w:val="20"/>
                <w:szCs w:val="20"/>
              </w:rPr>
              <w:t>19</w:t>
            </w:r>
          </w:p>
        </w:tc>
        <w:tc>
          <w:tcPr>
            <w:tcW w:w="4186" w:type="pct"/>
          </w:tcPr>
          <w:p w14:paraId="534BC1AF" w14:textId="49E1593B"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Valuable articles are the responsibility of the exhibitors.</w:t>
            </w:r>
          </w:p>
        </w:tc>
      </w:tr>
      <w:tr w:rsidR="00A05E6C" w:rsidRPr="00A05E6C" w14:paraId="336C3426" w14:textId="77777777" w:rsidTr="00143271">
        <w:tc>
          <w:tcPr>
            <w:tcW w:w="814" w:type="pct"/>
          </w:tcPr>
          <w:p w14:paraId="5633C6E8" w14:textId="1430AD10" w:rsidR="00A05E6C" w:rsidRPr="00A05E6C" w:rsidRDefault="00A05E6C" w:rsidP="00A05E6C">
            <w:pPr>
              <w:jc w:val="right"/>
              <w:rPr>
                <w:rFonts w:ascii="Century Gothic" w:hAnsi="Century Gothic"/>
                <w:sz w:val="20"/>
                <w:szCs w:val="20"/>
              </w:rPr>
            </w:pPr>
            <w:r>
              <w:rPr>
                <w:rFonts w:ascii="Century Gothic" w:hAnsi="Century Gothic"/>
                <w:sz w:val="20"/>
                <w:szCs w:val="20"/>
              </w:rPr>
              <w:t>20</w:t>
            </w:r>
          </w:p>
        </w:tc>
        <w:tc>
          <w:tcPr>
            <w:tcW w:w="4186" w:type="pct"/>
          </w:tcPr>
          <w:p w14:paraId="31BCCF5F" w14:textId="4A8A4DD8"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 xml:space="preserve">During the period of the Competition, </w:t>
            </w:r>
            <w:r w:rsidRPr="00A05E6C">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A05E6C" w:rsidRPr="00A05E6C" w14:paraId="762CD127" w14:textId="77777777" w:rsidTr="00143271">
        <w:tc>
          <w:tcPr>
            <w:tcW w:w="814" w:type="pct"/>
          </w:tcPr>
          <w:p w14:paraId="7C1A94EA" w14:textId="2A6BF297" w:rsidR="00A05E6C" w:rsidRPr="00A05E6C" w:rsidRDefault="00A05E6C" w:rsidP="00A05E6C">
            <w:pPr>
              <w:jc w:val="right"/>
              <w:rPr>
                <w:rFonts w:ascii="Century Gothic" w:hAnsi="Century Gothic"/>
                <w:sz w:val="20"/>
                <w:szCs w:val="20"/>
              </w:rPr>
            </w:pPr>
            <w:r>
              <w:rPr>
                <w:rFonts w:ascii="Century Gothic" w:hAnsi="Century Gothic"/>
                <w:sz w:val="20"/>
                <w:szCs w:val="20"/>
              </w:rPr>
              <w:t>21</w:t>
            </w:r>
          </w:p>
        </w:tc>
        <w:tc>
          <w:tcPr>
            <w:tcW w:w="4186" w:type="pct"/>
          </w:tcPr>
          <w:p w14:paraId="180E42FE" w14:textId="08B6FC55" w:rsidR="00A05E6C" w:rsidRPr="00A05E6C" w:rsidRDefault="00A05E6C" w:rsidP="00A05E6C">
            <w:pPr>
              <w:tabs>
                <w:tab w:val="left" w:pos="34"/>
                <w:tab w:val="left" w:pos="1276"/>
              </w:tabs>
              <w:ind w:left="34" w:hanging="34"/>
              <w:jc w:val="both"/>
              <w:rPr>
                <w:rFonts w:ascii="Century Gothic" w:hAnsi="Century Gothic"/>
                <w:color w:val="FF0000"/>
                <w:sz w:val="20"/>
                <w:szCs w:val="20"/>
              </w:rPr>
            </w:pPr>
            <w:r w:rsidRPr="00A05E6C">
              <w:rPr>
                <w:rFonts w:ascii="Century Gothic" w:hAnsi="Century Gothic"/>
                <w:b/>
                <w:sz w:val="20"/>
                <w:szCs w:val="20"/>
              </w:rPr>
              <w:t>No alcohol is to be consumed by any competitor either before or during the competition;</w:t>
            </w:r>
            <w:r>
              <w:rPr>
                <w:rFonts w:ascii="Century Gothic" w:hAnsi="Century Gothic"/>
                <w:b/>
                <w:sz w:val="20"/>
                <w:szCs w:val="20"/>
              </w:rPr>
              <w:t xml:space="preserve"> </w:t>
            </w:r>
            <w:r w:rsidRPr="00A05E6C">
              <w:rPr>
                <w:rFonts w:ascii="Century Gothic" w:hAnsi="Century Gothic"/>
                <w:b/>
                <w:sz w:val="20"/>
                <w:szCs w:val="20"/>
              </w:rPr>
              <w:t>infringement of this rule will result in disqualification.</w:t>
            </w:r>
          </w:p>
        </w:tc>
      </w:tr>
      <w:tr w:rsidR="00A05E6C" w:rsidRPr="00A05E6C" w14:paraId="49FED217" w14:textId="77777777" w:rsidTr="00143271">
        <w:tc>
          <w:tcPr>
            <w:tcW w:w="814" w:type="pct"/>
          </w:tcPr>
          <w:p w14:paraId="29B44097" w14:textId="5DF9655C" w:rsidR="00A05E6C" w:rsidRDefault="00A05E6C" w:rsidP="00A05E6C">
            <w:pPr>
              <w:jc w:val="right"/>
              <w:rPr>
                <w:rFonts w:ascii="Century Gothic" w:hAnsi="Century Gothic"/>
                <w:sz w:val="20"/>
                <w:szCs w:val="20"/>
              </w:rPr>
            </w:pPr>
            <w:r>
              <w:rPr>
                <w:rFonts w:ascii="Century Gothic" w:hAnsi="Century Gothic"/>
                <w:sz w:val="20"/>
                <w:szCs w:val="20"/>
              </w:rPr>
              <w:t>22</w:t>
            </w:r>
          </w:p>
        </w:tc>
        <w:tc>
          <w:tcPr>
            <w:tcW w:w="4186" w:type="pct"/>
          </w:tcPr>
          <w:p w14:paraId="031EA724" w14:textId="405A2991"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sz w:val="20"/>
                <w:szCs w:val="20"/>
              </w:rPr>
              <w:t>The two highest placed competitors in each class will be asked to represent Worcestershire at the Roy</w:t>
            </w:r>
            <w:r>
              <w:rPr>
                <w:rFonts w:ascii="Century Gothic" w:hAnsi="Century Gothic"/>
                <w:sz w:val="20"/>
                <w:szCs w:val="20"/>
              </w:rPr>
              <w:t>al Three Counties Show in June.</w:t>
            </w:r>
          </w:p>
        </w:tc>
      </w:tr>
      <w:tr w:rsidR="00A05E6C" w:rsidRPr="00A05E6C" w14:paraId="2694C63E" w14:textId="77777777" w:rsidTr="00143271">
        <w:tc>
          <w:tcPr>
            <w:tcW w:w="814" w:type="pct"/>
          </w:tcPr>
          <w:p w14:paraId="6BC58817" w14:textId="739774A2" w:rsidR="00A05E6C" w:rsidRPr="00A05E6C" w:rsidRDefault="00A05E6C" w:rsidP="00A05E6C">
            <w:pPr>
              <w:jc w:val="right"/>
              <w:rPr>
                <w:rFonts w:ascii="Century Gothic" w:hAnsi="Century Gothic"/>
                <w:sz w:val="20"/>
                <w:szCs w:val="20"/>
              </w:rPr>
            </w:pPr>
            <w:r>
              <w:rPr>
                <w:rFonts w:ascii="Century Gothic" w:hAnsi="Century Gothic"/>
                <w:sz w:val="20"/>
                <w:szCs w:val="20"/>
              </w:rPr>
              <w:t>23</w:t>
            </w:r>
          </w:p>
        </w:tc>
        <w:tc>
          <w:tcPr>
            <w:tcW w:w="4186" w:type="pct"/>
          </w:tcPr>
          <w:p w14:paraId="4C81B1F4" w14:textId="3CCFAB25" w:rsidR="00A05E6C" w:rsidRPr="00A05E6C" w:rsidRDefault="00A05E6C" w:rsidP="00847D74">
            <w:pPr>
              <w:tabs>
                <w:tab w:val="left" w:pos="426"/>
                <w:tab w:val="left" w:pos="1276"/>
              </w:tabs>
              <w:jc w:val="both"/>
              <w:rPr>
                <w:rFonts w:ascii="Century Gothic" w:hAnsi="Century Gothic"/>
                <w:sz w:val="20"/>
                <w:szCs w:val="20"/>
              </w:rPr>
            </w:pPr>
            <w:r w:rsidRPr="00A05E6C">
              <w:rPr>
                <w:rFonts w:ascii="Century Gothic" w:hAnsi="Century Gothic" w:cs="Arial"/>
                <w:b/>
                <w:sz w:val="20"/>
                <w:szCs w:val="20"/>
              </w:rPr>
              <w:t>Any members under 18 years of age on the competition day must complete a signed parental consent form. This is to be handed into the Show Office on the m</w:t>
            </w:r>
            <w:r w:rsidRPr="00A05E6C">
              <w:rPr>
                <w:rFonts w:ascii="Century Gothic" w:hAnsi="Century Gothic"/>
                <w:b/>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56754D97" w14:textId="77777777" w:rsidR="00847D74" w:rsidRDefault="00847D74"/>
    <w:p w14:paraId="14625135" w14:textId="77777777" w:rsidR="00A05E6C" w:rsidRDefault="00A05E6C"/>
    <w:tbl>
      <w:tblPr>
        <w:tblW w:w="5000" w:type="pct"/>
        <w:tblLook w:val="01E0" w:firstRow="1" w:lastRow="1" w:firstColumn="1" w:lastColumn="1" w:noHBand="0" w:noVBand="0"/>
      </w:tblPr>
      <w:tblGrid>
        <w:gridCol w:w="1287"/>
        <w:gridCol w:w="1223"/>
        <w:gridCol w:w="6365"/>
        <w:gridCol w:w="627"/>
        <w:gridCol w:w="300"/>
      </w:tblGrid>
      <w:tr w:rsidR="00847D74" w:rsidRPr="00143271" w14:paraId="0DB14390" w14:textId="77777777" w:rsidTr="00143271">
        <w:tc>
          <w:tcPr>
            <w:tcW w:w="656" w:type="pct"/>
          </w:tcPr>
          <w:p w14:paraId="01C9209B" w14:textId="77777777" w:rsidR="00847D74" w:rsidRPr="00143271" w:rsidRDefault="00847D74" w:rsidP="00847D74">
            <w:pPr>
              <w:rPr>
                <w:rFonts w:ascii="Century Gothic" w:hAnsi="Century Gothic"/>
                <w:sz w:val="20"/>
                <w:szCs w:val="20"/>
              </w:rPr>
            </w:pPr>
            <w:r w:rsidRPr="00143271">
              <w:rPr>
                <w:rFonts w:ascii="Century Gothic" w:hAnsi="Century Gothic"/>
                <w:sz w:val="20"/>
                <w:szCs w:val="20"/>
              </w:rPr>
              <w:t>Marking:</w:t>
            </w:r>
          </w:p>
        </w:tc>
        <w:tc>
          <w:tcPr>
            <w:tcW w:w="4344" w:type="pct"/>
            <w:gridSpan w:val="4"/>
          </w:tcPr>
          <w:p w14:paraId="1BF47ECD" w14:textId="755206EE" w:rsidR="00847D74" w:rsidRPr="00143271" w:rsidRDefault="00143271" w:rsidP="00847D74">
            <w:pPr>
              <w:rPr>
                <w:rFonts w:ascii="Century Gothic" w:hAnsi="Century Gothic"/>
                <w:sz w:val="20"/>
                <w:szCs w:val="20"/>
              </w:rPr>
            </w:pPr>
            <w:r w:rsidRPr="00A05E6C">
              <w:rPr>
                <w:rFonts w:ascii="Century Gothic" w:hAnsi="Century Gothic"/>
                <w:sz w:val="20"/>
                <w:szCs w:val="20"/>
              </w:rPr>
              <w:t>This competition will be marked out of 100 points</w:t>
            </w:r>
          </w:p>
        </w:tc>
      </w:tr>
      <w:tr w:rsidR="00847D74" w:rsidRPr="00143271" w14:paraId="05AB14C6" w14:textId="77777777" w:rsidTr="00143271">
        <w:tc>
          <w:tcPr>
            <w:tcW w:w="656" w:type="pct"/>
          </w:tcPr>
          <w:p w14:paraId="38A7FEBA" w14:textId="77777777" w:rsidR="00847D74" w:rsidRPr="00143271" w:rsidRDefault="00847D74" w:rsidP="00847D74">
            <w:pPr>
              <w:rPr>
                <w:rFonts w:ascii="Century Gothic" w:hAnsi="Century Gothic"/>
                <w:sz w:val="20"/>
                <w:szCs w:val="20"/>
              </w:rPr>
            </w:pPr>
          </w:p>
        </w:tc>
        <w:tc>
          <w:tcPr>
            <w:tcW w:w="4344" w:type="pct"/>
            <w:gridSpan w:val="4"/>
          </w:tcPr>
          <w:p w14:paraId="1FE3EA95" w14:textId="77777777" w:rsidR="00847D74" w:rsidRPr="00143271" w:rsidRDefault="00847D74" w:rsidP="00847D74">
            <w:pPr>
              <w:rPr>
                <w:rFonts w:ascii="Century Gothic" w:hAnsi="Century Gothic"/>
                <w:sz w:val="20"/>
                <w:szCs w:val="20"/>
              </w:rPr>
            </w:pPr>
          </w:p>
        </w:tc>
      </w:tr>
      <w:tr w:rsidR="00143271" w:rsidRPr="00143271" w14:paraId="7ED12838" w14:textId="77777777" w:rsidTr="00143271">
        <w:trPr>
          <w:trHeight w:val="93"/>
        </w:trPr>
        <w:tc>
          <w:tcPr>
            <w:tcW w:w="656" w:type="pct"/>
          </w:tcPr>
          <w:p w14:paraId="20522B0C" w14:textId="77777777" w:rsidR="00847D74" w:rsidRPr="00143271" w:rsidRDefault="00847D74" w:rsidP="00847D74">
            <w:pPr>
              <w:rPr>
                <w:rFonts w:ascii="Century Gothic" w:hAnsi="Century Gothic"/>
                <w:sz w:val="20"/>
                <w:szCs w:val="20"/>
              </w:rPr>
            </w:pPr>
          </w:p>
        </w:tc>
        <w:tc>
          <w:tcPr>
            <w:tcW w:w="624" w:type="pct"/>
          </w:tcPr>
          <w:p w14:paraId="0B4A28F4" w14:textId="77777777" w:rsidR="00847D74" w:rsidRPr="00143271" w:rsidRDefault="00847D74" w:rsidP="00847D74">
            <w:pPr>
              <w:rPr>
                <w:rFonts w:ascii="Century Gothic" w:hAnsi="Century Gothic"/>
                <w:sz w:val="20"/>
                <w:szCs w:val="20"/>
              </w:rPr>
            </w:pPr>
          </w:p>
        </w:tc>
        <w:tc>
          <w:tcPr>
            <w:tcW w:w="3247" w:type="pct"/>
            <w:tcBorders>
              <w:top w:val="single" w:sz="12" w:space="0" w:color="auto"/>
              <w:bottom w:val="single" w:sz="12" w:space="0" w:color="auto"/>
            </w:tcBorders>
          </w:tcPr>
          <w:p w14:paraId="3711D7F5" w14:textId="77777777" w:rsidR="00847D74" w:rsidRPr="00143271" w:rsidRDefault="00847D74" w:rsidP="00847D74">
            <w:pPr>
              <w:rPr>
                <w:rFonts w:ascii="Century Gothic" w:hAnsi="Century Gothic"/>
                <w:b/>
                <w:sz w:val="20"/>
                <w:szCs w:val="20"/>
              </w:rPr>
            </w:pPr>
            <w:r w:rsidRPr="00143271">
              <w:rPr>
                <w:rFonts w:ascii="Century Gothic" w:hAnsi="Century Gothic"/>
                <w:b/>
                <w:sz w:val="20"/>
                <w:szCs w:val="20"/>
              </w:rPr>
              <w:t>Total</w:t>
            </w:r>
          </w:p>
        </w:tc>
        <w:tc>
          <w:tcPr>
            <w:tcW w:w="320" w:type="pct"/>
            <w:tcBorders>
              <w:top w:val="single" w:sz="12" w:space="0" w:color="auto"/>
              <w:bottom w:val="single" w:sz="12" w:space="0" w:color="auto"/>
            </w:tcBorders>
          </w:tcPr>
          <w:p w14:paraId="42969823" w14:textId="77777777" w:rsidR="00847D74" w:rsidRPr="00143271" w:rsidRDefault="00847D74" w:rsidP="00847D74">
            <w:pPr>
              <w:jc w:val="right"/>
              <w:rPr>
                <w:rFonts w:ascii="Century Gothic" w:hAnsi="Century Gothic"/>
                <w:b/>
                <w:sz w:val="20"/>
                <w:szCs w:val="20"/>
              </w:rPr>
            </w:pPr>
            <w:r w:rsidRPr="00143271">
              <w:rPr>
                <w:rFonts w:ascii="Century Gothic" w:hAnsi="Century Gothic"/>
                <w:b/>
                <w:sz w:val="20"/>
                <w:szCs w:val="20"/>
              </w:rPr>
              <w:t>100</w:t>
            </w:r>
          </w:p>
        </w:tc>
        <w:tc>
          <w:tcPr>
            <w:tcW w:w="153" w:type="pct"/>
          </w:tcPr>
          <w:p w14:paraId="26575128" w14:textId="77777777" w:rsidR="00847D74" w:rsidRPr="00143271" w:rsidRDefault="00847D74" w:rsidP="00847D74">
            <w:pPr>
              <w:rPr>
                <w:rFonts w:ascii="Century Gothic" w:hAnsi="Century Gothic"/>
                <w:sz w:val="20"/>
                <w:szCs w:val="20"/>
              </w:rPr>
            </w:pPr>
          </w:p>
        </w:tc>
      </w:tr>
      <w:tr w:rsidR="00A05E6C" w:rsidRPr="00143271" w14:paraId="3314A334" w14:textId="77777777" w:rsidTr="00143271">
        <w:tblPrEx>
          <w:tblCellMar>
            <w:bottom w:w="57" w:type="dxa"/>
          </w:tblCellMar>
        </w:tblPrEx>
        <w:tc>
          <w:tcPr>
            <w:tcW w:w="656" w:type="pct"/>
          </w:tcPr>
          <w:p w14:paraId="524A4529" w14:textId="77777777" w:rsidR="00A05E6C" w:rsidRPr="00143271" w:rsidRDefault="00A05E6C" w:rsidP="004C0892">
            <w:pPr>
              <w:rPr>
                <w:rFonts w:ascii="Century Gothic" w:hAnsi="Century Gothic"/>
                <w:sz w:val="20"/>
                <w:szCs w:val="20"/>
              </w:rPr>
            </w:pPr>
          </w:p>
        </w:tc>
        <w:tc>
          <w:tcPr>
            <w:tcW w:w="4344" w:type="pct"/>
            <w:gridSpan w:val="4"/>
          </w:tcPr>
          <w:p w14:paraId="2EA2B55E" w14:textId="77777777" w:rsidR="00A05E6C" w:rsidRPr="00143271" w:rsidRDefault="00A05E6C" w:rsidP="004C0892">
            <w:pPr>
              <w:jc w:val="both"/>
              <w:rPr>
                <w:rFonts w:ascii="Century Gothic" w:hAnsi="Century Gothic"/>
                <w:sz w:val="20"/>
                <w:szCs w:val="20"/>
              </w:rPr>
            </w:pPr>
          </w:p>
        </w:tc>
      </w:tr>
      <w:tr w:rsidR="00A05E6C" w:rsidRPr="00143271" w14:paraId="58F38471" w14:textId="77777777" w:rsidTr="00143271">
        <w:tblPrEx>
          <w:tblCellMar>
            <w:bottom w:w="57" w:type="dxa"/>
          </w:tblCellMar>
        </w:tblPrEx>
        <w:tc>
          <w:tcPr>
            <w:tcW w:w="656" w:type="pct"/>
          </w:tcPr>
          <w:p w14:paraId="39C5C361" w14:textId="77777777" w:rsidR="00A05E6C" w:rsidRPr="00143271" w:rsidRDefault="00A05E6C" w:rsidP="004C0892">
            <w:pPr>
              <w:rPr>
                <w:rFonts w:ascii="Century Gothic" w:hAnsi="Century Gothic"/>
                <w:sz w:val="20"/>
                <w:szCs w:val="20"/>
              </w:rPr>
            </w:pPr>
            <w:r w:rsidRPr="00143271">
              <w:rPr>
                <w:rFonts w:ascii="Century Gothic" w:hAnsi="Century Gothic"/>
                <w:sz w:val="20"/>
                <w:szCs w:val="20"/>
              </w:rPr>
              <w:t>Marks:</w:t>
            </w:r>
          </w:p>
        </w:tc>
        <w:tc>
          <w:tcPr>
            <w:tcW w:w="4344" w:type="pct"/>
            <w:gridSpan w:val="4"/>
          </w:tcPr>
          <w:p w14:paraId="5D87B33B" w14:textId="77777777" w:rsidR="00A05E6C" w:rsidRPr="00143271" w:rsidRDefault="00A05E6C" w:rsidP="004C0892">
            <w:pPr>
              <w:jc w:val="both"/>
              <w:rPr>
                <w:rFonts w:ascii="Century Gothic" w:hAnsi="Century Gothic"/>
                <w:sz w:val="20"/>
                <w:szCs w:val="20"/>
              </w:rPr>
            </w:pPr>
            <w:r w:rsidRPr="00143271">
              <w:rPr>
                <w:rFonts w:ascii="Century Gothic" w:hAnsi="Century Gothic"/>
                <w:sz w:val="20"/>
                <w:szCs w:val="20"/>
              </w:rPr>
              <w:t>Max 100 towards the Show Championship Cup.</w:t>
            </w:r>
          </w:p>
          <w:p w14:paraId="4D066FB3" w14:textId="77777777" w:rsidR="00A05E6C" w:rsidRDefault="00A05E6C" w:rsidP="004C0892">
            <w:pPr>
              <w:jc w:val="both"/>
              <w:rPr>
                <w:rFonts w:ascii="Century Gothic" w:hAnsi="Century Gothic"/>
                <w:sz w:val="20"/>
                <w:szCs w:val="20"/>
              </w:rPr>
            </w:pPr>
            <w:r w:rsidRPr="00143271">
              <w:rPr>
                <w:rFonts w:ascii="Century Gothic" w:hAnsi="Century Gothic"/>
                <w:sz w:val="20"/>
                <w:szCs w:val="20"/>
              </w:rPr>
              <w:t>Max 100 towards the Team Sheep Shearing Cup.</w:t>
            </w:r>
          </w:p>
          <w:p w14:paraId="39F3CC5B" w14:textId="0AF7FF45" w:rsidR="003C15BE" w:rsidRPr="00143271" w:rsidRDefault="003C15BE" w:rsidP="004C0892">
            <w:pPr>
              <w:jc w:val="both"/>
              <w:rPr>
                <w:rFonts w:ascii="Century Gothic" w:hAnsi="Century Gothic"/>
                <w:sz w:val="20"/>
                <w:szCs w:val="20"/>
              </w:rPr>
            </w:pPr>
            <w:r w:rsidRPr="00A23EA1">
              <w:rPr>
                <w:rFonts w:ascii="Century Gothic" w:hAnsi="Century Gothic"/>
                <w:sz w:val="20"/>
                <w:szCs w:val="20"/>
              </w:rPr>
              <w:t>Max 100 towards the Jubilee Cup.</w:t>
            </w:r>
          </w:p>
        </w:tc>
      </w:tr>
    </w:tbl>
    <w:p w14:paraId="7F3B2580" w14:textId="77777777" w:rsidR="00847D74" w:rsidRDefault="00847D74" w:rsidP="00847D74">
      <w:pPr>
        <w:rPr>
          <w:rFonts w:ascii="Century Gothic" w:hAnsi="Century Gothic"/>
          <w:sz w:val="16"/>
        </w:rPr>
        <w:sectPr w:rsidR="00847D74" w:rsidSect="00225C19">
          <w:headerReference w:type="default" r:id="rId35"/>
          <w:pgSz w:w="11901" w:h="16817" w:code="9"/>
          <w:pgMar w:top="851" w:right="851" w:bottom="851" w:left="851" w:header="113" w:footer="113" w:gutter="397"/>
          <w:paperSrc w:first="101" w:other="101"/>
          <w:cols w:space="708"/>
          <w:docGrid w:linePitch="360"/>
        </w:sectPr>
      </w:pPr>
    </w:p>
    <w:p w14:paraId="64515209" w14:textId="0261B3D9" w:rsidR="00847D74" w:rsidRPr="00611DC9" w:rsidRDefault="005A0D5A" w:rsidP="00611DC9">
      <w:pPr>
        <w:pStyle w:val="Heading1"/>
      </w:pPr>
      <w:bookmarkStart w:id="135" w:name="_Toc100737399"/>
      <w:bookmarkStart w:id="136" w:name="_Toc282288881"/>
      <w:bookmarkStart w:id="137" w:name="_Toc282288943"/>
      <w:r w:rsidRPr="00611DC9">
        <w:lastRenderedPageBreak/>
        <w:t xml:space="preserve">Sheep Shearing </w:t>
      </w:r>
      <w:r w:rsidR="00847D74" w:rsidRPr="00611DC9">
        <w:t>–</w:t>
      </w:r>
      <w:r w:rsidRPr="00611DC9">
        <w:t xml:space="preserve"> Senior</w:t>
      </w:r>
      <w:bookmarkEnd w:id="135"/>
    </w:p>
    <w:p w14:paraId="7AAE35C8" w14:textId="68F23FBE" w:rsidR="005A0D5A" w:rsidRPr="00611DC9" w:rsidRDefault="005A0D5A" w:rsidP="00611DC9">
      <w:pPr>
        <w:pStyle w:val="Heading3"/>
      </w:pPr>
      <w:r w:rsidRPr="00611DC9">
        <w:t xml:space="preserve">Competition Number </w:t>
      </w:r>
      <w:bookmarkEnd w:id="136"/>
      <w:bookmarkEnd w:id="137"/>
      <w:r w:rsidR="00611DC9">
        <w:t>51</w:t>
      </w:r>
    </w:p>
    <w:p w14:paraId="5534E216" w14:textId="77777777" w:rsidR="005A0D5A" w:rsidRDefault="005A0D5A" w:rsidP="005E33A0">
      <w:pPr>
        <w:jc w:val="right"/>
        <w:rPr>
          <w:rFonts w:ascii="Century Gothic" w:hAnsi="Century Gothic"/>
          <w:sz w:val="20"/>
          <w:u w:val="single"/>
        </w:rPr>
      </w:pPr>
    </w:p>
    <w:tbl>
      <w:tblPr>
        <w:tblW w:w="5000" w:type="pct"/>
        <w:tblCellMar>
          <w:bottom w:w="57" w:type="dxa"/>
        </w:tblCellMar>
        <w:tblLook w:val="01E0" w:firstRow="1" w:lastRow="1" w:firstColumn="1" w:lastColumn="1" w:noHBand="0" w:noVBand="0"/>
      </w:tblPr>
      <w:tblGrid>
        <w:gridCol w:w="1476"/>
        <w:gridCol w:w="8326"/>
      </w:tblGrid>
      <w:tr w:rsidR="00C67139" w:rsidRPr="00A05E6C" w14:paraId="00B80735" w14:textId="77777777" w:rsidTr="00A05E6C">
        <w:tc>
          <w:tcPr>
            <w:tcW w:w="753" w:type="pct"/>
          </w:tcPr>
          <w:p w14:paraId="68D23B8F" w14:textId="24E26C65" w:rsidR="00C67139" w:rsidRPr="00A05E6C" w:rsidRDefault="00C67139" w:rsidP="00A05E6C">
            <w:pPr>
              <w:rPr>
                <w:rFonts w:ascii="Century Gothic" w:hAnsi="Century Gothic"/>
                <w:sz w:val="20"/>
                <w:szCs w:val="20"/>
                <w:highlight w:val="yellow"/>
              </w:rPr>
            </w:pPr>
            <w:r w:rsidRPr="00A05E6C">
              <w:rPr>
                <w:rFonts w:ascii="Century Gothic" w:hAnsi="Century Gothic"/>
                <w:sz w:val="20"/>
                <w:szCs w:val="20"/>
                <w:highlight w:val="yellow"/>
              </w:rPr>
              <w:t xml:space="preserve">Date </w:t>
            </w:r>
            <w:r w:rsidR="00A05E6C">
              <w:rPr>
                <w:rFonts w:ascii="Century Gothic" w:hAnsi="Century Gothic"/>
                <w:sz w:val="20"/>
                <w:szCs w:val="20"/>
                <w:highlight w:val="yellow"/>
              </w:rPr>
              <w:t>&amp;</w:t>
            </w:r>
            <w:r w:rsidRPr="00A05E6C">
              <w:rPr>
                <w:rFonts w:ascii="Century Gothic" w:hAnsi="Century Gothic"/>
                <w:sz w:val="20"/>
                <w:szCs w:val="20"/>
                <w:highlight w:val="yellow"/>
              </w:rPr>
              <w:t xml:space="preserve"> Time:</w:t>
            </w:r>
          </w:p>
        </w:tc>
        <w:tc>
          <w:tcPr>
            <w:tcW w:w="4247" w:type="pct"/>
          </w:tcPr>
          <w:p w14:paraId="17465859" w14:textId="1579A8C2" w:rsidR="00C67139" w:rsidRPr="00A05E6C" w:rsidRDefault="00C67139" w:rsidP="00561172">
            <w:pPr>
              <w:rPr>
                <w:rFonts w:ascii="Century Gothic" w:hAnsi="Century Gothic"/>
                <w:sz w:val="20"/>
                <w:szCs w:val="20"/>
                <w:highlight w:val="yellow"/>
              </w:rPr>
            </w:pPr>
            <w:r w:rsidRPr="00A05E6C">
              <w:rPr>
                <w:rFonts w:ascii="Century Gothic" w:hAnsi="Century Gothic"/>
                <w:sz w:val="20"/>
                <w:szCs w:val="20"/>
                <w:highlight w:val="yellow"/>
              </w:rPr>
              <w:t>TBC</w:t>
            </w:r>
          </w:p>
        </w:tc>
      </w:tr>
      <w:tr w:rsidR="00C67139" w:rsidRPr="00C67139" w14:paraId="279DE069" w14:textId="77777777" w:rsidTr="00A05E6C">
        <w:trPr>
          <w:trHeight w:val="232"/>
        </w:trPr>
        <w:tc>
          <w:tcPr>
            <w:tcW w:w="753" w:type="pct"/>
          </w:tcPr>
          <w:p w14:paraId="2EF92A90" w14:textId="2AA0CFBB" w:rsidR="00C67139" w:rsidRPr="00A05E6C" w:rsidRDefault="00C67139" w:rsidP="005E33A0">
            <w:pPr>
              <w:rPr>
                <w:rFonts w:ascii="Century Gothic" w:hAnsi="Century Gothic"/>
                <w:sz w:val="20"/>
                <w:szCs w:val="20"/>
                <w:highlight w:val="yellow"/>
              </w:rPr>
            </w:pPr>
            <w:r w:rsidRPr="00A05E6C">
              <w:rPr>
                <w:rFonts w:ascii="Century Gothic" w:hAnsi="Century Gothic"/>
                <w:sz w:val="20"/>
                <w:szCs w:val="20"/>
                <w:highlight w:val="yellow"/>
              </w:rPr>
              <w:t>Venue</w:t>
            </w:r>
          </w:p>
        </w:tc>
        <w:tc>
          <w:tcPr>
            <w:tcW w:w="4247" w:type="pct"/>
          </w:tcPr>
          <w:p w14:paraId="3A4296BF" w14:textId="7A2AB64F" w:rsidR="00C67139" w:rsidRPr="00C67139" w:rsidRDefault="00C67139" w:rsidP="005E33A0">
            <w:pPr>
              <w:rPr>
                <w:rFonts w:ascii="Century Gothic" w:hAnsi="Century Gothic"/>
                <w:sz w:val="20"/>
                <w:szCs w:val="20"/>
              </w:rPr>
            </w:pPr>
            <w:r w:rsidRPr="00A05E6C">
              <w:rPr>
                <w:rFonts w:ascii="Century Gothic" w:hAnsi="Century Gothic"/>
                <w:sz w:val="20"/>
                <w:szCs w:val="20"/>
                <w:highlight w:val="yellow"/>
              </w:rPr>
              <w:t>TBC</w:t>
            </w:r>
          </w:p>
        </w:tc>
      </w:tr>
      <w:tr w:rsidR="00A05E6C" w:rsidRPr="00C67139" w14:paraId="66444409" w14:textId="77777777" w:rsidTr="00A05E6C">
        <w:tc>
          <w:tcPr>
            <w:tcW w:w="753" w:type="pct"/>
          </w:tcPr>
          <w:p w14:paraId="3FFA1A0D" w14:textId="77777777" w:rsidR="00A05E6C" w:rsidRPr="00C67139" w:rsidRDefault="00A05E6C" w:rsidP="005E33A0">
            <w:pPr>
              <w:rPr>
                <w:rFonts w:ascii="Century Gothic" w:hAnsi="Century Gothic"/>
                <w:sz w:val="20"/>
                <w:szCs w:val="20"/>
              </w:rPr>
            </w:pPr>
          </w:p>
        </w:tc>
        <w:tc>
          <w:tcPr>
            <w:tcW w:w="4247" w:type="pct"/>
          </w:tcPr>
          <w:p w14:paraId="78C6309F" w14:textId="77777777" w:rsidR="00A05E6C" w:rsidRPr="00C67139" w:rsidRDefault="00A05E6C" w:rsidP="005E33A0">
            <w:pPr>
              <w:jc w:val="both"/>
              <w:rPr>
                <w:rFonts w:ascii="Century Gothic" w:hAnsi="Century Gothic"/>
                <w:sz w:val="20"/>
                <w:szCs w:val="20"/>
              </w:rPr>
            </w:pPr>
          </w:p>
        </w:tc>
      </w:tr>
      <w:tr w:rsidR="00C67139" w:rsidRPr="00C67139" w14:paraId="5A5C573C" w14:textId="77777777" w:rsidTr="00A05E6C">
        <w:tc>
          <w:tcPr>
            <w:tcW w:w="753" w:type="pct"/>
          </w:tcPr>
          <w:p w14:paraId="6EB6F528" w14:textId="77777777" w:rsidR="00C67139" w:rsidRPr="00C67139" w:rsidRDefault="00C67139" w:rsidP="005E33A0">
            <w:pPr>
              <w:rPr>
                <w:rFonts w:ascii="Century Gothic" w:hAnsi="Century Gothic"/>
                <w:sz w:val="20"/>
                <w:szCs w:val="20"/>
              </w:rPr>
            </w:pPr>
            <w:r w:rsidRPr="00C67139">
              <w:rPr>
                <w:rFonts w:ascii="Century Gothic" w:hAnsi="Century Gothic"/>
                <w:sz w:val="20"/>
                <w:szCs w:val="20"/>
              </w:rPr>
              <w:t>Entries:</w:t>
            </w:r>
          </w:p>
        </w:tc>
        <w:tc>
          <w:tcPr>
            <w:tcW w:w="4247" w:type="pct"/>
          </w:tcPr>
          <w:p w14:paraId="0D142F04" w14:textId="3E6903CB" w:rsidR="00C67139" w:rsidRPr="00C67139" w:rsidRDefault="00C67139" w:rsidP="005E33A0">
            <w:pPr>
              <w:jc w:val="both"/>
              <w:rPr>
                <w:rFonts w:ascii="Century Gothic" w:hAnsi="Century Gothic"/>
                <w:sz w:val="20"/>
                <w:szCs w:val="20"/>
              </w:rPr>
            </w:pPr>
            <w:r w:rsidRPr="00C67139">
              <w:rPr>
                <w:rFonts w:ascii="Century Gothic" w:hAnsi="Century Gothic"/>
                <w:sz w:val="20"/>
                <w:szCs w:val="20"/>
              </w:rPr>
              <w:t xml:space="preserve">Competition is open to members from each Club in the County.  Members to </w:t>
            </w:r>
            <w:r w:rsidRPr="00C67139">
              <w:rPr>
                <w:rFonts w:ascii="Century Gothic" w:hAnsi="Century Gothic"/>
                <w:b/>
                <w:sz w:val="20"/>
                <w:szCs w:val="20"/>
              </w:rPr>
              <w:t>be 28 years of age or under</w:t>
            </w:r>
            <w:r w:rsidRPr="00C67139">
              <w:rPr>
                <w:rFonts w:ascii="Century Gothic" w:hAnsi="Century Gothic"/>
                <w:sz w:val="20"/>
                <w:szCs w:val="20"/>
              </w:rPr>
              <w:t xml:space="preserve"> on 1st September 2021. Competitors will be required to show their current membership cards.</w:t>
            </w:r>
            <w:r w:rsidR="00A05E6C">
              <w:rPr>
                <w:rFonts w:ascii="Century Gothic" w:hAnsi="Century Gothic"/>
                <w:sz w:val="20"/>
                <w:szCs w:val="20"/>
              </w:rPr>
              <w:t xml:space="preserve">  </w:t>
            </w:r>
            <w:r w:rsidR="00A05E6C">
              <w:rPr>
                <w:rFonts w:ascii="Century Gothic" w:hAnsi="Century Gothic"/>
                <w:b/>
                <w:sz w:val="20"/>
                <w:szCs w:val="20"/>
                <w:u w:val="single"/>
              </w:rPr>
              <w:t>Please note only the top mark will count towards relevant trophies.</w:t>
            </w:r>
          </w:p>
        </w:tc>
      </w:tr>
      <w:tr w:rsidR="00C67139" w:rsidRPr="00C67139" w14:paraId="4B6B5DFC" w14:textId="77777777" w:rsidTr="00A05E6C">
        <w:tc>
          <w:tcPr>
            <w:tcW w:w="753" w:type="pct"/>
          </w:tcPr>
          <w:p w14:paraId="38077BA6" w14:textId="77777777" w:rsidR="00C67139" w:rsidRPr="00C67139" w:rsidRDefault="00C67139" w:rsidP="005E33A0">
            <w:pPr>
              <w:rPr>
                <w:rFonts w:ascii="Century Gothic" w:hAnsi="Century Gothic"/>
                <w:sz w:val="20"/>
                <w:szCs w:val="20"/>
              </w:rPr>
            </w:pPr>
          </w:p>
        </w:tc>
        <w:tc>
          <w:tcPr>
            <w:tcW w:w="4247" w:type="pct"/>
          </w:tcPr>
          <w:p w14:paraId="59090E03" w14:textId="77777777" w:rsidR="00C67139" w:rsidRPr="00C67139" w:rsidRDefault="00C67139" w:rsidP="005E33A0">
            <w:pPr>
              <w:jc w:val="both"/>
              <w:rPr>
                <w:rFonts w:ascii="Century Gothic" w:hAnsi="Century Gothic"/>
                <w:sz w:val="20"/>
                <w:szCs w:val="20"/>
              </w:rPr>
            </w:pPr>
          </w:p>
        </w:tc>
      </w:tr>
      <w:tr w:rsidR="00C67139" w:rsidRPr="00C67139" w14:paraId="57192E85" w14:textId="77777777" w:rsidTr="00A05E6C">
        <w:tc>
          <w:tcPr>
            <w:tcW w:w="753" w:type="pct"/>
          </w:tcPr>
          <w:p w14:paraId="71015EAA" w14:textId="77777777" w:rsidR="00C67139" w:rsidRPr="00C67139" w:rsidRDefault="00C67139" w:rsidP="005E33A0">
            <w:pPr>
              <w:rPr>
                <w:rFonts w:ascii="Century Gothic" w:hAnsi="Century Gothic"/>
                <w:sz w:val="20"/>
                <w:szCs w:val="20"/>
              </w:rPr>
            </w:pPr>
            <w:r w:rsidRPr="00C67139">
              <w:rPr>
                <w:rFonts w:ascii="Century Gothic" w:hAnsi="Century Gothic"/>
                <w:sz w:val="20"/>
                <w:szCs w:val="20"/>
              </w:rPr>
              <w:t>Procedure:</w:t>
            </w:r>
          </w:p>
        </w:tc>
        <w:tc>
          <w:tcPr>
            <w:tcW w:w="4247" w:type="pct"/>
          </w:tcPr>
          <w:p w14:paraId="0D0D6CF2" w14:textId="54E4802E" w:rsidR="00C67139" w:rsidRPr="00C67139" w:rsidRDefault="00C67139" w:rsidP="005E33A0">
            <w:pPr>
              <w:tabs>
                <w:tab w:val="left" w:pos="426"/>
                <w:tab w:val="left" w:pos="1276"/>
              </w:tabs>
              <w:ind w:left="6"/>
              <w:rPr>
                <w:rFonts w:ascii="Century Gothic" w:hAnsi="Century Gothic"/>
                <w:sz w:val="20"/>
                <w:szCs w:val="20"/>
              </w:rPr>
            </w:pPr>
            <w:r w:rsidRPr="00C67139">
              <w:rPr>
                <w:rFonts w:ascii="Century Gothic" w:hAnsi="Century Gothic"/>
                <w:sz w:val="20"/>
                <w:szCs w:val="20"/>
              </w:rPr>
              <w:t xml:space="preserve">Each competitor will be required to shear two sheep in any recognised style within the time allowed.  Competitors will be allowed </w:t>
            </w:r>
            <w:r w:rsidRPr="00C67139">
              <w:rPr>
                <w:rFonts w:ascii="Century Gothic" w:hAnsi="Century Gothic"/>
                <w:b/>
                <w:sz w:val="20"/>
                <w:szCs w:val="20"/>
              </w:rPr>
              <w:t>15 minutes</w:t>
            </w:r>
            <w:r w:rsidRPr="00C67139">
              <w:rPr>
                <w:rFonts w:ascii="Century Gothic" w:hAnsi="Century Gothic"/>
                <w:sz w:val="20"/>
                <w:szCs w:val="20"/>
              </w:rPr>
              <w:t xml:space="preserve"> each to catch and shear.  Competitors taking more than the time allowed would be penalised at a rate of 1 mark for every 30 seconds of part thereof taken over time.  Competitors will be required to wrap their wool after the allocated time.  </w:t>
            </w:r>
          </w:p>
        </w:tc>
      </w:tr>
      <w:tr w:rsidR="00C67139" w:rsidRPr="00C67139" w14:paraId="2F3DD05B" w14:textId="77777777" w:rsidTr="00A05E6C">
        <w:tc>
          <w:tcPr>
            <w:tcW w:w="753" w:type="pct"/>
          </w:tcPr>
          <w:p w14:paraId="7C1A7D67" w14:textId="5765DF0C" w:rsidR="00C67139" w:rsidRPr="00C67139" w:rsidRDefault="00C67139" w:rsidP="005E33A0">
            <w:pPr>
              <w:rPr>
                <w:rFonts w:ascii="Century Gothic" w:hAnsi="Century Gothic"/>
                <w:sz w:val="20"/>
                <w:szCs w:val="20"/>
              </w:rPr>
            </w:pPr>
            <w:r w:rsidRPr="00C67139">
              <w:rPr>
                <w:rFonts w:ascii="Century Gothic" w:hAnsi="Century Gothic"/>
                <w:sz w:val="20"/>
                <w:szCs w:val="20"/>
              </w:rPr>
              <w:t>Rules:</w:t>
            </w:r>
          </w:p>
        </w:tc>
        <w:tc>
          <w:tcPr>
            <w:tcW w:w="4247" w:type="pct"/>
          </w:tcPr>
          <w:p w14:paraId="6EDCFF5F" w14:textId="77777777" w:rsidR="00C67139" w:rsidRPr="00C67139" w:rsidRDefault="00C67139" w:rsidP="005E33A0">
            <w:pPr>
              <w:jc w:val="both"/>
              <w:rPr>
                <w:rFonts w:ascii="Century Gothic" w:hAnsi="Century Gothic"/>
                <w:sz w:val="20"/>
                <w:szCs w:val="20"/>
              </w:rPr>
            </w:pPr>
          </w:p>
        </w:tc>
      </w:tr>
      <w:tr w:rsidR="00C67139" w:rsidRPr="00C67139" w14:paraId="490C7D9A" w14:textId="77777777" w:rsidTr="00A05E6C">
        <w:tc>
          <w:tcPr>
            <w:tcW w:w="753" w:type="pct"/>
          </w:tcPr>
          <w:p w14:paraId="716EFBD0" w14:textId="74BE0784" w:rsidR="00C67139" w:rsidRPr="00C67139" w:rsidRDefault="00A05E6C" w:rsidP="00A05E6C">
            <w:pPr>
              <w:jc w:val="right"/>
              <w:rPr>
                <w:rFonts w:ascii="Century Gothic" w:hAnsi="Century Gothic"/>
                <w:sz w:val="20"/>
                <w:szCs w:val="20"/>
              </w:rPr>
            </w:pPr>
            <w:r>
              <w:rPr>
                <w:rFonts w:ascii="Century Gothic" w:hAnsi="Century Gothic"/>
                <w:sz w:val="20"/>
                <w:szCs w:val="20"/>
              </w:rPr>
              <w:t>1</w:t>
            </w:r>
          </w:p>
        </w:tc>
        <w:tc>
          <w:tcPr>
            <w:tcW w:w="4247" w:type="pct"/>
          </w:tcPr>
          <w:p w14:paraId="496F2C8A" w14:textId="77777777" w:rsidR="00C67139" w:rsidRPr="00C67139" w:rsidRDefault="00C67139" w:rsidP="005E33A0">
            <w:pPr>
              <w:jc w:val="both"/>
              <w:rPr>
                <w:rFonts w:ascii="Century Gothic" w:hAnsi="Century Gothic"/>
                <w:sz w:val="20"/>
                <w:szCs w:val="20"/>
              </w:rPr>
            </w:pPr>
            <w:r w:rsidRPr="00C67139">
              <w:rPr>
                <w:rFonts w:ascii="Century Gothic" w:hAnsi="Century Gothic"/>
                <w:sz w:val="20"/>
                <w:szCs w:val="20"/>
              </w:rPr>
              <w:t>The Show General Rules apply to this competition – Please Read them – Front of Rule Schedule</w:t>
            </w:r>
          </w:p>
        </w:tc>
      </w:tr>
      <w:tr w:rsidR="00C67139" w:rsidRPr="00C67139" w14:paraId="6CDDB99E" w14:textId="77777777" w:rsidTr="00A05E6C">
        <w:tc>
          <w:tcPr>
            <w:tcW w:w="753" w:type="pct"/>
          </w:tcPr>
          <w:p w14:paraId="7F3B641E" w14:textId="39333F13" w:rsidR="00C67139" w:rsidRPr="00C67139" w:rsidRDefault="00A05E6C" w:rsidP="00A05E6C">
            <w:pPr>
              <w:jc w:val="right"/>
              <w:rPr>
                <w:rFonts w:ascii="Century Gothic" w:hAnsi="Century Gothic"/>
                <w:sz w:val="20"/>
                <w:szCs w:val="20"/>
              </w:rPr>
            </w:pPr>
            <w:r>
              <w:rPr>
                <w:rFonts w:ascii="Century Gothic" w:hAnsi="Century Gothic"/>
                <w:sz w:val="20"/>
                <w:szCs w:val="20"/>
              </w:rPr>
              <w:t>2</w:t>
            </w:r>
          </w:p>
        </w:tc>
        <w:tc>
          <w:tcPr>
            <w:tcW w:w="4247" w:type="pct"/>
          </w:tcPr>
          <w:p w14:paraId="646AB63A" w14:textId="733447B9" w:rsidR="00C67139" w:rsidRPr="00C67139" w:rsidRDefault="00C67139" w:rsidP="005E33A0">
            <w:pPr>
              <w:jc w:val="both"/>
              <w:rPr>
                <w:rFonts w:ascii="Century Gothic" w:hAnsi="Century Gothic"/>
                <w:sz w:val="20"/>
                <w:szCs w:val="20"/>
              </w:rPr>
            </w:pPr>
            <w:r w:rsidRPr="00C67139">
              <w:rPr>
                <w:rFonts w:ascii="Century Gothic" w:hAnsi="Century Gothic"/>
                <w:sz w:val="20"/>
                <w:szCs w:val="20"/>
              </w:rPr>
              <w:t>Competitors will be required to show their current valid (photo &amp; signed) 21/22 membership card or a Temporary card issued by the show office valid for Show Day.</w:t>
            </w:r>
          </w:p>
        </w:tc>
      </w:tr>
      <w:tr w:rsidR="00C67139" w:rsidRPr="00C67139" w14:paraId="4E42F919" w14:textId="77777777" w:rsidTr="00A05E6C">
        <w:tc>
          <w:tcPr>
            <w:tcW w:w="753" w:type="pct"/>
          </w:tcPr>
          <w:p w14:paraId="1126C77B" w14:textId="7E0799EF" w:rsidR="00C67139" w:rsidRPr="00A05E6C" w:rsidRDefault="00A05E6C" w:rsidP="00A05E6C">
            <w:pPr>
              <w:jc w:val="right"/>
              <w:rPr>
                <w:rFonts w:ascii="Century Gothic" w:hAnsi="Century Gothic"/>
                <w:sz w:val="20"/>
                <w:szCs w:val="20"/>
                <w:highlight w:val="yellow"/>
              </w:rPr>
            </w:pPr>
            <w:r w:rsidRPr="00A05E6C">
              <w:rPr>
                <w:rFonts w:ascii="Century Gothic" w:hAnsi="Century Gothic"/>
                <w:sz w:val="20"/>
                <w:szCs w:val="20"/>
                <w:highlight w:val="yellow"/>
              </w:rPr>
              <w:t>3</w:t>
            </w:r>
          </w:p>
        </w:tc>
        <w:tc>
          <w:tcPr>
            <w:tcW w:w="4247" w:type="pct"/>
          </w:tcPr>
          <w:p w14:paraId="25FF4D3E" w14:textId="6737BF98" w:rsidR="00C67139" w:rsidRPr="00C67139" w:rsidRDefault="00C67139" w:rsidP="00A05E6C">
            <w:pPr>
              <w:tabs>
                <w:tab w:val="left" w:pos="567"/>
              </w:tabs>
              <w:jc w:val="both"/>
              <w:rPr>
                <w:rFonts w:ascii="Century Gothic" w:hAnsi="Century Gothic"/>
                <w:b/>
                <w:sz w:val="20"/>
                <w:szCs w:val="20"/>
              </w:rPr>
            </w:pPr>
            <w:r w:rsidRPr="00A05E6C">
              <w:rPr>
                <w:rFonts w:ascii="Century Gothic" w:hAnsi="Century Gothic"/>
                <w:b/>
                <w:color w:val="FF0000"/>
                <w:sz w:val="20"/>
                <w:szCs w:val="20"/>
                <w:highlight w:val="yellow"/>
              </w:rPr>
              <w:t>Each Club in the County may make as many entries as they like, provided each competitor has attained the Blue Seal in Sheep shearing to ensure their competence. If the Blue Seal Certificate is not produced, then the member will not be able to Compete.  This rule to be strictly applied – no late entries. A copy of the Blue Seal Certificate must be handed into Sue at the Office no later than</w:t>
            </w:r>
            <w:r w:rsidR="00A05E6C" w:rsidRPr="00A05E6C">
              <w:rPr>
                <w:rFonts w:ascii="Century Gothic" w:hAnsi="Century Gothic"/>
                <w:b/>
                <w:color w:val="FF0000"/>
                <w:sz w:val="20"/>
                <w:szCs w:val="20"/>
                <w:highlight w:val="yellow"/>
              </w:rPr>
              <w:t xml:space="preserve"> [date]</w:t>
            </w:r>
            <w:r w:rsidRPr="00A05E6C">
              <w:rPr>
                <w:rFonts w:ascii="Century Gothic" w:hAnsi="Century Gothic"/>
                <w:b/>
                <w:color w:val="FF0000"/>
                <w:sz w:val="20"/>
                <w:szCs w:val="20"/>
                <w:highlight w:val="yellow"/>
              </w:rPr>
              <w:t>. These certificates must also be brought on the date of the competition to be shown to the Judge.</w:t>
            </w:r>
          </w:p>
        </w:tc>
      </w:tr>
      <w:tr w:rsidR="00C67139" w:rsidRPr="00C67139" w14:paraId="0A537374" w14:textId="77777777" w:rsidTr="00A05E6C">
        <w:tc>
          <w:tcPr>
            <w:tcW w:w="753" w:type="pct"/>
          </w:tcPr>
          <w:p w14:paraId="1FFCA775" w14:textId="04A96475" w:rsidR="00C67139" w:rsidRPr="00C67139" w:rsidRDefault="00A05E6C" w:rsidP="00A05E6C">
            <w:pPr>
              <w:jc w:val="right"/>
              <w:rPr>
                <w:rFonts w:ascii="Century Gothic" w:hAnsi="Century Gothic"/>
                <w:sz w:val="20"/>
                <w:szCs w:val="20"/>
              </w:rPr>
            </w:pPr>
            <w:r>
              <w:rPr>
                <w:rFonts w:ascii="Century Gothic" w:hAnsi="Century Gothic"/>
                <w:sz w:val="20"/>
                <w:szCs w:val="20"/>
              </w:rPr>
              <w:t>4</w:t>
            </w:r>
          </w:p>
        </w:tc>
        <w:tc>
          <w:tcPr>
            <w:tcW w:w="4247" w:type="pct"/>
          </w:tcPr>
          <w:p w14:paraId="2FF5F8B8" w14:textId="7365E350" w:rsidR="00C67139" w:rsidRPr="00C67139" w:rsidRDefault="00C67139" w:rsidP="00847D74">
            <w:pPr>
              <w:tabs>
                <w:tab w:val="left" w:pos="426"/>
                <w:tab w:val="left" w:pos="1276"/>
              </w:tabs>
              <w:jc w:val="both"/>
              <w:rPr>
                <w:rFonts w:ascii="Century Gothic" w:hAnsi="Century Gothic"/>
                <w:color w:val="FF0000"/>
                <w:sz w:val="20"/>
                <w:szCs w:val="20"/>
              </w:rPr>
            </w:pPr>
            <w:r w:rsidRPr="00C67139">
              <w:rPr>
                <w:rFonts w:ascii="Century Gothic" w:hAnsi="Century Gothic"/>
                <w:sz w:val="20"/>
                <w:szCs w:val="20"/>
              </w:rPr>
              <w:t>The Judge may stop any competitor who shows signs of difficulty or incompetence.</w:t>
            </w:r>
          </w:p>
        </w:tc>
      </w:tr>
      <w:tr w:rsidR="00C67139" w:rsidRPr="00C67139" w14:paraId="04A85031" w14:textId="77777777" w:rsidTr="00A05E6C">
        <w:tc>
          <w:tcPr>
            <w:tcW w:w="753" w:type="pct"/>
          </w:tcPr>
          <w:p w14:paraId="3D818240" w14:textId="717F8F14" w:rsidR="00C67139" w:rsidRPr="00C67139" w:rsidRDefault="00A05E6C" w:rsidP="00A05E6C">
            <w:pPr>
              <w:jc w:val="right"/>
              <w:rPr>
                <w:rFonts w:ascii="Century Gothic" w:hAnsi="Century Gothic"/>
                <w:sz w:val="20"/>
                <w:szCs w:val="20"/>
              </w:rPr>
            </w:pPr>
            <w:r>
              <w:rPr>
                <w:rFonts w:ascii="Century Gothic" w:hAnsi="Century Gothic"/>
                <w:sz w:val="20"/>
                <w:szCs w:val="20"/>
              </w:rPr>
              <w:t>5</w:t>
            </w:r>
          </w:p>
        </w:tc>
        <w:tc>
          <w:tcPr>
            <w:tcW w:w="4247" w:type="pct"/>
          </w:tcPr>
          <w:p w14:paraId="2A0E60E7" w14:textId="4349A079" w:rsidR="00C67139" w:rsidRPr="00C67139" w:rsidRDefault="00C67139" w:rsidP="00847D74">
            <w:pPr>
              <w:tabs>
                <w:tab w:val="left" w:pos="426"/>
                <w:tab w:val="left" w:pos="1276"/>
              </w:tabs>
              <w:jc w:val="both"/>
              <w:rPr>
                <w:rFonts w:ascii="Century Gothic" w:hAnsi="Century Gothic"/>
                <w:sz w:val="20"/>
                <w:szCs w:val="20"/>
              </w:rPr>
            </w:pPr>
            <w:r w:rsidRPr="00C67139">
              <w:rPr>
                <w:rFonts w:ascii="Century Gothic" w:hAnsi="Century Gothic"/>
                <w:sz w:val="20"/>
                <w:szCs w:val="20"/>
              </w:rPr>
              <w:t>The draw for the individual pen numbers will be held prior to the competition.</w:t>
            </w:r>
          </w:p>
        </w:tc>
      </w:tr>
      <w:tr w:rsidR="00C67139" w:rsidRPr="00C67139" w14:paraId="1157A800" w14:textId="77777777" w:rsidTr="00A05E6C">
        <w:tc>
          <w:tcPr>
            <w:tcW w:w="753" w:type="pct"/>
          </w:tcPr>
          <w:p w14:paraId="10128307" w14:textId="45A0E368" w:rsidR="00C67139" w:rsidRPr="00C67139" w:rsidRDefault="00A05E6C" w:rsidP="00A05E6C">
            <w:pPr>
              <w:jc w:val="right"/>
              <w:rPr>
                <w:rFonts w:ascii="Century Gothic" w:hAnsi="Century Gothic"/>
                <w:sz w:val="20"/>
                <w:szCs w:val="20"/>
              </w:rPr>
            </w:pPr>
            <w:r>
              <w:rPr>
                <w:rFonts w:ascii="Century Gothic" w:hAnsi="Century Gothic"/>
                <w:sz w:val="20"/>
                <w:szCs w:val="20"/>
              </w:rPr>
              <w:t>6</w:t>
            </w:r>
          </w:p>
        </w:tc>
        <w:tc>
          <w:tcPr>
            <w:tcW w:w="4247" w:type="pct"/>
          </w:tcPr>
          <w:p w14:paraId="032A85B2" w14:textId="4AFC11F4" w:rsidR="00C67139" w:rsidRPr="00C67139" w:rsidRDefault="00C67139" w:rsidP="005E33A0">
            <w:pPr>
              <w:tabs>
                <w:tab w:val="left" w:pos="567"/>
              </w:tabs>
              <w:jc w:val="both"/>
              <w:rPr>
                <w:rFonts w:ascii="Century Gothic" w:hAnsi="Century Gothic"/>
                <w:b/>
                <w:sz w:val="20"/>
                <w:szCs w:val="20"/>
              </w:rPr>
            </w:pPr>
            <w:r w:rsidRPr="00C67139">
              <w:rPr>
                <w:rFonts w:ascii="Century Gothic" w:hAnsi="Century Gothic"/>
                <w:sz w:val="20"/>
                <w:szCs w:val="20"/>
              </w:rPr>
              <w:t>A draw for heats and stands will be made before the start of each competition.</w:t>
            </w:r>
          </w:p>
        </w:tc>
      </w:tr>
      <w:tr w:rsidR="00C67139" w:rsidRPr="00C67139" w14:paraId="1164EB4D" w14:textId="77777777" w:rsidTr="00A05E6C">
        <w:tc>
          <w:tcPr>
            <w:tcW w:w="753" w:type="pct"/>
          </w:tcPr>
          <w:p w14:paraId="57CA9960" w14:textId="4840F169" w:rsidR="00C67139" w:rsidRPr="00C67139" w:rsidRDefault="00A05E6C" w:rsidP="00A05E6C">
            <w:pPr>
              <w:jc w:val="right"/>
              <w:rPr>
                <w:rFonts w:ascii="Century Gothic" w:hAnsi="Century Gothic"/>
                <w:sz w:val="20"/>
                <w:szCs w:val="20"/>
              </w:rPr>
            </w:pPr>
            <w:r>
              <w:rPr>
                <w:rFonts w:ascii="Century Gothic" w:hAnsi="Century Gothic"/>
                <w:sz w:val="20"/>
                <w:szCs w:val="20"/>
              </w:rPr>
              <w:t>7</w:t>
            </w:r>
          </w:p>
        </w:tc>
        <w:tc>
          <w:tcPr>
            <w:tcW w:w="4247" w:type="pct"/>
          </w:tcPr>
          <w:p w14:paraId="28243DD5" w14:textId="09F5FCE3" w:rsidR="00C67139" w:rsidRPr="00C67139" w:rsidRDefault="00C67139" w:rsidP="00847D74">
            <w:pPr>
              <w:tabs>
                <w:tab w:val="left" w:pos="426"/>
                <w:tab w:val="left" w:pos="1276"/>
              </w:tabs>
              <w:jc w:val="both"/>
              <w:rPr>
                <w:rFonts w:ascii="Century Gothic" w:hAnsi="Century Gothic"/>
                <w:sz w:val="20"/>
                <w:szCs w:val="20"/>
              </w:rPr>
            </w:pPr>
            <w:r w:rsidRPr="00C67139">
              <w:rPr>
                <w:rFonts w:ascii="Century Gothic" w:hAnsi="Century Gothic"/>
                <w:sz w:val="20"/>
                <w:szCs w:val="20"/>
              </w:rPr>
              <w:t>Competitors may ask for any sheep considered to be sub-standard to be rejected before the heats commence.  The Judge’s decision shall be final.</w:t>
            </w:r>
          </w:p>
        </w:tc>
      </w:tr>
      <w:tr w:rsidR="00C67139" w:rsidRPr="00C67139" w14:paraId="28DDE5C9" w14:textId="77777777" w:rsidTr="00A05E6C">
        <w:tc>
          <w:tcPr>
            <w:tcW w:w="753" w:type="pct"/>
          </w:tcPr>
          <w:p w14:paraId="3FD2A367" w14:textId="7E7A20CF" w:rsidR="00C67139" w:rsidRPr="00C67139" w:rsidRDefault="00A05E6C" w:rsidP="00A05E6C">
            <w:pPr>
              <w:jc w:val="right"/>
              <w:rPr>
                <w:rFonts w:ascii="Century Gothic" w:hAnsi="Century Gothic"/>
                <w:sz w:val="20"/>
                <w:szCs w:val="20"/>
              </w:rPr>
            </w:pPr>
            <w:r>
              <w:rPr>
                <w:rFonts w:ascii="Century Gothic" w:hAnsi="Century Gothic"/>
                <w:sz w:val="20"/>
                <w:szCs w:val="20"/>
              </w:rPr>
              <w:t>8</w:t>
            </w:r>
          </w:p>
        </w:tc>
        <w:tc>
          <w:tcPr>
            <w:tcW w:w="4247" w:type="pct"/>
          </w:tcPr>
          <w:p w14:paraId="615F877E" w14:textId="65D6D2C2" w:rsidR="00C67139" w:rsidRPr="00C67139" w:rsidRDefault="00C67139" w:rsidP="00847D74">
            <w:pPr>
              <w:tabs>
                <w:tab w:val="left" w:pos="426"/>
                <w:tab w:val="left" w:pos="1276"/>
              </w:tabs>
              <w:jc w:val="both"/>
              <w:rPr>
                <w:rFonts w:ascii="Century Gothic" w:hAnsi="Century Gothic"/>
                <w:sz w:val="20"/>
                <w:szCs w:val="20"/>
              </w:rPr>
            </w:pPr>
            <w:r w:rsidRPr="00C67139">
              <w:rPr>
                <w:rFonts w:ascii="Century Gothic" w:hAnsi="Century Gothic"/>
                <w:sz w:val="20"/>
                <w:szCs w:val="20"/>
              </w:rPr>
              <w:t>Competitors must wear suitable clothing and footwear.  The Steward will administer this ruling at all times.</w:t>
            </w:r>
          </w:p>
        </w:tc>
      </w:tr>
      <w:tr w:rsidR="00C67139" w:rsidRPr="00C67139" w14:paraId="1DAEF868" w14:textId="77777777" w:rsidTr="00A05E6C">
        <w:tc>
          <w:tcPr>
            <w:tcW w:w="753" w:type="pct"/>
          </w:tcPr>
          <w:p w14:paraId="6E4DEDF0" w14:textId="2E4992F8" w:rsidR="00C67139" w:rsidRPr="00C67139" w:rsidRDefault="00A05E6C" w:rsidP="00A05E6C">
            <w:pPr>
              <w:jc w:val="right"/>
              <w:rPr>
                <w:rFonts w:ascii="Century Gothic" w:hAnsi="Century Gothic"/>
                <w:sz w:val="20"/>
                <w:szCs w:val="20"/>
              </w:rPr>
            </w:pPr>
            <w:r>
              <w:rPr>
                <w:rFonts w:ascii="Century Gothic" w:hAnsi="Century Gothic"/>
                <w:sz w:val="20"/>
                <w:szCs w:val="20"/>
              </w:rPr>
              <w:t>9</w:t>
            </w:r>
          </w:p>
        </w:tc>
        <w:tc>
          <w:tcPr>
            <w:tcW w:w="4247" w:type="pct"/>
          </w:tcPr>
          <w:p w14:paraId="36D17CD6" w14:textId="4C584B31" w:rsidR="00C67139" w:rsidRPr="00C67139" w:rsidRDefault="00C67139" w:rsidP="005E33A0">
            <w:pPr>
              <w:tabs>
                <w:tab w:val="left" w:pos="567"/>
              </w:tabs>
              <w:jc w:val="both"/>
              <w:rPr>
                <w:rFonts w:ascii="Century Gothic" w:hAnsi="Century Gothic"/>
                <w:b/>
                <w:sz w:val="20"/>
                <w:szCs w:val="20"/>
              </w:rPr>
            </w:pPr>
            <w:r w:rsidRPr="00C67139">
              <w:rPr>
                <w:rFonts w:ascii="Century Gothic" w:hAnsi="Century Gothic"/>
                <w:sz w:val="20"/>
                <w:szCs w:val="20"/>
              </w:rPr>
              <w:t>Competitors will be allowed to take two loaded hand-pieces on to the boards and no time will be allowed for stoppages caused by either hand-piece or the competitors’ own sheep escaping.  If any stoppages occur through faults in the machine or down-tube, or through other competitors’ sheep escaping, a time allowance will be made or a re-run given, at the Judge’s discretion</w:t>
            </w:r>
          </w:p>
        </w:tc>
      </w:tr>
      <w:tr w:rsidR="00C67139" w:rsidRPr="00C67139" w14:paraId="76F278C3" w14:textId="77777777" w:rsidTr="00A05E6C">
        <w:tc>
          <w:tcPr>
            <w:tcW w:w="753" w:type="pct"/>
          </w:tcPr>
          <w:p w14:paraId="5AE2979F" w14:textId="579811FA" w:rsidR="00C67139" w:rsidRPr="00C67139" w:rsidRDefault="00A05E6C" w:rsidP="00A05E6C">
            <w:pPr>
              <w:jc w:val="right"/>
              <w:rPr>
                <w:rFonts w:ascii="Century Gothic" w:hAnsi="Century Gothic"/>
                <w:sz w:val="20"/>
                <w:szCs w:val="20"/>
              </w:rPr>
            </w:pPr>
            <w:r>
              <w:rPr>
                <w:rFonts w:ascii="Century Gothic" w:hAnsi="Century Gothic"/>
                <w:sz w:val="20"/>
                <w:szCs w:val="20"/>
              </w:rPr>
              <w:t>10</w:t>
            </w:r>
          </w:p>
        </w:tc>
        <w:tc>
          <w:tcPr>
            <w:tcW w:w="4247" w:type="pct"/>
          </w:tcPr>
          <w:p w14:paraId="397C771D" w14:textId="0B2D9348"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No competitor will be allowed in his or her pen except in the presence of a Judge and with his consent.</w:t>
            </w:r>
          </w:p>
        </w:tc>
      </w:tr>
      <w:tr w:rsidR="00C67139" w:rsidRPr="00C67139" w14:paraId="3CC7F2F1" w14:textId="77777777" w:rsidTr="00A05E6C">
        <w:tc>
          <w:tcPr>
            <w:tcW w:w="753" w:type="pct"/>
          </w:tcPr>
          <w:p w14:paraId="367BC90A" w14:textId="7FF69482" w:rsidR="00C67139" w:rsidRPr="00C67139" w:rsidRDefault="00A05E6C" w:rsidP="00A05E6C">
            <w:pPr>
              <w:jc w:val="right"/>
              <w:rPr>
                <w:rFonts w:ascii="Century Gothic" w:hAnsi="Century Gothic"/>
                <w:sz w:val="20"/>
                <w:szCs w:val="20"/>
              </w:rPr>
            </w:pPr>
            <w:r>
              <w:rPr>
                <w:rFonts w:ascii="Century Gothic" w:hAnsi="Century Gothic"/>
                <w:sz w:val="20"/>
                <w:szCs w:val="20"/>
              </w:rPr>
              <w:t>11</w:t>
            </w:r>
          </w:p>
        </w:tc>
        <w:tc>
          <w:tcPr>
            <w:tcW w:w="4247" w:type="pct"/>
          </w:tcPr>
          <w:p w14:paraId="328894F9" w14:textId="647B8824"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Each Competitor may be allowed one person in his or her pen to act as second.  The second may only assist the competitor by holding the sheep with all four feet on the ground but must not switch the machine on or off.</w:t>
            </w:r>
          </w:p>
        </w:tc>
      </w:tr>
      <w:tr w:rsidR="00C67139" w:rsidRPr="00C67139" w14:paraId="13D552BD" w14:textId="77777777" w:rsidTr="00A05E6C">
        <w:tc>
          <w:tcPr>
            <w:tcW w:w="753" w:type="pct"/>
          </w:tcPr>
          <w:p w14:paraId="4EA1EF94" w14:textId="31AC46A0" w:rsidR="00C67139" w:rsidRPr="00C67139" w:rsidRDefault="00A05E6C" w:rsidP="00A05E6C">
            <w:pPr>
              <w:jc w:val="right"/>
              <w:rPr>
                <w:rFonts w:ascii="Century Gothic" w:hAnsi="Century Gothic"/>
                <w:sz w:val="20"/>
                <w:szCs w:val="20"/>
              </w:rPr>
            </w:pPr>
            <w:r>
              <w:rPr>
                <w:rFonts w:ascii="Century Gothic" w:hAnsi="Century Gothic"/>
                <w:sz w:val="20"/>
                <w:szCs w:val="20"/>
              </w:rPr>
              <w:t>12</w:t>
            </w:r>
          </w:p>
        </w:tc>
        <w:tc>
          <w:tcPr>
            <w:tcW w:w="4247" w:type="pct"/>
          </w:tcPr>
          <w:p w14:paraId="6CDA90D3" w14:textId="77777777"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Without assistance each shearer must:</w:t>
            </w:r>
          </w:p>
          <w:p w14:paraId="17F2CF3D" w14:textId="77777777" w:rsidR="00C67139" w:rsidRPr="00C67139" w:rsidRDefault="00C67139" w:rsidP="004804F1">
            <w:pPr>
              <w:tabs>
                <w:tab w:val="left" w:pos="426"/>
                <w:tab w:val="left" w:pos="1276"/>
              </w:tabs>
              <w:ind w:left="720"/>
              <w:jc w:val="both"/>
              <w:rPr>
                <w:rFonts w:ascii="Century Gothic" w:hAnsi="Century Gothic"/>
                <w:sz w:val="20"/>
                <w:szCs w:val="20"/>
              </w:rPr>
            </w:pPr>
            <w:r w:rsidRPr="00C67139">
              <w:rPr>
                <w:rFonts w:ascii="Century Gothic" w:hAnsi="Century Gothic"/>
                <w:sz w:val="20"/>
                <w:szCs w:val="20"/>
              </w:rPr>
              <w:t>a. Start and stop (after each sheep) his machine.</w:t>
            </w:r>
          </w:p>
          <w:p w14:paraId="59050FE1" w14:textId="77777777" w:rsidR="00C67139" w:rsidRPr="00C67139" w:rsidRDefault="00C67139" w:rsidP="004804F1">
            <w:pPr>
              <w:tabs>
                <w:tab w:val="left" w:pos="426"/>
                <w:tab w:val="left" w:pos="1276"/>
              </w:tabs>
              <w:ind w:left="720"/>
              <w:jc w:val="both"/>
              <w:rPr>
                <w:rFonts w:ascii="Century Gothic" w:hAnsi="Century Gothic"/>
                <w:sz w:val="20"/>
                <w:szCs w:val="20"/>
              </w:rPr>
            </w:pPr>
            <w:r w:rsidRPr="00C67139">
              <w:rPr>
                <w:rFonts w:ascii="Century Gothic" w:hAnsi="Century Gothic"/>
                <w:sz w:val="20"/>
                <w:szCs w:val="20"/>
              </w:rPr>
              <w:t>b. Shear his sheep, and</w:t>
            </w:r>
          </w:p>
          <w:p w14:paraId="4739EA10" w14:textId="39823234" w:rsidR="00C67139" w:rsidRPr="00C67139" w:rsidRDefault="00C67139" w:rsidP="004804F1">
            <w:pPr>
              <w:tabs>
                <w:tab w:val="left" w:pos="426"/>
                <w:tab w:val="left" w:pos="1276"/>
              </w:tabs>
              <w:ind w:left="720"/>
              <w:jc w:val="both"/>
              <w:rPr>
                <w:rFonts w:ascii="Century Gothic" w:hAnsi="Century Gothic"/>
                <w:sz w:val="20"/>
                <w:szCs w:val="20"/>
              </w:rPr>
            </w:pPr>
            <w:r w:rsidRPr="00C67139">
              <w:rPr>
                <w:rFonts w:ascii="Century Gothic" w:hAnsi="Century Gothic"/>
                <w:sz w:val="20"/>
                <w:szCs w:val="20"/>
              </w:rPr>
              <w:t>c. Put each shorn sheep away properly.</w:t>
            </w:r>
          </w:p>
        </w:tc>
      </w:tr>
      <w:tr w:rsidR="00C67139" w:rsidRPr="00C67139" w14:paraId="7FDA3EFE" w14:textId="77777777" w:rsidTr="00A05E6C">
        <w:tc>
          <w:tcPr>
            <w:tcW w:w="753" w:type="pct"/>
          </w:tcPr>
          <w:p w14:paraId="6435C08B" w14:textId="391E244B" w:rsidR="00C67139" w:rsidRPr="00C67139" w:rsidRDefault="00A05E6C" w:rsidP="00A05E6C">
            <w:pPr>
              <w:jc w:val="right"/>
              <w:rPr>
                <w:rFonts w:ascii="Century Gothic" w:hAnsi="Century Gothic"/>
                <w:sz w:val="20"/>
                <w:szCs w:val="20"/>
              </w:rPr>
            </w:pPr>
            <w:r>
              <w:rPr>
                <w:rFonts w:ascii="Century Gothic" w:hAnsi="Century Gothic"/>
                <w:sz w:val="20"/>
                <w:szCs w:val="20"/>
              </w:rPr>
              <w:t>13</w:t>
            </w:r>
          </w:p>
        </w:tc>
        <w:tc>
          <w:tcPr>
            <w:tcW w:w="4247" w:type="pct"/>
          </w:tcPr>
          <w:p w14:paraId="1414DFCC" w14:textId="60FB1B47"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Competitors will wait on the boards with one hand on the closed door for the word “GO”.  Each competitor will be separately timed from the word “GO” until he has switched off his machine after shearing his last sheep.</w:t>
            </w:r>
          </w:p>
        </w:tc>
      </w:tr>
      <w:tr w:rsidR="00C67139" w:rsidRPr="00C67139" w14:paraId="5CBD63D1" w14:textId="77777777" w:rsidTr="00A05E6C">
        <w:tc>
          <w:tcPr>
            <w:tcW w:w="753" w:type="pct"/>
          </w:tcPr>
          <w:p w14:paraId="291C1B20" w14:textId="5463259D" w:rsidR="00C67139" w:rsidRPr="00C67139" w:rsidRDefault="00A05E6C" w:rsidP="00A05E6C">
            <w:pPr>
              <w:jc w:val="right"/>
              <w:rPr>
                <w:rFonts w:ascii="Century Gothic" w:hAnsi="Century Gothic"/>
                <w:sz w:val="20"/>
                <w:szCs w:val="20"/>
              </w:rPr>
            </w:pPr>
            <w:r>
              <w:rPr>
                <w:rFonts w:ascii="Century Gothic" w:hAnsi="Century Gothic"/>
                <w:sz w:val="20"/>
                <w:szCs w:val="20"/>
              </w:rPr>
              <w:t>14</w:t>
            </w:r>
          </w:p>
        </w:tc>
        <w:tc>
          <w:tcPr>
            <w:tcW w:w="4247" w:type="pct"/>
          </w:tcPr>
          <w:p w14:paraId="3953BE6E" w14:textId="72DD2B0C" w:rsidR="00C67139" w:rsidRPr="00C67139" w:rsidRDefault="00C67139" w:rsidP="005E33A0">
            <w:pPr>
              <w:tabs>
                <w:tab w:val="left" w:pos="567"/>
              </w:tabs>
              <w:jc w:val="both"/>
              <w:rPr>
                <w:rFonts w:ascii="Century Gothic" w:hAnsi="Century Gothic"/>
                <w:b/>
                <w:sz w:val="20"/>
                <w:szCs w:val="20"/>
              </w:rPr>
            </w:pPr>
            <w:r w:rsidRPr="00C67139">
              <w:rPr>
                <w:rFonts w:ascii="Century Gothic" w:hAnsi="Century Gothic"/>
                <w:sz w:val="20"/>
                <w:szCs w:val="20"/>
              </w:rPr>
              <w:t>Each competitor's board penalties will be calculated by dividing the total number of Judges’ strokes by sheep shorn.</w:t>
            </w:r>
          </w:p>
        </w:tc>
      </w:tr>
      <w:tr w:rsidR="00C67139" w:rsidRPr="00C67139" w14:paraId="2144D642" w14:textId="77777777" w:rsidTr="00A05E6C">
        <w:tc>
          <w:tcPr>
            <w:tcW w:w="753" w:type="pct"/>
          </w:tcPr>
          <w:p w14:paraId="4C1E8C90" w14:textId="7AA6E61A" w:rsidR="00C67139" w:rsidRPr="00C67139" w:rsidRDefault="00A05E6C" w:rsidP="00A05E6C">
            <w:pPr>
              <w:jc w:val="right"/>
              <w:rPr>
                <w:rFonts w:ascii="Century Gothic" w:hAnsi="Century Gothic"/>
                <w:sz w:val="20"/>
                <w:szCs w:val="20"/>
              </w:rPr>
            </w:pPr>
            <w:r>
              <w:rPr>
                <w:rFonts w:ascii="Century Gothic" w:hAnsi="Century Gothic"/>
                <w:sz w:val="20"/>
                <w:szCs w:val="20"/>
              </w:rPr>
              <w:t>15</w:t>
            </w:r>
          </w:p>
        </w:tc>
        <w:tc>
          <w:tcPr>
            <w:tcW w:w="4247" w:type="pct"/>
          </w:tcPr>
          <w:p w14:paraId="5AF26CCD" w14:textId="6B4E9661"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Each competitor’s pen penalties will be calculated by dividing the averaged Judges’ strokes by sheep shorn.</w:t>
            </w:r>
          </w:p>
        </w:tc>
      </w:tr>
      <w:tr w:rsidR="00C67139" w:rsidRPr="00C67139" w14:paraId="17370533" w14:textId="77777777" w:rsidTr="00A05E6C">
        <w:tc>
          <w:tcPr>
            <w:tcW w:w="753" w:type="pct"/>
          </w:tcPr>
          <w:p w14:paraId="091E426A" w14:textId="6FD66D20" w:rsidR="00C67139" w:rsidRPr="00C67139" w:rsidRDefault="00A05E6C" w:rsidP="00A05E6C">
            <w:pPr>
              <w:jc w:val="right"/>
              <w:rPr>
                <w:rFonts w:ascii="Century Gothic" w:hAnsi="Century Gothic"/>
                <w:sz w:val="20"/>
                <w:szCs w:val="20"/>
              </w:rPr>
            </w:pPr>
            <w:r>
              <w:rPr>
                <w:rFonts w:ascii="Century Gothic" w:hAnsi="Century Gothic"/>
                <w:sz w:val="20"/>
                <w:szCs w:val="20"/>
              </w:rPr>
              <w:lastRenderedPageBreak/>
              <w:t>16</w:t>
            </w:r>
          </w:p>
        </w:tc>
        <w:tc>
          <w:tcPr>
            <w:tcW w:w="4247" w:type="pct"/>
          </w:tcPr>
          <w:p w14:paraId="6E2EDF3C" w14:textId="3C20E9DA"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The Judge has the right to disqualify any competitor whose work or conduct on the boards is detrimental to the good reputation of competition shearing.</w:t>
            </w:r>
          </w:p>
        </w:tc>
      </w:tr>
      <w:tr w:rsidR="00C67139" w:rsidRPr="00C67139" w14:paraId="6DBF54DA" w14:textId="77777777" w:rsidTr="00A05E6C">
        <w:tc>
          <w:tcPr>
            <w:tcW w:w="753" w:type="pct"/>
          </w:tcPr>
          <w:p w14:paraId="09C48BDA" w14:textId="1025643B" w:rsidR="00C67139" w:rsidRPr="00C67139" w:rsidRDefault="00A05E6C" w:rsidP="00A05E6C">
            <w:pPr>
              <w:jc w:val="right"/>
              <w:rPr>
                <w:rFonts w:ascii="Century Gothic" w:hAnsi="Century Gothic"/>
                <w:sz w:val="20"/>
                <w:szCs w:val="20"/>
              </w:rPr>
            </w:pPr>
            <w:r>
              <w:rPr>
                <w:rFonts w:ascii="Century Gothic" w:hAnsi="Century Gothic"/>
                <w:sz w:val="20"/>
                <w:szCs w:val="20"/>
              </w:rPr>
              <w:t>17</w:t>
            </w:r>
          </w:p>
        </w:tc>
        <w:tc>
          <w:tcPr>
            <w:tcW w:w="4247" w:type="pct"/>
          </w:tcPr>
          <w:p w14:paraId="349C5D98" w14:textId="55B83187"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Judge’s ruling on any matter not covered by these rules shall be final.</w:t>
            </w:r>
          </w:p>
        </w:tc>
      </w:tr>
      <w:tr w:rsidR="00C67139" w:rsidRPr="00C67139" w14:paraId="5E3F43AC" w14:textId="77777777" w:rsidTr="00A05E6C">
        <w:tc>
          <w:tcPr>
            <w:tcW w:w="753" w:type="pct"/>
          </w:tcPr>
          <w:p w14:paraId="528D7E7C" w14:textId="0582EBCD" w:rsidR="00C67139" w:rsidRPr="00C67139" w:rsidRDefault="00A05E6C" w:rsidP="00A05E6C">
            <w:pPr>
              <w:jc w:val="right"/>
              <w:rPr>
                <w:rFonts w:ascii="Century Gothic" w:hAnsi="Century Gothic"/>
                <w:sz w:val="20"/>
                <w:szCs w:val="20"/>
              </w:rPr>
            </w:pPr>
            <w:r>
              <w:rPr>
                <w:rFonts w:ascii="Century Gothic" w:hAnsi="Century Gothic"/>
                <w:sz w:val="20"/>
                <w:szCs w:val="20"/>
              </w:rPr>
              <w:t>18</w:t>
            </w:r>
          </w:p>
        </w:tc>
        <w:tc>
          <w:tcPr>
            <w:tcW w:w="4247" w:type="pct"/>
          </w:tcPr>
          <w:p w14:paraId="6A872910" w14:textId="4EE0B0E5"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b/>
                <w:sz w:val="20"/>
                <w:szCs w:val="20"/>
              </w:rPr>
              <w:t>Any spare sheep will be shorn by competitors after the competition</w:t>
            </w:r>
          </w:p>
        </w:tc>
      </w:tr>
      <w:tr w:rsidR="00C67139" w:rsidRPr="00C67139" w14:paraId="688C4C3D" w14:textId="77777777" w:rsidTr="00A05E6C">
        <w:tc>
          <w:tcPr>
            <w:tcW w:w="753" w:type="pct"/>
          </w:tcPr>
          <w:p w14:paraId="6E993C27" w14:textId="0A9CCC13" w:rsidR="00C67139" w:rsidRPr="00C67139" w:rsidRDefault="00A05E6C" w:rsidP="00A05E6C">
            <w:pPr>
              <w:jc w:val="right"/>
              <w:rPr>
                <w:rFonts w:ascii="Century Gothic" w:hAnsi="Century Gothic"/>
                <w:sz w:val="20"/>
                <w:szCs w:val="20"/>
              </w:rPr>
            </w:pPr>
            <w:r>
              <w:rPr>
                <w:rFonts w:ascii="Century Gothic" w:hAnsi="Century Gothic"/>
                <w:sz w:val="20"/>
                <w:szCs w:val="20"/>
              </w:rPr>
              <w:t>19</w:t>
            </w:r>
          </w:p>
        </w:tc>
        <w:tc>
          <w:tcPr>
            <w:tcW w:w="4247" w:type="pct"/>
          </w:tcPr>
          <w:p w14:paraId="75556839" w14:textId="54B56B42"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Valuable articles are the responsibility of the exhibitors.</w:t>
            </w:r>
          </w:p>
        </w:tc>
      </w:tr>
      <w:tr w:rsidR="00C67139" w:rsidRPr="00C67139" w14:paraId="0219207B" w14:textId="77777777" w:rsidTr="00A05E6C">
        <w:tc>
          <w:tcPr>
            <w:tcW w:w="753" w:type="pct"/>
          </w:tcPr>
          <w:p w14:paraId="4A833FA6" w14:textId="3C4DBC03" w:rsidR="00C67139" w:rsidRPr="00C67139" w:rsidRDefault="00A05E6C" w:rsidP="00A05E6C">
            <w:pPr>
              <w:jc w:val="right"/>
              <w:rPr>
                <w:rFonts w:ascii="Century Gothic" w:hAnsi="Century Gothic"/>
                <w:sz w:val="20"/>
                <w:szCs w:val="20"/>
              </w:rPr>
            </w:pPr>
            <w:r>
              <w:rPr>
                <w:rFonts w:ascii="Century Gothic" w:hAnsi="Century Gothic"/>
                <w:sz w:val="20"/>
                <w:szCs w:val="20"/>
              </w:rPr>
              <w:t>20</w:t>
            </w:r>
          </w:p>
        </w:tc>
        <w:tc>
          <w:tcPr>
            <w:tcW w:w="4247" w:type="pct"/>
          </w:tcPr>
          <w:p w14:paraId="7A53F634" w14:textId="615D5CCE"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 xml:space="preserve">During the period of the Competition, </w:t>
            </w:r>
            <w:r w:rsidRPr="00C67139">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C67139" w:rsidRPr="00C67139" w14:paraId="41D1BE96" w14:textId="77777777" w:rsidTr="00A05E6C">
        <w:tc>
          <w:tcPr>
            <w:tcW w:w="753" w:type="pct"/>
          </w:tcPr>
          <w:p w14:paraId="2D14A6DB" w14:textId="0D328108" w:rsidR="00C67139" w:rsidRPr="00C67139" w:rsidRDefault="00A05E6C" w:rsidP="00A05E6C">
            <w:pPr>
              <w:jc w:val="right"/>
              <w:rPr>
                <w:rFonts w:ascii="Century Gothic" w:hAnsi="Century Gothic"/>
                <w:sz w:val="20"/>
                <w:szCs w:val="20"/>
              </w:rPr>
            </w:pPr>
            <w:r>
              <w:rPr>
                <w:rFonts w:ascii="Century Gothic" w:hAnsi="Century Gothic"/>
                <w:sz w:val="20"/>
                <w:szCs w:val="20"/>
              </w:rPr>
              <w:t>21</w:t>
            </w:r>
          </w:p>
        </w:tc>
        <w:tc>
          <w:tcPr>
            <w:tcW w:w="4247" w:type="pct"/>
          </w:tcPr>
          <w:p w14:paraId="3F9492D5" w14:textId="042EC925" w:rsidR="00C67139" w:rsidRPr="00A05E6C" w:rsidRDefault="00C67139" w:rsidP="00A05E6C">
            <w:pPr>
              <w:ind w:left="34"/>
              <w:jc w:val="both"/>
              <w:rPr>
                <w:rFonts w:ascii="Century Gothic" w:hAnsi="Century Gothic"/>
                <w:b/>
                <w:sz w:val="20"/>
                <w:szCs w:val="20"/>
              </w:rPr>
            </w:pPr>
            <w:r w:rsidRPr="00C67139">
              <w:rPr>
                <w:rFonts w:ascii="Century Gothic" w:hAnsi="Century Gothic"/>
                <w:b/>
                <w:sz w:val="20"/>
                <w:szCs w:val="20"/>
              </w:rPr>
              <w:t>No alcohol is to be consumed by any competi</w:t>
            </w:r>
            <w:r w:rsidR="00A05E6C">
              <w:rPr>
                <w:rFonts w:ascii="Century Gothic" w:hAnsi="Century Gothic"/>
                <w:b/>
                <w:sz w:val="20"/>
                <w:szCs w:val="20"/>
              </w:rPr>
              <w:t xml:space="preserve">tor either before or during the </w:t>
            </w:r>
            <w:r w:rsidRPr="00C67139">
              <w:rPr>
                <w:rFonts w:ascii="Century Gothic" w:hAnsi="Century Gothic"/>
                <w:b/>
                <w:sz w:val="20"/>
                <w:szCs w:val="20"/>
              </w:rPr>
              <w:t>competition;</w:t>
            </w:r>
            <w:r w:rsidR="00A05E6C">
              <w:rPr>
                <w:rFonts w:ascii="Century Gothic" w:hAnsi="Century Gothic"/>
                <w:b/>
                <w:sz w:val="20"/>
                <w:szCs w:val="20"/>
              </w:rPr>
              <w:t xml:space="preserve"> </w:t>
            </w:r>
            <w:r w:rsidRPr="00C67139">
              <w:rPr>
                <w:rFonts w:ascii="Century Gothic" w:hAnsi="Century Gothic"/>
                <w:b/>
                <w:sz w:val="20"/>
                <w:szCs w:val="20"/>
              </w:rPr>
              <w:t>infringement of this rule will result in disqualification.</w:t>
            </w:r>
          </w:p>
        </w:tc>
      </w:tr>
      <w:tr w:rsidR="00A05E6C" w:rsidRPr="00C67139" w14:paraId="0CE1689A" w14:textId="77777777" w:rsidTr="00A05E6C">
        <w:tc>
          <w:tcPr>
            <w:tcW w:w="753" w:type="pct"/>
          </w:tcPr>
          <w:p w14:paraId="4ECFE637" w14:textId="3E76853B" w:rsidR="00A05E6C" w:rsidRDefault="00A05E6C" w:rsidP="00A05E6C">
            <w:pPr>
              <w:jc w:val="right"/>
              <w:rPr>
                <w:rFonts w:ascii="Century Gothic" w:hAnsi="Century Gothic"/>
                <w:sz w:val="20"/>
                <w:szCs w:val="20"/>
              </w:rPr>
            </w:pPr>
            <w:r>
              <w:rPr>
                <w:rFonts w:ascii="Century Gothic" w:hAnsi="Century Gothic"/>
                <w:sz w:val="20"/>
                <w:szCs w:val="20"/>
              </w:rPr>
              <w:t>22</w:t>
            </w:r>
          </w:p>
        </w:tc>
        <w:tc>
          <w:tcPr>
            <w:tcW w:w="4247" w:type="pct"/>
          </w:tcPr>
          <w:p w14:paraId="18BFB076" w14:textId="319867B9" w:rsidR="00A05E6C" w:rsidRPr="00C67139" w:rsidRDefault="00A05E6C" w:rsidP="004804F1">
            <w:pPr>
              <w:tabs>
                <w:tab w:val="left" w:pos="426"/>
                <w:tab w:val="left" w:pos="1276"/>
              </w:tabs>
              <w:jc w:val="both"/>
              <w:rPr>
                <w:rFonts w:ascii="Century Gothic" w:hAnsi="Century Gothic"/>
                <w:sz w:val="20"/>
                <w:szCs w:val="20"/>
              </w:rPr>
            </w:pPr>
            <w:r w:rsidRPr="00C67139">
              <w:rPr>
                <w:rFonts w:ascii="Century Gothic" w:hAnsi="Century Gothic"/>
                <w:sz w:val="20"/>
                <w:szCs w:val="20"/>
              </w:rPr>
              <w:t>The two highest placed competitors in each class will be asked to represent Worcestershire at the Royal Three Counties Show</w:t>
            </w:r>
            <w:r>
              <w:rPr>
                <w:rFonts w:ascii="Century Gothic" w:hAnsi="Century Gothic"/>
                <w:sz w:val="20"/>
                <w:szCs w:val="20"/>
              </w:rPr>
              <w:t xml:space="preserve"> in June.</w:t>
            </w:r>
          </w:p>
        </w:tc>
      </w:tr>
      <w:tr w:rsidR="00C67139" w:rsidRPr="00C67139" w14:paraId="39FF12B0" w14:textId="77777777" w:rsidTr="00A05E6C">
        <w:tc>
          <w:tcPr>
            <w:tcW w:w="753" w:type="pct"/>
          </w:tcPr>
          <w:p w14:paraId="43BE8292" w14:textId="3403CD22" w:rsidR="00C67139" w:rsidRPr="00C67139" w:rsidRDefault="00A05E6C" w:rsidP="00A05E6C">
            <w:pPr>
              <w:jc w:val="right"/>
              <w:rPr>
                <w:rFonts w:ascii="Century Gothic" w:hAnsi="Century Gothic"/>
                <w:sz w:val="20"/>
                <w:szCs w:val="20"/>
              </w:rPr>
            </w:pPr>
            <w:r>
              <w:rPr>
                <w:rFonts w:ascii="Century Gothic" w:hAnsi="Century Gothic"/>
                <w:sz w:val="20"/>
                <w:szCs w:val="20"/>
              </w:rPr>
              <w:t>23</w:t>
            </w:r>
          </w:p>
        </w:tc>
        <w:tc>
          <w:tcPr>
            <w:tcW w:w="4247" w:type="pct"/>
          </w:tcPr>
          <w:p w14:paraId="72BF8FDD" w14:textId="67F40940" w:rsidR="00C67139" w:rsidRPr="00C67139" w:rsidRDefault="00C67139" w:rsidP="004804F1">
            <w:pPr>
              <w:tabs>
                <w:tab w:val="left" w:pos="426"/>
                <w:tab w:val="left" w:pos="1276"/>
              </w:tabs>
              <w:jc w:val="both"/>
              <w:rPr>
                <w:rFonts w:ascii="Century Gothic" w:hAnsi="Century Gothic"/>
                <w:sz w:val="20"/>
                <w:szCs w:val="20"/>
              </w:rPr>
            </w:pPr>
            <w:r w:rsidRPr="00C67139">
              <w:rPr>
                <w:rFonts w:ascii="Century Gothic" w:hAnsi="Century Gothic" w:cs="Arial"/>
                <w:b/>
                <w:sz w:val="20"/>
                <w:szCs w:val="20"/>
              </w:rPr>
              <w:t>Any members under 18 years of age on the competition day must complete a signed parental consent form. This is to be handed into the Show Office on the m</w:t>
            </w:r>
            <w:r w:rsidRPr="00C67139">
              <w:rPr>
                <w:rFonts w:ascii="Century Gothic" w:hAnsi="Century Gothic"/>
                <w:b/>
                <w:sz w:val="20"/>
                <w:szCs w:val="20"/>
              </w:rPr>
              <w:t>orning of the show. The Parental Consent form will be checked and exchanged for a coloured wristband that the competitor MUST wear. Stewards are to check that any members that are Under 18 are wearing a wristband before the start of the competition. If a Parental Consent is not handed into the Show Office for a member that is Under 18 they will not be able to compete in the Show.</w:t>
            </w:r>
          </w:p>
        </w:tc>
      </w:tr>
    </w:tbl>
    <w:p w14:paraId="4892A96B" w14:textId="77777777" w:rsidR="004804F1" w:rsidRDefault="004804F1" w:rsidP="004804F1"/>
    <w:p w14:paraId="60BE22B4" w14:textId="77777777" w:rsidR="00A05E6C" w:rsidRDefault="00A05E6C" w:rsidP="004804F1"/>
    <w:tbl>
      <w:tblPr>
        <w:tblW w:w="5000" w:type="pct"/>
        <w:tblLook w:val="01E0" w:firstRow="1" w:lastRow="1" w:firstColumn="1" w:lastColumn="1" w:noHBand="0" w:noVBand="0"/>
      </w:tblPr>
      <w:tblGrid>
        <w:gridCol w:w="1106"/>
        <w:gridCol w:w="1153"/>
        <w:gridCol w:w="5785"/>
        <w:gridCol w:w="635"/>
        <w:gridCol w:w="1123"/>
      </w:tblGrid>
      <w:tr w:rsidR="004804F1" w:rsidRPr="00A05E6C" w14:paraId="2FCDE1B9" w14:textId="77777777" w:rsidTr="00A05E6C">
        <w:tc>
          <w:tcPr>
            <w:tcW w:w="564" w:type="pct"/>
          </w:tcPr>
          <w:p w14:paraId="710E37E0" w14:textId="77777777" w:rsidR="004804F1" w:rsidRPr="00A05E6C" w:rsidRDefault="004804F1" w:rsidP="00344434">
            <w:pPr>
              <w:rPr>
                <w:rFonts w:ascii="Century Gothic" w:hAnsi="Century Gothic"/>
                <w:sz w:val="20"/>
                <w:szCs w:val="20"/>
              </w:rPr>
            </w:pPr>
            <w:r w:rsidRPr="00A05E6C">
              <w:rPr>
                <w:rFonts w:ascii="Century Gothic" w:hAnsi="Century Gothic"/>
                <w:sz w:val="20"/>
                <w:szCs w:val="20"/>
              </w:rPr>
              <w:t>Marking:</w:t>
            </w:r>
          </w:p>
        </w:tc>
        <w:tc>
          <w:tcPr>
            <w:tcW w:w="4436" w:type="pct"/>
            <w:gridSpan w:val="4"/>
          </w:tcPr>
          <w:p w14:paraId="498288FB" w14:textId="2E437A7D" w:rsidR="004804F1" w:rsidRPr="00A05E6C" w:rsidRDefault="00143271" w:rsidP="00344434">
            <w:pPr>
              <w:rPr>
                <w:rFonts w:ascii="Century Gothic" w:hAnsi="Century Gothic"/>
                <w:sz w:val="20"/>
                <w:szCs w:val="20"/>
              </w:rPr>
            </w:pPr>
            <w:r w:rsidRPr="00A05E6C">
              <w:rPr>
                <w:rFonts w:ascii="Century Gothic" w:hAnsi="Century Gothic"/>
                <w:sz w:val="20"/>
                <w:szCs w:val="20"/>
              </w:rPr>
              <w:t>This competition will be marked out of 100 points</w:t>
            </w:r>
          </w:p>
        </w:tc>
      </w:tr>
      <w:tr w:rsidR="004804F1" w:rsidRPr="00A05E6C" w14:paraId="112BB565" w14:textId="77777777" w:rsidTr="00A05E6C">
        <w:tc>
          <w:tcPr>
            <w:tcW w:w="564" w:type="pct"/>
          </w:tcPr>
          <w:p w14:paraId="5E8115E1" w14:textId="77777777" w:rsidR="004804F1" w:rsidRPr="00A05E6C" w:rsidRDefault="004804F1" w:rsidP="00344434">
            <w:pPr>
              <w:rPr>
                <w:rFonts w:ascii="Century Gothic" w:hAnsi="Century Gothic"/>
                <w:sz w:val="20"/>
                <w:szCs w:val="20"/>
              </w:rPr>
            </w:pPr>
          </w:p>
        </w:tc>
        <w:tc>
          <w:tcPr>
            <w:tcW w:w="4436" w:type="pct"/>
            <w:gridSpan w:val="4"/>
          </w:tcPr>
          <w:p w14:paraId="19313E32" w14:textId="77777777" w:rsidR="004804F1" w:rsidRPr="00A05E6C" w:rsidRDefault="004804F1" w:rsidP="00344434">
            <w:pPr>
              <w:rPr>
                <w:rFonts w:ascii="Century Gothic" w:hAnsi="Century Gothic"/>
                <w:sz w:val="20"/>
                <w:szCs w:val="20"/>
              </w:rPr>
            </w:pPr>
          </w:p>
        </w:tc>
      </w:tr>
      <w:tr w:rsidR="004804F1" w:rsidRPr="00A05E6C" w14:paraId="0A159280" w14:textId="77777777" w:rsidTr="00A05E6C">
        <w:trPr>
          <w:trHeight w:val="93"/>
        </w:trPr>
        <w:tc>
          <w:tcPr>
            <w:tcW w:w="564" w:type="pct"/>
          </w:tcPr>
          <w:p w14:paraId="54DAA421" w14:textId="77777777" w:rsidR="004804F1" w:rsidRPr="00A05E6C" w:rsidRDefault="004804F1" w:rsidP="00344434">
            <w:pPr>
              <w:rPr>
                <w:rFonts w:ascii="Century Gothic" w:hAnsi="Century Gothic"/>
                <w:sz w:val="20"/>
                <w:szCs w:val="20"/>
              </w:rPr>
            </w:pPr>
          </w:p>
        </w:tc>
        <w:tc>
          <w:tcPr>
            <w:tcW w:w="588" w:type="pct"/>
          </w:tcPr>
          <w:p w14:paraId="62D767EB" w14:textId="77777777" w:rsidR="004804F1" w:rsidRPr="00A05E6C" w:rsidRDefault="004804F1" w:rsidP="00344434">
            <w:pPr>
              <w:rPr>
                <w:rFonts w:ascii="Century Gothic" w:hAnsi="Century Gothic"/>
                <w:sz w:val="20"/>
                <w:szCs w:val="20"/>
              </w:rPr>
            </w:pPr>
          </w:p>
        </w:tc>
        <w:tc>
          <w:tcPr>
            <w:tcW w:w="2951" w:type="pct"/>
            <w:tcBorders>
              <w:top w:val="single" w:sz="12" w:space="0" w:color="auto"/>
              <w:bottom w:val="single" w:sz="12" w:space="0" w:color="auto"/>
            </w:tcBorders>
          </w:tcPr>
          <w:p w14:paraId="7CBA8BB8" w14:textId="77777777" w:rsidR="004804F1" w:rsidRPr="00A05E6C" w:rsidRDefault="004804F1" w:rsidP="00344434">
            <w:pPr>
              <w:rPr>
                <w:rFonts w:ascii="Century Gothic" w:hAnsi="Century Gothic"/>
                <w:b/>
                <w:sz w:val="20"/>
                <w:szCs w:val="20"/>
              </w:rPr>
            </w:pPr>
            <w:r w:rsidRPr="00A05E6C">
              <w:rPr>
                <w:rFonts w:ascii="Century Gothic" w:hAnsi="Century Gothic"/>
                <w:b/>
                <w:sz w:val="20"/>
                <w:szCs w:val="20"/>
              </w:rPr>
              <w:t>Total</w:t>
            </w:r>
          </w:p>
        </w:tc>
        <w:tc>
          <w:tcPr>
            <w:tcW w:w="324" w:type="pct"/>
            <w:tcBorders>
              <w:top w:val="single" w:sz="12" w:space="0" w:color="auto"/>
              <w:bottom w:val="single" w:sz="12" w:space="0" w:color="auto"/>
            </w:tcBorders>
          </w:tcPr>
          <w:p w14:paraId="1B8EFA85" w14:textId="77777777" w:rsidR="004804F1" w:rsidRPr="00A05E6C" w:rsidRDefault="004804F1" w:rsidP="00344434">
            <w:pPr>
              <w:jc w:val="right"/>
              <w:rPr>
                <w:rFonts w:ascii="Century Gothic" w:hAnsi="Century Gothic"/>
                <w:b/>
                <w:sz w:val="20"/>
                <w:szCs w:val="20"/>
              </w:rPr>
            </w:pPr>
            <w:r w:rsidRPr="00A05E6C">
              <w:rPr>
                <w:rFonts w:ascii="Century Gothic" w:hAnsi="Century Gothic"/>
                <w:b/>
                <w:sz w:val="20"/>
                <w:szCs w:val="20"/>
              </w:rPr>
              <w:t>100</w:t>
            </w:r>
          </w:p>
        </w:tc>
        <w:tc>
          <w:tcPr>
            <w:tcW w:w="573" w:type="pct"/>
          </w:tcPr>
          <w:p w14:paraId="572D90B7" w14:textId="77777777" w:rsidR="004804F1" w:rsidRPr="00A05E6C" w:rsidRDefault="004804F1" w:rsidP="00344434">
            <w:pPr>
              <w:rPr>
                <w:rFonts w:ascii="Century Gothic" w:hAnsi="Century Gothic"/>
                <w:sz w:val="20"/>
                <w:szCs w:val="20"/>
              </w:rPr>
            </w:pPr>
          </w:p>
        </w:tc>
      </w:tr>
      <w:tr w:rsidR="00A05E6C" w:rsidRPr="00A05E6C" w14:paraId="2D2E7672" w14:textId="77777777" w:rsidTr="00A05E6C">
        <w:tblPrEx>
          <w:tblCellMar>
            <w:bottom w:w="57" w:type="dxa"/>
          </w:tblCellMar>
        </w:tblPrEx>
        <w:tc>
          <w:tcPr>
            <w:tcW w:w="564" w:type="pct"/>
          </w:tcPr>
          <w:p w14:paraId="276CD480" w14:textId="77777777" w:rsidR="00A05E6C" w:rsidRPr="00A05E6C" w:rsidRDefault="00A05E6C" w:rsidP="004C0892">
            <w:pPr>
              <w:rPr>
                <w:rFonts w:ascii="Century Gothic" w:hAnsi="Century Gothic"/>
                <w:sz w:val="20"/>
                <w:szCs w:val="20"/>
              </w:rPr>
            </w:pPr>
          </w:p>
        </w:tc>
        <w:tc>
          <w:tcPr>
            <w:tcW w:w="4436" w:type="pct"/>
            <w:gridSpan w:val="4"/>
          </w:tcPr>
          <w:p w14:paraId="1520FA49" w14:textId="77777777" w:rsidR="00A05E6C" w:rsidRPr="00A05E6C" w:rsidRDefault="00A05E6C" w:rsidP="004C0892">
            <w:pPr>
              <w:jc w:val="both"/>
              <w:rPr>
                <w:rFonts w:ascii="Century Gothic" w:hAnsi="Century Gothic"/>
                <w:sz w:val="20"/>
                <w:szCs w:val="20"/>
              </w:rPr>
            </w:pPr>
          </w:p>
        </w:tc>
      </w:tr>
      <w:tr w:rsidR="00A05E6C" w:rsidRPr="00A05E6C" w14:paraId="03E14919" w14:textId="77777777" w:rsidTr="00A05E6C">
        <w:tblPrEx>
          <w:tblCellMar>
            <w:bottom w:w="57" w:type="dxa"/>
          </w:tblCellMar>
        </w:tblPrEx>
        <w:tc>
          <w:tcPr>
            <w:tcW w:w="564" w:type="pct"/>
          </w:tcPr>
          <w:p w14:paraId="6A82C888" w14:textId="77777777" w:rsidR="00A05E6C" w:rsidRPr="00A05E6C" w:rsidRDefault="00A05E6C" w:rsidP="004C0892">
            <w:pPr>
              <w:rPr>
                <w:rFonts w:ascii="Century Gothic" w:hAnsi="Century Gothic"/>
                <w:sz w:val="20"/>
                <w:szCs w:val="20"/>
              </w:rPr>
            </w:pPr>
            <w:r w:rsidRPr="00A05E6C">
              <w:rPr>
                <w:rFonts w:ascii="Century Gothic" w:hAnsi="Century Gothic"/>
                <w:sz w:val="20"/>
                <w:szCs w:val="20"/>
              </w:rPr>
              <w:t>Marks:</w:t>
            </w:r>
          </w:p>
        </w:tc>
        <w:tc>
          <w:tcPr>
            <w:tcW w:w="4436" w:type="pct"/>
            <w:gridSpan w:val="4"/>
          </w:tcPr>
          <w:p w14:paraId="3653F06F" w14:textId="77777777" w:rsidR="00A05E6C" w:rsidRPr="00A05E6C" w:rsidRDefault="00A05E6C" w:rsidP="004C0892">
            <w:pPr>
              <w:jc w:val="both"/>
              <w:rPr>
                <w:rFonts w:ascii="Century Gothic" w:hAnsi="Century Gothic"/>
                <w:sz w:val="20"/>
                <w:szCs w:val="20"/>
              </w:rPr>
            </w:pPr>
            <w:r w:rsidRPr="00A05E6C">
              <w:rPr>
                <w:rFonts w:ascii="Century Gothic" w:hAnsi="Century Gothic"/>
                <w:sz w:val="20"/>
                <w:szCs w:val="20"/>
              </w:rPr>
              <w:t>Max 100 towards the Show Championship Cup.</w:t>
            </w:r>
          </w:p>
          <w:p w14:paraId="3BA24390" w14:textId="77777777" w:rsidR="003C15BE" w:rsidRDefault="00A05E6C" w:rsidP="004C0892">
            <w:pPr>
              <w:jc w:val="both"/>
              <w:rPr>
                <w:rFonts w:ascii="Century Gothic" w:hAnsi="Century Gothic"/>
                <w:sz w:val="20"/>
                <w:szCs w:val="20"/>
              </w:rPr>
            </w:pPr>
            <w:r w:rsidRPr="00A05E6C">
              <w:rPr>
                <w:rFonts w:ascii="Century Gothic" w:hAnsi="Century Gothic"/>
                <w:sz w:val="20"/>
                <w:szCs w:val="20"/>
              </w:rPr>
              <w:t>Max 100 towards the Team Sheep Shearing Cup.</w:t>
            </w:r>
          </w:p>
          <w:p w14:paraId="4D3BA2CC" w14:textId="5B06AF1F" w:rsidR="00A05E6C" w:rsidRPr="00A05E6C" w:rsidRDefault="003C15BE" w:rsidP="004C0892">
            <w:pPr>
              <w:jc w:val="both"/>
              <w:rPr>
                <w:rFonts w:ascii="Century Gothic" w:hAnsi="Century Gothic"/>
                <w:sz w:val="20"/>
                <w:szCs w:val="20"/>
              </w:rPr>
            </w:pPr>
            <w:r w:rsidRPr="00A23EA1">
              <w:rPr>
                <w:rFonts w:ascii="Century Gothic" w:hAnsi="Century Gothic"/>
                <w:sz w:val="20"/>
                <w:szCs w:val="20"/>
              </w:rPr>
              <w:t>Max 100 towards the Jubilee Cup.</w:t>
            </w:r>
          </w:p>
        </w:tc>
      </w:tr>
    </w:tbl>
    <w:p w14:paraId="3D7A5233" w14:textId="77777777" w:rsidR="004804F1" w:rsidRPr="004804F1" w:rsidRDefault="004804F1" w:rsidP="004804F1">
      <w:pPr>
        <w:rPr>
          <w:ins w:id="138" w:author="Dene Hazelwood" w:date="2009-03-01T12:01:00Z"/>
        </w:rPr>
        <w:sectPr w:rsidR="004804F1" w:rsidRPr="004804F1" w:rsidSect="00225C19">
          <w:pgSz w:w="11901" w:h="16817" w:code="9"/>
          <w:pgMar w:top="851" w:right="851" w:bottom="851" w:left="851" w:header="113" w:footer="113" w:gutter="397"/>
          <w:paperSrc w:first="101" w:other="101"/>
          <w:cols w:space="708"/>
          <w:docGrid w:linePitch="360"/>
        </w:sectPr>
      </w:pPr>
    </w:p>
    <w:p w14:paraId="766BC7BC" w14:textId="77777777" w:rsidR="004804F1" w:rsidRPr="00611DC9" w:rsidRDefault="005A0D5A" w:rsidP="00611DC9">
      <w:pPr>
        <w:pStyle w:val="Heading1"/>
      </w:pPr>
      <w:bookmarkStart w:id="139" w:name="_Toc282288882"/>
      <w:bookmarkStart w:id="140" w:name="_Toc282288944"/>
      <w:bookmarkStart w:id="141" w:name="_Toc100737400"/>
      <w:r w:rsidRPr="00611DC9">
        <w:lastRenderedPageBreak/>
        <w:t>Calf Classes</w:t>
      </w:r>
      <w:bookmarkEnd w:id="139"/>
      <w:bookmarkEnd w:id="140"/>
      <w:bookmarkEnd w:id="141"/>
    </w:p>
    <w:p w14:paraId="3E03BE24" w14:textId="7C1FF832" w:rsidR="005A0D5A" w:rsidRPr="00611DC9" w:rsidRDefault="00611DC9" w:rsidP="00611DC9">
      <w:pPr>
        <w:pStyle w:val="Heading3"/>
      </w:pPr>
      <w:r>
        <w:t>Competition Number: 52</w:t>
      </w:r>
    </w:p>
    <w:p w14:paraId="30A23256" w14:textId="77777777" w:rsidR="005A0D5A" w:rsidRDefault="005A0D5A" w:rsidP="005E33A0">
      <w:pPr>
        <w:jc w:val="right"/>
        <w:rPr>
          <w:rFonts w:ascii="Century Gothic" w:hAnsi="Century Gothic"/>
          <w:sz w:val="16"/>
          <w:u w:val="single"/>
        </w:rPr>
      </w:pPr>
    </w:p>
    <w:p w14:paraId="5971DD1D" w14:textId="7FCD5911" w:rsidR="005A0D5A" w:rsidRPr="004804F1" w:rsidRDefault="005A0D5A" w:rsidP="005E33A0">
      <w:pPr>
        <w:jc w:val="center"/>
        <w:rPr>
          <w:rFonts w:ascii="Century Gothic" w:hAnsi="Century Gothic"/>
          <w:b/>
          <w:color w:val="FF0000"/>
          <w:szCs w:val="32"/>
          <w:u w:val="single"/>
        </w:rPr>
      </w:pPr>
      <w:r w:rsidRPr="004804F1">
        <w:rPr>
          <w:rFonts w:ascii="Century Gothic" w:hAnsi="Century Gothic"/>
          <w:b/>
          <w:color w:val="FF0000"/>
          <w:szCs w:val="32"/>
          <w:u w:val="single"/>
        </w:rPr>
        <w:t>STOCK TO BE JUDGED ON OWNERS HOLD</w:t>
      </w:r>
      <w:r w:rsidR="00262621">
        <w:rPr>
          <w:rFonts w:ascii="Century Gothic" w:hAnsi="Century Gothic"/>
          <w:b/>
          <w:color w:val="FF0000"/>
          <w:szCs w:val="32"/>
          <w:u w:val="single"/>
        </w:rPr>
        <w:t>INGS ON SUNDAY 1</w:t>
      </w:r>
      <w:r w:rsidR="00262621" w:rsidRPr="00262621">
        <w:rPr>
          <w:rFonts w:ascii="Century Gothic" w:hAnsi="Century Gothic"/>
          <w:b/>
          <w:color w:val="FF0000"/>
          <w:szCs w:val="32"/>
          <w:u w:val="single"/>
          <w:vertAlign w:val="superscript"/>
        </w:rPr>
        <w:t>ST</w:t>
      </w:r>
      <w:r w:rsidR="00262621">
        <w:rPr>
          <w:rFonts w:ascii="Century Gothic" w:hAnsi="Century Gothic"/>
          <w:b/>
          <w:color w:val="FF0000"/>
          <w:szCs w:val="32"/>
          <w:u w:val="single"/>
        </w:rPr>
        <w:t xml:space="preserve"> MAY 2022</w:t>
      </w:r>
      <w:r w:rsidRPr="004804F1">
        <w:rPr>
          <w:rFonts w:ascii="Century Gothic" w:hAnsi="Century Gothic"/>
          <w:b/>
          <w:color w:val="FF0000"/>
          <w:szCs w:val="32"/>
          <w:u w:val="single"/>
        </w:rPr>
        <w:t>.</w:t>
      </w:r>
    </w:p>
    <w:p w14:paraId="2EF379E8" w14:textId="77777777" w:rsidR="005A0D5A" w:rsidRDefault="005A0D5A" w:rsidP="005E33A0">
      <w:pPr>
        <w:jc w:val="right"/>
        <w:rPr>
          <w:rFonts w:ascii="Century Gothic" w:hAnsi="Century Gothic"/>
          <w:sz w:val="16"/>
          <w:u w:val="single"/>
        </w:rPr>
      </w:pPr>
    </w:p>
    <w:tbl>
      <w:tblPr>
        <w:tblW w:w="5000" w:type="pct"/>
        <w:tblCellMar>
          <w:bottom w:w="57" w:type="dxa"/>
        </w:tblCellMar>
        <w:tblLook w:val="01E0" w:firstRow="1" w:lastRow="1" w:firstColumn="1" w:lastColumn="1" w:noHBand="0" w:noVBand="0"/>
      </w:tblPr>
      <w:tblGrid>
        <w:gridCol w:w="1760"/>
        <w:gridCol w:w="8042"/>
      </w:tblGrid>
      <w:tr w:rsidR="00DE3590" w:rsidRPr="00AE7392" w14:paraId="00A43FD7" w14:textId="77777777" w:rsidTr="00C67139">
        <w:tc>
          <w:tcPr>
            <w:tcW w:w="898" w:type="pct"/>
          </w:tcPr>
          <w:p w14:paraId="4D987C0B" w14:textId="77777777" w:rsidR="00DE3590" w:rsidRPr="00AE7392" w:rsidRDefault="00DE3590" w:rsidP="005E33A0">
            <w:pPr>
              <w:rPr>
                <w:rFonts w:ascii="Century Gothic" w:hAnsi="Century Gothic"/>
                <w:sz w:val="20"/>
                <w:szCs w:val="20"/>
              </w:rPr>
            </w:pPr>
            <w:r w:rsidRPr="00AE7392">
              <w:rPr>
                <w:rFonts w:ascii="Century Gothic" w:hAnsi="Century Gothic"/>
                <w:sz w:val="20"/>
                <w:szCs w:val="20"/>
              </w:rPr>
              <w:t>Time:</w:t>
            </w:r>
          </w:p>
        </w:tc>
        <w:tc>
          <w:tcPr>
            <w:tcW w:w="4102" w:type="pct"/>
          </w:tcPr>
          <w:p w14:paraId="1BCF7410" w14:textId="77777777" w:rsidR="00DE3590" w:rsidRPr="00AE7392" w:rsidRDefault="00DE3590" w:rsidP="005E33A0">
            <w:pPr>
              <w:rPr>
                <w:rFonts w:ascii="Century Gothic" w:hAnsi="Century Gothic"/>
                <w:b/>
                <w:sz w:val="20"/>
                <w:szCs w:val="20"/>
              </w:rPr>
            </w:pPr>
            <w:r w:rsidRPr="00AE7392">
              <w:rPr>
                <w:rFonts w:ascii="Century Gothic" w:hAnsi="Century Gothic"/>
                <w:b/>
                <w:sz w:val="20"/>
                <w:szCs w:val="20"/>
              </w:rPr>
              <w:t>Times at prior notice of the judges.</w:t>
            </w:r>
          </w:p>
        </w:tc>
      </w:tr>
      <w:tr w:rsidR="00DE3590" w:rsidRPr="00AE7392" w14:paraId="5C6784DF" w14:textId="77777777" w:rsidTr="00C67139">
        <w:tc>
          <w:tcPr>
            <w:tcW w:w="898" w:type="pct"/>
          </w:tcPr>
          <w:p w14:paraId="3831CD29" w14:textId="77777777" w:rsidR="00DE3590" w:rsidRPr="00AE7392" w:rsidRDefault="00DE3590" w:rsidP="005E33A0">
            <w:pPr>
              <w:rPr>
                <w:rFonts w:ascii="Century Gothic" w:hAnsi="Century Gothic"/>
                <w:sz w:val="20"/>
                <w:szCs w:val="20"/>
              </w:rPr>
            </w:pPr>
          </w:p>
        </w:tc>
        <w:tc>
          <w:tcPr>
            <w:tcW w:w="4102" w:type="pct"/>
          </w:tcPr>
          <w:p w14:paraId="1564F068" w14:textId="77777777" w:rsidR="00DE3590" w:rsidRPr="00AE7392" w:rsidRDefault="00DE3590" w:rsidP="005E33A0">
            <w:pPr>
              <w:jc w:val="both"/>
              <w:rPr>
                <w:rFonts w:ascii="Century Gothic" w:hAnsi="Century Gothic"/>
                <w:sz w:val="20"/>
                <w:szCs w:val="20"/>
              </w:rPr>
            </w:pPr>
          </w:p>
        </w:tc>
      </w:tr>
      <w:tr w:rsidR="00DE3590" w:rsidRPr="00AE7392" w14:paraId="2F3A41C7" w14:textId="77777777" w:rsidTr="00C67139">
        <w:tc>
          <w:tcPr>
            <w:tcW w:w="898" w:type="pct"/>
          </w:tcPr>
          <w:p w14:paraId="0A61369B" w14:textId="77777777" w:rsidR="00DE3590" w:rsidRPr="00AE7392" w:rsidRDefault="00DE3590" w:rsidP="005E33A0">
            <w:pPr>
              <w:rPr>
                <w:rFonts w:ascii="Century Gothic" w:hAnsi="Century Gothic"/>
                <w:sz w:val="20"/>
                <w:szCs w:val="20"/>
              </w:rPr>
            </w:pPr>
            <w:r w:rsidRPr="00AE7392">
              <w:rPr>
                <w:rFonts w:ascii="Century Gothic" w:hAnsi="Century Gothic"/>
                <w:sz w:val="20"/>
                <w:szCs w:val="20"/>
              </w:rPr>
              <w:t>Entries:</w:t>
            </w:r>
          </w:p>
        </w:tc>
        <w:tc>
          <w:tcPr>
            <w:tcW w:w="4102" w:type="pct"/>
          </w:tcPr>
          <w:p w14:paraId="0388B952" w14:textId="559590B9" w:rsidR="00DE3590" w:rsidRPr="00AE7392" w:rsidRDefault="00DE3590" w:rsidP="005E33A0">
            <w:pPr>
              <w:jc w:val="both"/>
              <w:rPr>
                <w:rFonts w:ascii="Century Gothic" w:hAnsi="Century Gothic"/>
                <w:sz w:val="20"/>
                <w:szCs w:val="20"/>
              </w:rPr>
            </w:pPr>
            <w:r w:rsidRPr="00AE7392">
              <w:rPr>
                <w:rFonts w:ascii="Century Gothic" w:hAnsi="Century Gothic"/>
                <w:sz w:val="20"/>
                <w:szCs w:val="20"/>
              </w:rPr>
              <w:t xml:space="preserve">Competition is open to any number of entries from each Club in the County.  Members must be </w:t>
            </w:r>
            <w:r w:rsidRPr="00AE7392">
              <w:rPr>
                <w:rFonts w:ascii="Century Gothic" w:hAnsi="Century Gothic"/>
                <w:b/>
                <w:sz w:val="20"/>
                <w:szCs w:val="20"/>
              </w:rPr>
              <w:t>28 years of age or under</w:t>
            </w:r>
            <w:r w:rsidRPr="00AE7392">
              <w:rPr>
                <w:rFonts w:ascii="Century Gothic" w:hAnsi="Century Gothic"/>
                <w:sz w:val="20"/>
                <w:szCs w:val="20"/>
              </w:rPr>
              <w:t xml:space="preserve"> on 1st September 2021.</w:t>
            </w:r>
            <w:r>
              <w:rPr>
                <w:rFonts w:ascii="Century Gothic" w:hAnsi="Century Gothic"/>
                <w:sz w:val="20"/>
                <w:szCs w:val="20"/>
              </w:rPr>
              <w:t xml:space="preserve">  </w:t>
            </w:r>
            <w:r>
              <w:rPr>
                <w:rFonts w:ascii="Century Gothic" w:hAnsi="Century Gothic"/>
                <w:b/>
                <w:sz w:val="20"/>
                <w:szCs w:val="20"/>
                <w:u w:val="single"/>
              </w:rPr>
              <w:t>Please note only the top mark will count towards relevant trophies.</w:t>
            </w:r>
          </w:p>
        </w:tc>
      </w:tr>
      <w:tr w:rsidR="00DE3590" w:rsidRPr="00AE7392" w14:paraId="34F2EC1F" w14:textId="77777777" w:rsidTr="00C67139">
        <w:tc>
          <w:tcPr>
            <w:tcW w:w="898" w:type="pct"/>
          </w:tcPr>
          <w:p w14:paraId="5A7F3D0D" w14:textId="77777777" w:rsidR="00DE3590" w:rsidRPr="00AE7392" w:rsidRDefault="00DE3590" w:rsidP="005E33A0">
            <w:pPr>
              <w:rPr>
                <w:rFonts w:ascii="Century Gothic" w:hAnsi="Century Gothic"/>
                <w:sz w:val="20"/>
                <w:szCs w:val="20"/>
              </w:rPr>
            </w:pPr>
          </w:p>
        </w:tc>
        <w:tc>
          <w:tcPr>
            <w:tcW w:w="4102" w:type="pct"/>
          </w:tcPr>
          <w:p w14:paraId="21C8F1DA" w14:textId="77777777" w:rsidR="00DE3590" w:rsidRPr="00AE7392" w:rsidRDefault="00DE3590" w:rsidP="005E33A0">
            <w:pPr>
              <w:jc w:val="both"/>
              <w:rPr>
                <w:rFonts w:ascii="Century Gothic" w:hAnsi="Century Gothic"/>
                <w:sz w:val="20"/>
                <w:szCs w:val="20"/>
              </w:rPr>
            </w:pPr>
          </w:p>
        </w:tc>
      </w:tr>
      <w:tr w:rsidR="00DE3590" w:rsidRPr="00AE7392" w14:paraId="2ABDF656" w14:textId="77777777" w:rsidTr="00C67139">
        <w:tc>
          <w:tcPr>
            <w:tcW w:w="898" w:type="pct"/>
          </w:tcPr>
          <w:p w14:paraId="66593661" w14:textId="77777777" w:rsidR="00DE3590" w:rsidRPr="00AE7392" w:rsidRDefault="00DE3590" w:rsidP="005E33A0">
            <w:pPr>
              <w:rPr>
                <w:rFonts w:ascii="Century Gothic" w:hAnsi="Century Gothic"/>
                <w:sz w:val="20"/>
                <w:szCs w:val="20"/>
              </w:rPr>
            </w:pPr>
            <w:r w:rsidRPr="00AE7392">
              <w:rPr>
                <w:rFonts w:ascii="Century Gothic" w:hAnsi="Century Gothic"/>
                <w:sz w:val="20"/>
                <w:szCs w:val="20"/>
              </w:rPr>
              <w:t>Class</w:t>
            </w:r>
          </w:p>
        </w:tc>
        <w:tc>
          <w:tcPr>
            <w:tcW w:w="4102" w:type="pct"/>
          </w:tcPr>
          <w:p w14:paraId="027082B0" w14:textId="77777777" w:rsidR="00DE3590" w:rsidRPr="00DE3590" w:rsidRDefault="00DE3590" w:rsidP="00DE3590">
            <w:pPr>
              <w:pStyle w:val="ListParagraph"/>
              <w:numPr>
                <w:ilvl w:val="0"/>
                <w:numId w:val="24"/>
              </w:numPr>
              <w:jc w:val="both"/>
              <w:rPr>
                <w:rFonts w:ascii="Century Gothic" w:hAnsi="Century Gothic"/>
                <w:sz w:val="20"/>
                <w:szCs w:val="20"/>
              </w:rPr>
            </w:pPr>
            <w:r w:rsidRPr="00DE3590">
              <w:rPr>
                <w:rFonts w:ascii="Century Gothic" w:hAnsi="Century Gothic"/>
                <w:b/>
                <w:sz w:val="20"/>
                <w:szCs w:val="20"/>
              </w:rPr>
              <w:t>Beef Steers</w:t>
            </w:r>
            <w:r w:rsidRPr="00DE3590">
              <w:rPr>
                <w:rFonts w:ascii="Century Gothic" w:hAnsi="Century Gothic"/>
                <w:sz w:val="20"/>
                <w:szCs w:val="20"/>
              </w:rPr>
              <w:t xml:space="preserve"> (Castrated) or Heifers.  There is no weight limit, as calves will be split accordingly on the day.  </w:t>
            </w:r>
            <w:r w:rsidRPr="00DE3590">
              <w:rPr>
                <w:rFonts w:ascii="Century Gothic" w:hAnsi="Century Gothic"/>
                <w:b/>
                <w:sz w:val="20"/>
                <w:szCs w:val="20"/>
              </w:rPr>
              <w:t>NB: Must be halter trained.</w:t>
            </w:r>
          </w:p>
          <w:p w14:paraId="0998172E" w14:textId="31524625" w:rsidR="00DE3590" w:rsidRPr="00DE3590" w:rsidRDefault="00DE3590" w:rsidP="00DE3590">
            <w:pPr>
              <w:pStyle w:val="ListParagraph"/>
              <w:numPr>
                <w:ilvl w:val="0"/>
                <w:numId w:val="24"/>
              </w:numPr>
              <w:jc w:val="both"/>
              <w:rPr>
                <w:rFonts w:ascii="Century Gothic" w:hAnsi="Century Gothic"/>
                <w:sz w:val="20"/>
                <w:szCs w:val="20"/>
              </w:rPr>
            </w:pPr>
            <w:r w:rsidRPr="00DE3590">
              <w:rPr>
                <w:rFonts w:ascii="Century Gothic" w:hAnsi="Century Gothic"/>
                <w:b/>
                <w:sz w:val="20"/>
                <w:szCs w:val="20"/>
              </w:rPr>
              <w:t>Dairy Heifers.  NB Must be halter trained.</w:t>
            </w:r>
          </w:p>
        </w:tc>
      </w:tr>
      <w:tr w:rsidR="00DE3590" w:rsidRPr="00AE7392" w14:paraId="06A37E63" w14:textId="77777777" w:rsidTr="00C67139">
        <w:tc>
          <w:tcPr>
            <w:tcW w:w="898" w:type="pct"/>
          </w:tcPr>
          <w:p w14:paraId="54A004AD" w14:textId="0F6A89E2" w:rsidR="00DE3590" w:rsidRPr="00AE7392" w:rsidRDefault="00DE3590" w:rsidP="005E33A0">
            <w:pPr>
              <w:rPr>
                <w:rFonts w:ascii="Century Gothic" w:hAnsi="Century Gothic"/>
                <w:sz w:val="20"/>
                <w:szCs w:val="20"/>
              </w:rPr>
            </w:pPr>
            <w:r w:rsidRPr="00AE7392">
              <w:rPr>
                <w:rFonts w:ascii="Century Gothic" w:hAnsi="Century Gothic"/>
                <w:sz w:val="20"/>
                <w:szCs w:val="20"/>
              </w:rPr>
              <w:t>Rules:</w:t>
            </w:r>
          </w:p>
        </w:tc>
        <w:tc>
          <w:tcPr>
            <w:tcW w:w="4102" w:type="pct"/>
          </w:tcPr>
          <w:p w14:paraId="4CF5A40E" w14:textId="11A79FF0" w:rsidR="00DE3590" w:rsidRPr="00DE3590" w:rsidRDefault="00DE3590" w:rsidP="00DE3590">
            <w:pPr>
              <w:jc w:val="both"/>
              <w:rPr>
                <w:rFonts w:ascii="Century Gothic" w:hAnsi="Century Gothic"/>
                <w:b/>
                <w:sz w:val="20"/>
                <w:szCs w:val="20"/>
              </w:rPr>
            </w:pPr>
          </w:p>
        </w:tc>
      </w:tr>
      <w:tr w:rsidR="00DE3590" w:rsidRPr="00AE7392" w14:paraId="408FC50B" w14:textId="77777777" w:rsidTr="00C67139">
        <w:tc>
          <w:tcPr>
            <w:tcW w:w="898" w:type="pct"/>
          </w:tcPr>
          <w:p w14:paraId="3E67DED3" w14:textId="17E9278B" w:rsidR="00DE3590" w:rsidRPr="00AE7392" w:rsidRDefault="00DE3590" w:rsidP="00DE3590">
            <w:pPr>
              <w:jc w:val="right"/>
              <w:rPr>
                <w:rFonts w:ascii="Century Gothic" w:hAnsi="Century Gothic"/>
                <w:sz w:val="20"/>
                <w:szCs w:val="20"/>
              </w:rPr>
            </w:pPr>
            <w:r>
              <w:rPr>
                <w:rFonts w:ascii="Century Gothic" w:hAnsi="Century Gothic"/>
                <w:sz w:val="20"/>
                <w:szCs w:val="20"/>
              </w:rPr>
              <w:t>1</w:t>
            </w:r>
          </w:p>
        </w:tc>
        <w:tc>
          <w:tcPr>
            <w:tcW w:w="4102" w:type="pct"/>
          </w:tcPr>
          <w:p w14:paraId="6120C0C2" w14:textId="77777777" w:rsidR="00DE3590" w:rsidRPr="00AE7392" w:rsidRDefault="00DE3590" w:rsidP="005E33A0">
            <w:pPr>
              <w:jc w:val="both"/>
              <w:rPr>
                <w:rFonts w:ascii="Century Gothic" w:hAnsi="Century Gothic"/>
                <w:sz w:val="20"/>
                <w:szCs w:val="20"/>
              </w:rPr>
            </w:pPr>
            <w:r w:rsidRPr="00AE7392">
              <w:rPr>
                <w:rFonts w:ascii="Century Gothic" w:hAnsi="Century Gothic"/>
                <w:sz w:val="20"/>
                <w:szCs w:val="20"/>
              </w:rPr>
              <w:t>The Show General Rules apply to this competition – Please Read them – Front of Rule Schedule</w:t>
            </w:r>
          </w:p>
        </w:tc>
      </w:tr>
      <w:tr w:rsidR="00DE3590" w:rsidRPr="00AE7392" w14:paraId="79EA3398" w14:textId="77777777" w:rsidTr="00C67139">
        <w:tc>
          <w:tcPr>
            <w:tcW w:w="898" w:type="pct"/>
          </w:tcPr>
          <w:p w14:paraId="6687066B" w14:textId="669EBEE2" w:rsidR="00DE3590" w:rsidRPr="00AE7392" w:rsidRDefault="00DE3590" w:rsidP="00DE3590">
            <w:pPr>
              <w:jc w:val="right"/>
              <w:rPr>
                <w:rFonts w:ascii="Century Gothic" w:hAnsi="Century Gothic"/>
                <w:sz w:val="20"/>
                <w:szCs w:val="20"/>
              </w:rPr>
            </w:pPr>
            <w:r>
              <w:rPr>
                <w:rFonts w:ascii="Century Gothic" w:hAnsi="Century Gothic"/>
                <w:sz w:val="20"/>
                <w:szCs w:val="20"/>
              </w:rPr>
              <w:t>2</w:t>
            </w:r>
          </w:p>
        </w:tc>
        <w:tc>
          <w:tcPr>
            <w:tcW w:w="4102" w:type="pct"/>
          </w:tcPr>
          <w:p w14:paraId="6ABD4418" w14:textId="7DC3B7F1" w:rsidR="00DE3590" w:rsidRPr="00AE7392" w:rsidRDefault="00DE3590" w:rsidP="005E33A0">
            <w:pPr>
              <w:jc w:val="both"/>
              <w:rPr>
                <w:rFonts w:ascii="Century Gothic" w:hAnsi="Century Gothic"/>
                <w:sz w:val="20"/>
                <w:szCs w:val="20"/>
              </w:rPr>
            </w:pPr>
            <w:r w:rsidRPr="00AE7392">
              <w:rPr>
                <w:rFonts w:ascii="Century Gothic" w:hAnsi="Century Gothic"/>
                <w:sz w:val="20"/>
                <w:szCs w:val="20"/>
              </w:rPr>
              <w:t>Competitors will be required to show their current valid (photo &amp; signed) 21/22 membership card or a Temporary card issued by the show office valid for Show Day.</w:t>
            </w:r>
          </w:p>
        </w:tc>
      </w:tr>
      <w:tr w:rsidR="00DE3590" w:rsidRPr="00AE7392" w14:paraId="60B3B4CC" w14:textId="77777777" w:rsidTr="00C67139">
        <w:tc>
          <w:tcPr>
            <w:tcW w:w="898" w:type="pct"/>
          </w:tcPr>
          <w:p w14:paraId="28CA371F" w14:textId="730DD790" w:rsidR="00DE3590" w:rsidRPr="00AE7392" w:rsidRDefault="00DE3590" w:rsidP="00DE3590">
            <w:pPr>
              <w:jc w:val="right"/>
              <w:rPr>
                <w:rFonts w:ascii="Century Gothic" w:hAnsi="Century Gothic"/>
                <w:sz w:val="20"/>
                <w:szCs w:val="20"/>
              </w:rPr>
            </w:pPr>
            <w:r>
              <w:rPr>
                <w:rFonts w:ascii="Century Gothic" w:hAnsi="Century Gothic"/>
                <w:sz w:val="20"/>
                <w:szCs w:val="20"/>
              </w:rPr>
              <w:t>3</w:t>
            </w:r>
          </w:p>
        </w:tc>
        <w:tc>
          <w:tcPr>
            <w:tcW w:w="4102" w:type="pct"/>
          </w:tcPr>
          <w:p w14:paraId="5F9B37AC" w14:textId="77777777" w:rsidR="00DE3590" w:rsidRPr="00AE7392" w:rsidRDefault="00DE3590" w:rsidP="005E33A0">
            <w:pPr>
              <w:jc w:val="both"/>
              <w:rPr>
                <w:rFonts w:ascii="Century Gothic" w:hAnsi="Century Gothic"/>
                <w:sz w:val="20"/>
                <w:szCs w:val="20"/>
              </w:rPr>
            </w:pPr>
            <w:r w:rsidRPr="00AE7392">
              <w:rPr>
                <w:rFonts w:ascii="Century Gothic" w:hAnsi="Century Gothic"/>
                <w:sz w:val="20"/>
                <w:szCs w:val="20"/>
              </w:rPr>
              <w:t>Competitors must wear clean white coat.</w:t>
            </w:r>
          </w:p>
        </w:tc>
      </w:tr>
      <w:tr w:rsidR="00DE3590" w:rsidRPr="00AE7392" w14:paraId="16EE910A" w14:textId="77777777" w:rsidTr="00C67139">
        <w:tc>
          <w:tcPr>
            <w:tcW w:w="898" w:type="pct"/>
          </w:tcPr>
          <w:p w14:paraId="692BE4DA" w14:textId="7513ABFE" w:rsidR="00DE3590" w:rsidRPr="00C67139" w:rsidRDefault="00DE3590" w:rsidP="00DE3590">
            <w:pPr>
              <w:jc w:val="right"/>
              <w:rPr>
                <w:rFonts w:ascii="Century Gothic" w:hAnsi="Century Gothic"/>
                <w:b/>
                <w:color w:val="FF0000"/>
                <w:sz w:val="20"/>
                <w:szCs w:val="20"/>
                <w:highlight w:val="yellow"/>
              </w:rPr>
            </w:pPr>
            <w:r w:rsidRPr="00C67139">
              <w:rPr>
                <w:rFonts w:ascii="Century Gothic" w:hAnsi="Century Gothic"/>
                <w:b/>
                <w:color w:val="FF0000"/>
                <w:sz w:val="20"/>
                <w:szCs w:val="20"/>
                <w:highlight w:val="yellow"/>
              </w:rPr>
              <w:t>4</w:t>
            </w:r>
          </w:p>
        </w:tc>
        <w:tc>
          <w:tcPr>
            <w:tcW w:w="4102" w:type="pct"/>
          </w:tcPr>
          <w:p w14:paraId="7FF28BEA" w14:textId="59FAD11A" w:rsidR="00DE3590" w:rsidRPr="00AE7392" w:rsidRDefault="00DE3590" w:rsidP="00C67139">
            <w:pPr>
              <w:jc w:val="both"/>
              <w:rPr>
                <w:rFonts w:ascii="Century Gothic" w:hAnsi="Century Gothic"/>
                <w:b/>
                <w:color w:val="FF0000"/>
                <w:sz w:val="20"/>
                <w:szCs w:val="20"/>
              </w:rPr>
            </w:pPr>
            <w:r w:rsidRPr="00C67139">
              <w:rPr>
                <w:rFonts w:ascii="Century Gothic" w:hAnsi="Century Gothic"/>
                <w:b/>
                <w:color w:val="FF0000"/>
                <w:sz w:val="20"/>
                <w:szCs w:val="20"/>
                <w:highlight w:val="yellow"/>
              </w:rPr>
              <w:t xml:space="preserve">Written entries </w:t>
            </w:r>
            <w:r w:rsidRPr="00C67139">
              <w:rPr>
                <w:rFonts w:ascii="Century Gothic" w:hAnsi="Century Gothic"/>
                <w:b/>
                <w:color w:val="FF0000"/>
                <w:sz w:val="20"/>
                <w:szCs w:val="20"/>
                <w:highlight w:val="yellow"/>
                <w:u w:val="single"/>
              </w:rPr>
              <w:t>and entry fees</w:t>
            </w:r>
            <w:r w:rsidRPr="00C67139">
              <w:rPr>
                <w:rFonts w:ascii="Century Gothic" w:hAnsi="Century Gothic"/>
                <w:b/>
                <w:color w:val="FF0000"/>
                <w:sz w:val="20"/>
                <w:szCs w:val="20"/>
                <w:highlight w:val="yellow"/>
              </w:rPr>
              <w:t xml:space="preserve"> must have been received by County Office by </w:t>
            </w:r>
            <w:r w:rsidR="00C67139" w:rsidRPr="00C67139">
              <w:rPr>
                <w:rFonts w:ascii="Century Gothic" w:hAnsi="Century Gothic"/>
                <w:b/>
                <w:color w:val="FF0000"/>
                <w:sz w:val="20"/>
                <w:szCs w:val="20"/>
                <w:highlight w:val="yellow"/>
              </w:rPr>
              <w:t xml:space="preserve">[date].  </w:t>
            </w:r>
            <w:r w:rsidR="00C67139" w:rsidRPr="00C67139">
              <w:rPr>
                <w:rFonts w:ascii="Century Gothic" w:hAnsi="Century Gothic"/>
                <w:b/>
                <w:bCs/>
                <w:color w:val="FF0000"/>
                <w:sz w:val="20"/>
                <w:szCs w:val="20"/>
                <w:highlight w:val="yellow"/>
              </w:rPr>
              <w:t>Entry Fee: £2.50 – Cheques payable to WFYFC – Entries will not be accepted without payment</w:t>
            </w:r>
            <w:r w:rsidR="00C67139" w:rsidRPr="00C67139">
              <w:rPr>
                <w:rFonts w:ascii="Century Gothic" w:hAnsi="Century Gothic"/>
                <w:color w:val="FF0000"/>
                <w:sz w:val="20"/>
                <w:szCs w:val="20"/>
                <w:highlight w:val="yellow"/>
              </w:rPr>
              <w:t xml:space="preserve">.  </w:t>
            </w:r>
            <w:r w:rsidR="00C67139" w:rsidRPr="00C67139">
              <w:rPr>
                <w:rFonts w:ascii="Century Gothic" w:hAnsi="Century Gothic"/>
                <w:sz w:val="20"/>
                <w:szCs w:val="20"/>
                <w:highlight w:val="yellow"/>
              </w:rPr>
              <w:t xml:space="preserve">Classes will only go ahead subject to sufficient entries.  </w:t>
            </w:r>
            <w:r w:rsidR="00C67139" w:rsidRPr="00C67139">
              <w:rPr>
                <w:rFonts w:ascii="Century Gothic" w:hAnsi="Century Gothic"/>
                <w:b/>
                <w:sz w:val="20"/>
                <w:szCs w:val="20"/>
                <w:highlight w:val="yellow"/>
              </w:rPr>
              <w:t xml:space="preserve">ENTER EARLY!  </w:t>
            </w:r>
            <w:r w:rsidR="00C67139" w:rsidRPr="00C67139">
              <w:rPr>
                <w:rFonts w:ascii="Century Gothic" w:hAnsi="Century Gothic"/>
                <w:sz w:val="20"/>
                <w:szCs w:val="20"/>
                <w:highlight w:val="yellow"/>
              </w:rPr>
              <w:t>Note: late entries will be penalised.</w:t>
            </w:r>
          </w:p>
        </w:tc>
      </w:tr>
      <w:tr w:rsidR="00C67139" w:rsidRPr="00AE7392" w14:paraId="565FA63F" w14:textId="77777777" w:rsidTr="00C67139">
        <w:tc>
          <w:tcPr>
            <w:tcW w:w="898" w:type="pct"/>
          </w:tcPr>
          <w:p w14:paraId="593ED804" w14:textId="0EBA12B5" w:rsidR="00C67139" w:rsidRPr="00AE7392" w:rsidRDefault="00C67139" w:rsidP="00DE3590">
            <w:pPr>
              <w:jc w:val="right"/>
              <w:rPr>
                <w:rFonts w:ascii="Century Gothic" w:hAnsi="Century Gothic"/>
                <w:sz w:val="20"/>
                <w:szCs w:val="20"/>
              </w:rPr>
            </w:pPr>
            <w:r>
              <w:rPr>
                <w:rFonts w:ascii="Century Gothic" w:hAnsi="Century Gothic"/>
                <w:sz w:val="20"/>
                <w:szCs w:val="20"/>
              </w:rPr>
              <w:t>5</w:t>
            </w:r>
          </w:p>
        </w:tc>
        <w:tc>
          <w:tcPr>
            <w:tcW w:w="4102" w:type="pct"/>
          </w:tcPr>
          <w:p w14:paraId="0ED682AB" w14:textId="00687224" w:rsidR="00C67139" w:rsidRPr="00AE7392" w:rsidRDefault="00C67139" w:rsidP="005E33A0">
            <w:pPr>
              <w:jc w:val="both"/>
              <w:rPr>
                <w:rFonts w:ascii="Century Gothic" w:hAnsi="Century Gothic"/>
                <w:color w:val="FF0000"/>
                <w:sz w:val="20"/>
                <w:szCs w:val="20"/>
              </w:rPr>
            </w:pPr>
            <w:r w:rsidRPr="00AE7392">
              <w:rPr>
                <w:rFonts w:ascii="Century Gothic" w:hAnsi="Century Gothic"/>
                <w:sz w:val="20"/>
                <w:szCs w:val="20"/>
              </w:rPr>
              <w:t>Bio-security precautions must be adhered to.</w:t>
            </w:r>
          </w:p>
        </w:tc>
      </w:tr>
      <w:tr w:rsidR="00C67139" w:rsidRPr="00AE7392" w14:paraId="72A44001" w14:textId="77777777" w:rsidTr="00C67139">
        <w:tc>
          <w:tcPr>
            <w:tcW w:w="898" w:type="pct"/>
          </w:tcPr>
          <w:p w14:paraId="2E79ADB5" w14:textId="136C5EBB" w:rsidR="00C67139" w:rsidRPr="00AE7392" w:rsidRDefault="00C67139" w:rsidP="00DE3590">
            <w:pPr>
              <w:jc w:val="right"/>
              <w:rPr>
                <w:rFonts w:ascii="Century Gothic" w:hAnsi="Century Gothic"/>
                <w:sz w:val="20"/>
                <w:szCs w:val="20"/>
              </w:rPr>
            </w:pPr>
            <w:r>
              <w:rPr>
                <w:rFonts w:ascii="Century Gothic" w:hAnsi="Century Gothic"/>
                <w:sz w:val="20"/>
                <w:szCs w:val="20"/>
              </w:rPr>
              <w:t>6</w:t>
            </w:r>
          </w:p>
        </w:tc>
        <w:tc>
          <w:tcPr>
            <w:tcW w:w="4102" w:type="pct"/>
          </w:tcPr>
          <w:p w14:paraId="4AD89A4C" w14:textId="41EF90CA" w:rsidR="00C67139" w:rsidRPr="00C67139" w:rsidRDefault="00C67139" w:rsidP="005E33A0">
            <w:pPr>
              <w:jc w:val="both"/>
              <w:rPr>
                <w:rFonts w:ascii="Century Gothic" w:hAnsi="Century Gothic"/>
                <w:sz w:val="20"/>
                <w:szCs w:val="20"/>
              </w:rPr>
            </w:pPr>
            <w:r w:rsidRPr="00AE7392">
              <w:rPr>
                <w:rFonts w:ascii="Century Gothic" w:hAnsi="Century Gothic"/>
                <w:sz w:val="20"/>
                <w:szCs w:val="20"/>
              </w:rPr>
              <w:t xml:space="preserve">Calves must have been born after </w:t>
            </w:r>
            <w:r w:rsidRPr="00AE7392">
              <w:rPr>
                <w:rFonts w:ascii="Century Gothic" w:hAnsi="Century Gothic"/>
                <w:b/>
                <w:bCs/>
                <w:color w:val="FF0000"/>
                <w:sz w:val="20"/>
                <w:szCs w:val="20"/>
              </w:rPr>
              <w:t>the 1</w:t>
            </w:r>
            <w:r w:rsidRPr="00AE7392">
              <w:rPr>
                <w:rFonts w:ascii="Century Gothic" w:hAnsi="Century Gothic"/>
                <w:b/>
                <w:bCs/>
                <w:color w:val="FF0000"/>
                <w:sz w:val="20"/>
                <w:szCs w:val="20"/>
                <w:vertAlign w:val="superscript"/>
              </w:rPr>
              <w:t>st</w:t>
            </w:r>
            <w:r w:rsidRPr="00AE7392">
              <w:rPr>
                <w:rFonts w:ascii="Century Gothic" w:hAnsi="Century Gothic"/>
                <w:b/>
                <w:bCs/>
                <w:color w:val="FF0000"/>
                <w:sz w:val="20"/>
                <w:szCs w:val="20"/>
              </w:rPr>
              <w:t xml:space="preserve"> June 2021 and be suitable for the handler.</w:t>
            </w:r>
          </w:p>
        </w:tc>
      </w:tr>
      <w:tr w:rsidR="00C67139" w:rsidRPr="00AE7392" w14:paraId="5E76A706" w14:textId="77777777" w:rsidTr="00C67139">
        <w:tc>
          <w:tcPr>
            <w:tcW w:w="898" w:type="pct"/>
          </w:tcPr>
          <w:p w14:paraId="223863DF" w14:textId="3F7AEF85" w:rsidR="00C67139" w:rsidRPr="00AE7392" w:rsidRDefault="00C67139" w:rsidP="00DE3590">
            <w:pPr>
              <w:jc w:val="right"/>
              <w:rPr>
                <w:rFonts w:ascii="Century Gothic" w:hAnsi="Century Gothic"/>
                <w:sz w:val="20"/>
                <w:szCs w:val="20"/>
              </w:rPr>
            </w:pPr>
            <w:r>
              <w:rPr>
                <w:rFonts w:ascii="Century Gothic" w:hAnsi="Century Gothic"/>
                <w:sz w:val="20"/>
                <w:szCs w:val="20"/>
              </w:rPr>
              <w:t>7</w:t>
            </w:r>
          </w:p>
        </w:tc>
        <w:tc>
          <w:tcPr>
            <w:tcW w:w="4102" w:type="pct"/>
          </w:tcPr>
          <w:p w14:paraId="31211D88" w14:textId="1E927AB1" w:rsidR="00C67139" w:rsidRPr="00AE7392" w:rsidRDefault="00C67139" w:rsidP="005E33A0">
            <w:pPr>
              <w:pStyle w:val="Heading4"/>
              <w:rPr>
                <w:sz w:val="20"/>
                <w:szCs w:val="20"/>
              </w:rPr>
            </w:pPr>
            <w:r w:rsidRPr="00AE7392">
              <w:rPr>
                <w:sz w:val="20"/>
                <w:szCs w:val="20"/>
              </w:rPr>
              <w:t>Please note that to conform to regulation, all Beef Steers, Beef Heifers and Dairy Heifers entered MUST BE FROM HERDS ALREADY IN THE BRITISH REGISTER OF BRUCELLOSIS ACCREDITED HERDS.</w:t>
            </w:r>
          </w:p>
        </w:tc>
      </w:tr>
      <w:tr w:rsidR="00C67139" w:rsidRPr="00AE7392" w14:paraId="7E97C538" w14:textId="77777777" w:rsidTr="00C67139">
        <w:tc>
          <w:tcPr>
            <w:tcW w:w="898" w:type="pct"/>
          </w:tcPr>
          <w:p w14:paraId="08F26900" w14:textId="6A439502" w:rsidR="00C67139" w:rsidRPr="00AE7392" w:rsidRDefault="00C67139" w:rsidP="00DE3590">
            <w:pPr>
              <w:jc w:val="right"/>
              <w:rPr>
                <w:rFonts w:ascii="Century Gothic" w:hAnsi="Century Gothic"/>
                <w:sz w:val="20"/>
                <w:szCs w:val="20"/>
              </w:rPr>
            </w:pPr>
            <w:r>
              <w:rPr>
                <w:rFonts w:ascii="Century Gothic" w:hAnsi="Century Gothic"/>
                <w:sz w:val="20"/>
                <w:szCs w:val="20"/>
              </w:rPr>
              <w:t>8</w:t>
            </w:r>
          </w:p>
        </w:tc>
        <w:tc>
          <w:tcPr>
            <w:tcW w:w="4102" w:type="pct"/>
          </w:tcPr>
          <w:p w14:paraId="257B19C1" w14:textId="75AF2611"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Calves showing signs of ringworm will not be considered for the competition.</w:t>
            </w:r>
          </w:p>
        </w:tc>
      </w:tr>
      <w:tr w:rsidR="00C67139" w:rsidRPr="00AE7392" w14:paraId="49B242E4" w14:textId="77777777" w:rsidTr="00C67139">
        <w:tc>
          <w:tcPr>
            <w:tcW w:w="898" w:type="pct"/>
          </w:tcPr>
          <w:p w14:paraId="1F75F9D2" w14:textId="3DB869CF" w:rsidR="00C67139" w:rsidRPr="00AE7392" w:rsidRDefault="00C67139" w:rsidP="00DE3590">
            <w:pPr>
              <w:jc w:val="right"/>
              <w:rPr>
                <w:rFonts w:ascii="Century Gothic" w:hAnsi="Century Gothic"/>
                <w:sz w:val="20"/>
                <w:szCs w:val="20"/>
              </w:rPr>
            </w:pPr>
            <w:r>
              <w:rPr>
                <w:rFonts w:ascii="Century Gothic" w:hAnsi="Century Gothic"/>
                <w:sz w:val="20"/>
                <w:szCs w:val="20"/>
              </w:rPr>
              <w:t>9</w:t>
            </w:r>
          </w:p>
        </w:tc>
        <w:tc>
          <w:tcPr>
            <w:tcW w:w="4102" w:type="pct"/>
          </w:tcPr>
          <w:p w14:paraId="1CDC4791" w14:textId="5A3E127C" w:rsidR="00C67139" w:rsidRPr="00AE7392" w:rsidRDefault="00C67139" w:rsidP="005E33A0">
            <w:pPr>
              <w:jc w:val="both"/>
              <w:rPr>
                <w:rFonts w:ascii="Century Gothic" w:hAnsi="Century Gothic"/>
                <w:sz w:val="20"/>
                <w:szCs w:val="20"/>
              </w:rPr>
            </w:pPr>
            <w:r w:rsidRPr="00AE7392">
              <w:rPr>
                <w:rFonts w:ascii="Century Gothic" w:hAnsi="Century Gothic"/>
                <w:b/>
                <w:color w:val="FF0000"/>
                <w:sz w:val="20"/>
                <w:szCs w:val="20"/>
              </w:rPr>
              <w:t xml:space="preserve">Calves from TB infected farms will be allowed to enter with the </w:t>
            </w:r>
            <w:r w:rsidR="0015072B" w:rsidRPr="00AE7392">
              <w:rPr>
                <w:rFonts w:ascii="Century Gothic" w:hAnsi="Century Gothic"/>
                <w:b/>
                <w:color w:val="FF0000"/>
                <w:sz w:val="20"/>
                <w:szCs w:val="20"/>
              </w:rPr>
              <w:t>owner’s</w:t>
            </w:r>
            <w:r w:rsidRPr="00AE7392">
              <w:rPr>
                <w:rFonts w:ascii="Century Gothic" w:hAnsi="Century Gothic"/>
                <w:b/>
                <w:color w:val="FF0000"/>
                <w:sz w:val="20"/>
                <w:szCs w:val="20"/>
              </w:rPr>
              <w:t xml:space="preserve"> consent.</w:t>
            </w:r>
          </w:p>
        </w:tc>
      </w:tr>
      <w:tr w:rsidR="00C67139" w:rsidRPr="00AE7392" w14:paraId="3DE10682" w14:textId="77777777" w:rsidTr="00C67139">
        <w:tc>
          <w:tcPr>
            <w:tcW w:w="898" w:type="pct"/>
          </w:tcPr>
          <w:p w14:paraId="56BD0E07" w14:textId="66BFFC3E" w:rsidR="00C67139" w:rsidRPr="00AE7392" w:rsidRDefault="00C67139" w:rsidP="00DE3590">
            <w:pPr>
              <w:jc w:val="right"/>
              <w:rPr>
                <w:rFonts w:ascii="Century Gothic" w:hAnsi="Century Gothic"/>
                <w:sz w:val="20"/>
                <w:szCs w:val="20"/>
              </w:rPr>
            </w:pPr>
            <w:r>
              <w:rPr>
                <w:rFonts w:ascii="Century Gothic" w:hAnsi="Century Gothic"/>
                <w:sz w:val="20"/>
                <w:szCs w:val="20"/>
              </w:rPr>
              <w:t>10</w:t>
            </w:r>
          </w:p>
        </w:tc>
        <w:tc>
          <w:tcPr>
            <w:tcW w:w="4102" w:type="pct"/>
          </w:tcPr>
          <w:p w14:paraId="1F348BB9" w14:textId="281344C7"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Earmark numbers of Dairy and Beef Calves MUST be stated on the entry form.</w:t>
            </w:r>
          </w:p>
        </w:tc>
      </w:tr>
      <w:tr w:rsidR="00C67139" w:rsidRPr="00AE7392" w14:paraId="1E182F9E" w14:textId="77777777" w:rsidTr="00C67139">
        <w:tc>
          <w:tcPr>
            <w:tcW w:w="898" w:type="pct"/>
          </w:tcPr>
          <w:p w14:paraId="7CC37BF2" w14:textId="6E3CD2C1" w:rsidR="00C67139" w:rsidRPr="00AE7392" w:rsidRDefault="00C67139" w:rsidP="00DE3590">
            <w:pPr>
              <w:jc w:val="right"/>
              <w:rPr>
                <w:rFonts w:ascii="Century Gothic" w:hAnsi="Century Gothic"/>
                <w:sz w:val="20"/>
                <w:szCs w:val="20"/>
              </w:rPr>
            </w:pPr>
            <w:r>
              <w:rPr>
                <w:rFonts w:ascii="Century Gothic" w:hAnsi="Century Gothic"/>
                <w:sz w:val="20"/>
                <w:szCs w:val="20"/>
              </w:rPr>
              <w:t>11</w:t>
            </w:r>
          </w:p>
        </w:tc>
        <w:tc>
          <w:tcPr>
            <w:tcW w:w="4102" w:type="pct"/>
          </w:tcPr>
          <w:p w14:paraId="55A7B6AF" w14:textId="3A8034C2"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Each calf must have TWO ear tags.</w:t>
            </w:r>
          </w:p>
        </w:tc>
      </w:tr>
      <w:tr w:rsidR="00C67139" w:rsidRPr="00AE7392" w14:paraId="21221B62" w14:textId="77777777" w:rsidTr="00C67139">
        <w:tc>
          <w:tcPr>
            <w:tcW w:w="898" w:type="pct"/>
          </w:tcPr>
          <w:p w14:paraId="20E78449" w14:textId="2E6E1619" w:rsidR="00C67139" w:rsidRPr="00AE7392" w:rsidRDefault="00C67139" w:rsidP="00DE3590">
            <w:pPr>
              <w:jc w:val="right"/>
              <w:rPr>
                <w:rFonts w:ascii="Century Gothic" w:hAnsi="Century Gothic"/>
                <w:sz w:val="20"/>
                <w:szCs w:val="20"/>
              </w:rPr>
            </w:pPr>
            <w:r>
              <w:rPr>
                <w:rFonts w:ascii="Century Gothic" w:hAnsi="Century Gothic"/>
                <w:sz w:val="20"/>
                <w:szCs w:val="20"/>
              </w:rPr>
              <w:t>12</w:t>
            </w:r>
          </w:p>
        </w:tc>
        <w:tc>
          <w:tcPr>
            <w:tcW w:w="4102" w:type="pct"/>
          </w:tcPr>
          <w:p w14:paraId="36777DCE" w14:textId="12DBAB70" w:rsidR="00C67139" w:rsidRPr="00AE7392" w:rsidRDefault="00C67139" w:rsidP="005E33A0">
            <w:pPr>
              <w:jc w:val="both"/>
              <w:rPr>
                <w:rFonts w:ascii="Century Gothic" w:hAnsi="Century Gothic"/>
                <w:b/>
                <w:color w:val="FF0000"/>
                <w:sz w:val="20"/>
                <w:szCs w:val="20"/>
              </w:rPr>
            </w:pPr>
            <w:r w:rsidRPr="00AE7392">
              <w:rPr>
                <w:rFonts w:ascii="Century Gothic" w:hAnsi="Century Gothic"/>
                <w:sz w:val="20"/>
                <w:szCs w:val="20"/>
              </w:rPr>
              <w:t>The Agricultural Holding Number of the farm the animals have travelled from must be notified to the steward.</w:t>
            </w:r>
          </w:p>
        </w:tc>
      </w:tr>
      <w:tr w:rsidR="00C67139" w:rsidRPr="00AE7392" w14:paraId="0017BCF2" w14:textId="77777777" w:rsidTr="00C67139">
        <w:tc>
          <w:tcPr>
            <w:tcW w:w="898" w:type="pct"/>
          </w:tcPr>
          <w:p w14:paraId="34814662" w14:textId="50528AC8" w:rsidR="00C67139" w:rsidRPr="00AE7392" w:rsidRDefault="00C67139" w:rsidP="00DE3590">
            <w:pPr>
              <w:jc w:val="right"/>
              <w:rPr>
                <w:rFonts w:ascii="Century Gothic" w:hAnsi="Century Gothic"/>
                <w:sz w:val="20"/>
                <w:szCs w:val="20"/>
              </w:rPr>
            </w:pPr>
            <w:r>
              <w:rPr>
                <w:rFonts w:ascii="Century Gothic" w:hAnsi="Century Gothic"/>
                <w:sz w:val="20"/>
                <w:szCs w:val="20"/>
              </w:rPr>
              <w:t>13</w:t>
            </w:r>
          </w:p>
        </w:tc>
        <w:tc>
          <w:tcPr>
            <w:tcW w:w="4102" w:type="pct"/>
          </w:tcPr>
          <w:p w14:paraId="6EB3BAF2" w14:textId="675C3B3F"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Passports must be up to date.</w:t>
            </w:r>
          </w:p>
        </w:tc>
      </w:tr>
      <w:tr w:rsidR="00C67139" w:rsidRPr="00AE7392" w14:paraId="3FECFBE0" w14:textId="77777777" w:rsidTr="00C67139">
        <w:tc>
          <w:tcPr>
            <w:tcW w:w="898" w:type="pct"/>
          </w:tcPr>
          <w:p w14:paraId="29B83A1A" w14:textId="09A3025C" w:rsidR="00C67139" w:rsidRPr="00AE7392" w:rsidRDefault="00C67139" w:rsidP="00DE3590">
            <w:pPr>
              <w:jc w:val="right"/>
              <w:rPr>
                <w:rFonts w:ascii="Century Gothic" w:hAnsi="Century Gothic"/>
                <w:sz w:val="20"/>
                <w:szCs w:val="20"/>
              </w:rPr>
            </w:pPr>
            <w:r>
              <w:rPr>
                <w:rFonts w:ascii="Century Gothic" w:hAnsi="Century Gothic"/>
                <w:sz w:val="20"/>
                <w:szCs w:val="20"/>
              </w:rPr>
              <w:t>14</w:t>
            </w:r>
          </w:p>
        </w:tc>
        <w:tc>
          <w:tcPr>
            <w:tcW w:w="4102" w:type="pct"/>
          </w:tcPr>
          <w:p w14:paraId="72C30D95" w14:textId="05F77D95" w:rsidR="00C67139" w:rsidRPr="00AE7392" w:rsidRDefault="00C67139" w:rsidP="005E33A0">
            <w:pPr>
              <w:jc w:val="both"/>
              <w:rPr>
                <w:rFonts w:ascii="Century Gothic" w:hAnsi="Century Gothic"/>
                <w:sz w:val="20"/>
                <w:szCs w:val="20"/>
              </w:rPr>
            </w:pPr>
            <w:r w:rsidRPr="00AE7392">
              <w:rPr>
                <w:rFonts w:ascii="Century Gothic" w:hAnsi="Century Gothic"/>
                <w:b/>
                <w:bCs/>
                <w:sz w:val="20"/>
                <w:szCs w:val="20"/>
              </w:rPr>
              <w:t xml:space="preserve">Name and address of both the calf owner and handlers must be sent to County Office no later than </w:t>
            </w:r>
            <w:r w:rsidRPr="00AE7392">
              <w:rPr>
                <w:rFonts w:ascii="Century Gothic" w:hAnsi="Century Gothic"/>
                <w:b/>
                <w:bCs/>
                <w:color w:val="FF0000"/>
                <w:sz w:val="20"/>
                <w:szCs w:val="20"/>
              </w:rPr>
              <w:t>22</w:t>
            </w:r>
            <w:r w:rsidRPr="00AE7392">
              <w:rPr>
                <w:rFonts w:ascii="Century Gothic" w:hAnsi="Century Gothic"/>
                <w:b/>
                <w:bCs/>
                <w:color w:val="FF0000"/>
                <w:sz w:val="20"/>
                <w:szCs w:val="20"/>
                <w:vertAlign w:val="superscript"/>
              </w:rPr>
              <w:t>nd</w:t>
            </w:r>
            <w:r w:rsidRPr="00AE7392">
              <w:rPr>
                <w:rFonts w:ascii="Century Gothic" w:hAnsi="Century Gothic"/>
                <w:b/>
                <w:bCs/>
                <w:color w:val="FF0000"/>
                <w:sz w:val="20"/>
                <w:szCs w:val="20"/>
              </w:rPr>
              <w:t xml:space="preserve"> April.</w:t>
            </w:r>
          </w:p>
        </w:tc>
      </w:tr>
      <w:tr w:rsidR="00C67139" w:rsidRPr="00AE7392" w14:paraId="7C8E0AFC" w14:textId="77777777" w:rsidTr="00C67139">
        <w:tc>
          <w:tcPr>
            <w:tcW w:w="898" w:type="pct"/>
          </w:tcPr>
          <w:p w14:paraId="018785D6" w14:textId="4D9E45E2" w:rsidR="00C67139" w:rsidRPr="00AE7392" w:rsidRDefault="00C67139" w:rsidP="00DE3590">
            <w:pPr>
              <w:jc w:val="right"/>
              <w:rPr>
                <w:rFonts w:ascii="Century Gothic" w:hAnsi="Century Gothic"/>
                <w:sz w:val="20"/>
                <w:szCs w:val="20"/>
              </w:rPr>
            </w:pPr>
            <w:r>
              <w:rPr>
                <w:rFonts w:ascii="Century Gothic" w:hAnsi="Century Gothic"/>
                <w:sz w:val="20"/>
                <w:szCs w:val="20"/>
              </w:rPr>
              <w:t>15</w:t>
            </w:r>
          </w:p>
        </w:tc>
        <w:tc>
          <w:tcPr>
            <w:tcW w:w="4102" w:type="pct"/>
          </w:tcPr>
          <w:p w14:paraId="1D5FBACD" w14:textId="524E29D1"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Members may enter more than one calf.</w:t>
            </w:r>
          </w:p>
        </w:tc>
      </w:tr>
      <w:tr w:rsidR="00C67139" w:rsidRPr="00AE7392" w14:paraId="72A2A928" w14:textId="77777777" w:rsidTr="00C67139">
        <w:tc>
          <w:tcPr>
            <w:tcW w:w="898" w:type="pct"/>
          </w:tcPr>
          <w:p w14:paraId="70484E72" w14:textId="4BEBCD5C" w:rsidR="00C67139" w:rsidRPr="00AE7392" w:rsidRDefault="00C67139" w:rsidP="00DE3590">
            <w:pPr>
              <w:jc w:val="right"/>
              <w:rPr>
                <w:rFonts w:ascii="Century Gothic" w:hAnsi="Century Gothic"/>
                <w:sz w:val="20"/>
                <w:szCs w:val="20"/>
              </w:rPr>
            </w:pPr>
            <w:r>
              <w:rPr>
                <w:rFonts w:ascii="Century Gothic" w:hAnsi="Century Gothic"/>
                <w:sz w:val="20"/>
                <w:szCs w:val="20"/>
              </w:rPr>
              <w:t>16</w:t>
            </w:r>
          </w:p>
        </w:tc>
        <w:tc>
          <w:tcPr>
            <w:tcW w:w="4102" w:type="pct"/>
          </w:tcPr>
          <w:p w14:paraId="24808CB4" w14:textId="760117EE" w:rsidR="00C67139" w:rsidRPr="00AE7392" w:rsidRDefault="00C67139" w:rsidP="005E33A0">
            <w:pPr>
              <w:jc w:val="both"/>
              <w:rPr>
                <w:rFonts w:ascii="Century Gothic" w:hAnsi="Century Gothic"/>
                <w:sz w:val="20"/>
                <w:szCs w:val="20"/>
              </w:rPr>
            </w:pPr>
            <w:r w:rsidRPr="00AE7392">
              <w:rPr>
                <w:rFonts w:ascii="Century Gothic" w:hAnsi="Century Gothic"/>
                <w:b/>
                <w:color w:val="FF0000"/>
                <w:sz w:val="20"/>
                <w:szCs w:val="20"/>
              </w:rPr>
              <w:t>Calves must be available and prepared for the time requested by the judges.</w:t>
            </w:r>
          </w:p>
        </w:tc>
      </w:tr>
      <w:tr w:rsidR="00C67139" w:rsidRPr="00AE7392" w14:paraId="0DE85FDF" w14:textId="77777777" w:rsidTr="00C67139">
        <w:tc>
          <w:tcPr>
            <w:tcW w:w="898" w:type="pct"/>
          </w:tcPr>
          <w:p w14:paraId="65406694" w14:textId="30322F98" w:rsidR="00C67139" w:rsidRPr="00AE7392" w:rsidRDefault="00C67139" w:rsidP="00DE3590">
            <w:pPr>
              <w:jc w:val="right"/>
              <w:rPr>
                <w:rFonts w:ascii="Century Gothic" w:hAnsi="Century Gothic"/>
                <w:b/>
                <w:color w:val="FF0000"/>
                <w:sz w:val="20"/>
                <w:szCs w:val="20"/>
              </w:rPr>
            </w:pPr>
            <w:r>
              <w:rPr>
                <w:rFonts w:ascii="Century Gothic" w:hAnsi="Century Gothic"/>
                <w:b/>
                <w:color w:val="FF0000"/>
                <w:sz w:val="20"/>
                <w:szCs w:val="20"/>
              </w:rPr>
              <w:t>17</w:t>
            </w:r>
          </w:p>
        </w:tc>
        <w:tc>
          <w:tcPr>
            <w:tcW w:w="4102" w:type="pct"/>
          </w:tcPr>
          <w:p w14:paraId="52BF3F33" w14:textId="54280E05" w:rsidR="00C67139" w:rsidRPr="00AE7392" w:rsidRDefault="00C67139" w:rsidP="00C635A2">
            <w:pPr>
              <w:jc w:val="both"/>
              <w:rPr>
                <w:rFonts w:ascii="Century Gothic" w:hAnsi="Century Gothic"/>
                <w:b/>
                <w:bCs/>
                <w:sz w:val="20"/>
                <w:szCs w:val="20"/>
              </w:rPr>
            </w:pPr>
            <w:r w:rsidRPr="00AE7392">
              <w:rPr>
                <w:rFonts w:ascii="Century Gothic" w:hAnsi="Century Gothic"/>
                <w:sz w:val="20"/>
                <w:szCs w:val="20"/>
              </w:rPr>
              <w:t xml:space="preserve">Any method of rearing may be used.  </w:t>
            </w:r>
          </w:p>
        </w:tc>
      </w:tr>
      <w:tr w:rsidR="00C67139" w:rsidRPr="00AE7392" w14:paraId="13C35C97" w14:textId="77777777" w:rsidTr="00C67139">
        <w:tc>
          <w:tcPr>
            <w:tcW w:w="898" w:type="pct"/>
          </w:tcPr>
          <w:p w14:paraId="48E5E6E6" w14:textId="1058A6A6" w:rsidR="00C67139" w:rsidRPr="00AE7392" w:rsidRDefault="00C67139" w:rsidP="00DE3590">
            <w:pPr>
              <w:jc w:val="right"/>
              <w:rPr>
                <w:rFonts w:ascii="Century Gothic" w:hAnsi="Century Gothic"/>
                <w:sz w:val="20"/>
                <w:szCs w:val="20"/>
              </w:rPr>
            </w:pPr>
            <w:r>
              <w:rPr>
                <w:rFonts w:ascii="Century Gothic" w:hAnsi="Century Gothic"/>
                <w:sz w:val="20"/>
                <w:szCs w:val="20"/>
              </w:rPr>
              <w:t>18</w:t>
            </w:r>
          </w:p>
        </w:tc>
        <w:tc>
          <w:tcPr>
            <w:tcW w:w="4102" w:type="pct"/>
          </w:tcPr>
          <w:p w14:paraId="13D2A9A8" w14:textId="0C61A886" w:rsidR="00C67139" w:rsidRPr="00AE7392" w:rsidRDefault="00C67139" w:rsidP="005E33A0">
            <w:pPr>
              <w:jc w:val="both"/>
              <w:rPr>
                <w:rFonts w:ascii="Century Gothic" w:hAnsi="Century Gothic"/>
                <w:sz w:val="20"/>
                <w:szCs w:val="20"/>
              </w:rPr>
            </w:pPr>
            <w:r w:rsidRPr="00AE7392">
              <w:rPr>
                <w:rFonts w:ascii="Century Gothic" w:hAnsi="Century Gothic"/>
                <w:b/>
                <w:sz w:val="20"/>
                <w:szCs w:val="20"/>
              </w:rPr>
              <w:t xml:space="preserve">Two handlers per calf.  </w:t>
            </w:r>
            <w:r w:rsidRPr="00AE7392">
              <w:rPr>
                <w:rFonts w:ascii="Century Gothic" w:hAnsi="Century Gothic"/>
                <w:sz w:val="20"/>
                <w:szCs w:val="20"/>
              </w:rPr>
              <w:t>The handlers of the calf will be judged and remain with the nominated animal.</w:t>
            </w:r>
          </w:p>
        </w:tc>
      </w:tr>
      <w:tr w:rsidR="00C67139" w:rsidRPr="00AE7392" w14:paraId="6E7A797B" w14:textId="77777777" w:rsidTr="00C67139">
        <w:tc>
          <w:tcPr>
            <w:tcW w:w="898" w:type="pct"/>
          </w:tcPr>
          <w:p w14:paraId="48C3B611" w14:textId="33FDEC45" w:rsidR="00C67139" w:rsidRPr="00AE7392" w:rsidRDefault="00C67139" w:rsidP="00DE3590">
            <w:pPr>
              <w:jc w:val="right"/>
              <w:rPr>
                <w:rFonts w:ascii="Century Gothic" w:hAnsi="Century Gothic"/>
                <w:sz w:val="20"/>
                <w:szCs w:val="20"/>
              </w:rPr>
            </w:pPr>
            <w:r>
              <w:rPr>
                <w:rFonts w:ascii="Century Gothic" w:hAnsi="Century Gothic"/>
                <w:sz w:val="20"/>
                <w:szCs w:val="20"/>
              </w:rPr>
              <w:t>19</w:t>
            </w:r>
          </w:p>
        </w:tc>
        <w:tc>
          <w:tcPr>
            <w:tcW w:w="4102" w:type="pct"/>
          </w:tcPr>
          <w:p w14:paraId="2141A598" w14:textId="7F742846" w:rsidR="00C67139" w:rsidRPr="00AE7392" w:rsidRDefault="00C67139" w:rsidP="005E33A0">
            <w:pPr>
              <w:jc w:val="both"/>
              <w:rPr>
                <w:rFonts w:ascii="Century Gothic" w:hAnsi="Century Gothic"/>
                <w:b/>
                <w:color w:val="FF0000"/>
                <w:sz w:val="20"/>
                <w:szCs w:val="20"/>
                <w:lang w:val="en-US"/>
              </w:rPr>
            </w:pPr>
            <w:r w:rsidRPr="00AE7392">
              <w:rPr>
                <w:rFonts w:ascii="Century Gothic" w:hAnsi="Century Gothic"/>
                <w:sz w:val="20"/>
                <w:szCs w:val="20"/>
              </w:rPr>
              <w:t>Valuable articles are the responsibility of the exhibitors.</w:t>
            </w:r>
          </w:p>
        </w:tc>
      </w:tr>
      <w:tr w:rsidR="00C67139" w:rsidRPr="00AE7392" w14:paraId="21CBEF0C" w14:textId="77777777" w:rsidTr="00C67139">
        <w:tc>
          <w:tcPr>
            <w:tcW w:w="898" w:type="pct"/>
          </w:tcPr>
          <w:p w14:paraId="2F2BAC11" w14:textId="2F5DF539" w:rsidR="00C67139" w:rsidRPr="00AE7392" w:rsidRDefault="00C67139" w:rsidP="00DE3590">
            <w:pPr>
              <w:jc w:val="right"/>
              <w:rPr>
                <w:rFonts w:ascii="Century Gothic" w:hAnsi="Century Gothic"/>
                <w:sz w:val="20"/>
                <w:szCs w:val="20"/>
              </w:rPr>
            </w:pPr>
            <w:r>
              <w:rPr>
                <w:rFonts w:ascii="Century Gothic" w:hAnsi="Century Gothic"/>
                <w:sz w:val="20"/>
                <w:szCs w:val="20"/>
              </w:rPr>
              <w:t>20</w:t>
            </w:r>
          </w:p>
        </w:tc>
        <w:tc>
          <w:tcPr>
            <w:tcW w:w="4102" w:type="pct"/>
          </w:tcPr>
          <w:p w14:paraId="538B4B13" w14:textId="1BA0820C" w:rsidR="00C67139" w:rsidRPr="00AE7392" w:rsidRDefault="00C67139" w:rsidP="005E33A0">
            <w:pPr>
              <w:tabs>
                <w:tab w:val="left" w:pos="2268"/>
                <w:tab w:val="left" w:pos="5670"/>
                <w:tab w:val="left" w:pos="6237"/>
              </w:tabs>
              <w:jc w:val="both"/>
              <w:rPr>
                <w:rFonts w:ascii="Century Gothic" w:hAnsi="Century Gothic"/>
                <w:sz w:val="20"/>
                <w:szCs w:val="20"/>
              </w:rPr>
            </w:pPr>
            <w:r w:rsidRPr="00AE7392">
              <w:rPr>
                <w:rFonts w:ascii="Century Gothic" w:hAnsi="Century Gothic"/>
                <w:sz w:val="20"/>
                <w:szCs w:val="20"/>
              </w:rPr>
              <w:t>The decision of the judge will be final.</w:t>
            </w:r>
          </w:p>
        </w:tc>
      </w:tr>
      <w:tr w:rsidR="00C67139" w:rsidRPr="00AE7392" w14:paraId="3E39D388" w14:textId="77777777" w:rsidTr="00C67139">
        <w:tc>
          <w:tcPr>
            <w:tcW w:w="898" w:type="pct"/>
          </w:tcPr>
          <w:p w14:paraId="279E5C5A" w14:textId="42956399" w:rsidR="00C67139" w:rsidRPr="00AE7392" w:rsidRDefault="00C67139" w:rsidP="00DE3590">
            <w:pPr>
              <w:jc w:val="right"/>
              <w:rPr>
                <w:rFonts w:ascii="Century Gothic" w:hAnsi="Century Gothic"/>
                <w:sz w:val="20"/>
                <w:szCs w:val="20"/>
              </w:rPr>
            </w:pPr>
            <w:r>
              <w:rPr>
                <w:rFonts w:ascii="Century Gothic" w:hAnsi="Century Gothic"/>
                <w:sz w:val="20"/>
                <w:szCs w:val="20"/>
              </w:rPr>
              <w:t>21</w:t>
            </w:r>
          </w:p>
        </w:tc>
        <w:tc>
          <w:tcPr>
            <w:tcW w:w="4102" w:type="pct"/>
          </w:tcPr>
          <w:p w14:paraId="04E41D04" w14:textId="455F3782" w:rsidR="00C67139" w:rsidRPr="00AE7392" w:rsidRDefault="00C67139" w:rsidP="005E33A0">
            <w:pPr>
              <w:tabs>
                <w:tab w:val="left" w:pos="2268"/>
                <w:tab w:val="left" w:pos="5670"/>
                <w:tab w:val="left" w:pos="6237"/>
              </w:tabs>
              <w:jc w:val="both"/>
              <w:rPr>
                <w:rFonts w:ascii="Century Gothic" w:hAnsi="Century Gothic"/>
                <w:sz w:val="20"/>
                <w:szCs w:val="20"/>
              </w:rPr>
            </w:pPr>
            <w:r w:rsidRPr="00AE7392">
              <w:rPr>
                <w:rFonts w:ascii="Century Gothic" w:hAnsi="Century Gothic"/>
                <w:sz w:val="20"/>
                <w:szCs w:val="20"/>
              </w:rPr>
              <w:t xml:space="preserve">During the period of the Competition, </w:t>
            </w:r>
            <w:r w:rsidRPr="00AE739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C67139" w:rsidRPr="00AE7392" w14:paraId="57C71F65" w14:textId="77777777" w:rsidTr="00C67139">
        <w:tc>
          <w:tcPr>
            <w:tcW w:w="898" w:type="pct"/>
          </w:tcPr>
          <w:p w14:paraId="4B74ECC5" w14:textId="781AC0E4" w:rsidR="00C67139" w:rsidRPr="00AE7392" w:rsidRDefault="00C67139" w:rsidP="00DE3590">
            <w:pPr>
              <w:jc w:val="right"/>
              <w:rPr>
                <w:rFonts w:ascii="Century Gothic" w:hAnsi="Century Gothic"/>
                <w:sz w:val="20"/>
                <w:szCs w:val="20"/>
              </w:rPr>
            </w:pPr>
            <w:r>
              <w:rPr>
                <w:rFonts w:ascii="Century Gothic" w:hAnsi="Century Gothic"/>
                <w:sz w:val="20"/>
                <w:szCs w:val="20"/>
              </w:rPr>
              <w:t>22</w:t>
            </w:r>
          </w:p>
        </w:tc>
        <w:tc>
          <w:tcPr>
            <w:tcW w:w="4102" w:type="pct"/>
          </w:tcPr>
          <w:p w14:paraId="66655051" w14:textId="10281E13" w:rsidR="00C67139" w:rsidRPr="00AE7392" w:rsidRDefault="00C67139" w:rsidP="005E33A0">
            <w:pPr>
              <w:tabs>
                <w:tab w:val="left" w:pos="2268"/>
                <w:tab w:val="left" w:pos="5670"/>
                <w:tab w:val="left" w:pos="6237"/>
              </w:tabs>
              <w:jc w:val="both"/>
              <w:rPr>
                <w:rFonts w:ascii="Century Gothic" w:hAnsi="Century Gothic"/>
                <w:sz w:val="20"/>
                <w:szCs w:val="20"/>
              </w:rPr>
            </w:pPr>
            <w:r w:rsidRPr="00AE7392">
              <w:rPr>
                <w:rFonts w:ascii="Century Gothic" w:hAnsi="Century Gothic"/>
                <w:b/>
                <w:sz w:val="20"/>
                <w:szCs w:val="20"/>
              </w:rPr>
              <w:t>No alcohol is to be consumed by any competitor either before or during the competition; infringement of this rule w</w:t>
            </w:r>
            <w:r>
              <w:rPr>
                <w:rFonts w:ascii="Century Gothic" w:hAnsi="Century Gothic"/>
                <w:b/>
                <w:sz w:val="20"/>
                <w:szCs w:val="20"/>
              </w:rPr>
              <w:t>ill result in disqualification.</w:t>
            </w:r>
          </w:p>
        </w:tc>
      </w:tr>
      <w:tr w:rsidR="00C67139" w:rsidRPr="00AE7392" w14:paraId="4EB81683" w14:textId="77777777" w:rsidTr="00C67139">
        <w:tc>
          <w:tcPr>
            <w:tcW w:w="898" w:type="pct"/>
          </w:tcPr>
          <w:p w14:paraId="0D0C5C15" w14:textId="3566E2A4" w:rsidR="00C67139" w:rsidRPr="00AE7392" w:rsidRDefault="00C67139" w:rsidP="00DE3590">
            <w:pPr>
              <w:jc w:val="right"/>
              <w:rPr>
                <w:rFonts w:ascii="Century Gothic" w:hAnsi="Century Gothic"/>
                <w:sz w:val="20"/>
                <w:szCs w:val="20"/>
              </w:rPr>
            </w:pPr>
            <w:r>
              <w:rPr>
                <w:rFonts w:ascii="Century Gothic" w:hAnsi="Century Gothic"/>
                <w:sz w:val="20"/>
                <w:szCs w:val="20"/>
              </w:rPr>
              <w:t>23</w:t>
            </w:r>
          </w:p>
        </w:tc>
        <w:tc>
          <w:tcPr>
            <w:tcW w:w="4102" w:type="pct"/>
          </w:tcPr>
          <w:p w14:paraId="4C9D6EFF" w14:textId="6D824CAB" w:rsidR="00C67139" w:rsidRPr="00AE7392" w:rsidRDefault="00C67139" w:rsidP="005E33A0">
            <w:pPr>
              <w:tabs>
                <w:tab w:val="left" w:pos="851"/>
                <w:tab w:val="left" w:pos="2268"/>
                <w:tab w:val="left" w:pos="5670"/>
                <w:tab w:val="left" w:pos="6237"/>
              </w:tabs>
              <w:jc w:val="both"/>
              <w:rPr>
                <w:rFonts w:ascii="Century Gothic" w:hAnsi="Century Gothic"/>
                <w:sz w:val="20"/>
                <w:szCs w:val="20"/>
              </w:rPr>
            </w:pPr>
            <w:r w:rsidRPr="00AE7392">
              <w:rPr>
                <w:rFonts w:ascii="Century Gothic" w:hAnsi="Century Gothic" w:cs="Arial"/>
                <w:b/>
                <w:sz w:val="20"/>
                <w:szCs w:val="20"/>
              </w:rPr>
              <w:t xml:space="preserve">Any members under 18 years of age competing in this competition must complete a signed parental consent form for the Judge and Steward to check. </w:t>
            </w:r>
            <w:r w:rsidRPr="00AE7392">
              <w:rPr>
                <w:rFonts w:ascii="Century Gothic" w:hAnsi="Century Gothic"/>
                <w:b/>
                <w:sz w:val="20"/>
                <w:szCs w:val="20"/>
              </w:rPr>
              <w:t xml:space="preserve">If a Parental </w:t>
            </w:r>
            <w:r w:rsidRPr="00AE7392">
              <w:rPr>
                <w:rFonts w:ascii="Century Gothic" w:hAnsi="Century Gothic"/>
                <w:b/>
                <w:sz w:val="20"/>
                <w:szCs w:val="20"/>
              </w:rPr>
              <w:lastRenderedPageBreak/>
              <w:t>Consent is not presented to the Judge and Steward the member will not be able to compete in the Competition.</w:t>
            </w:r>
          </w:p>
        </w:tc>
      </w:tr>
    </w:tbl>
    <w:p w14:paraId="04EE4D1F" w14:textId="77777777" w:rsidR="00C67139" w:rsidRDefault="00C67139" w:rsidP="005E33A0">
      <w:pPr>
        <w:rPr>
          <w:rFonts w:ascii="Century Gothic" w:hAnsi="Century Gothic"/>
          <w:sz w:val="16"/>
        </w:rPr>
      </w:pPr>
    </w:p>
    <w:p w14:paraId="448230F2" w14:textId="77777777" w:rsidR="00C67139" w:rsidRDefault="00C67139" w:rsidP="005E33A0">
      <w:pPr>
        <w:rPr>
          <w:rFonts w:ascii="Century Gothic" w:hAnsi="Century Gothic"/>
          <w:sz w:val="16"/>
        </w:rPr>
      </w:pPr>
    </w:p>
    <w:tbl>
      <w:tblPr>
        <w:tblW w:w="5000" w:type="pct"/>
        <w:tblLook w:val="01E0" w:firstRow="1" w:lastRow="1" w:firstColumn="1" w:lastColumn="1" w:noHBand="0" w:noVBand="0"/>
      </w:tblPr>
      <w:tblGrid>
        <w:gridCol w:w="1080"/>
        <w:gridCol w:w="647"/>
        <w:gridCol w:w="390"/>
        <w:gridCol w:w="108"/>
        <w:gridCol w:w="621"/>
        <w:gridCol w:w="1331"/>
        <w:gridCol w:w="3774"/>
        <w:gridCol w:w="553"/>
        <w:gridCol w:w="1298"/>
      </w:tblGrid>
      <w:tr w:rsidR="00C67139" w:rsidRPr="00AE7392" w14:paraId="6B1435D8" w14:textId="77777777" w:rsidTr="00C67139">
        <w:tc>
          <w:tcPr>
            <w:tcW w:w="881" w:type="pct"/>
            <w:gridSpan w:val="2"/>
          </w:tcPr>
          <w:p w14:paraId="7C0B6CE6" w14:textId="77777777" w:rsidR="00C67139" w:rsidRPr="00AE7392" w:rsidRDefault="00C67139" w:rsidP="00C67139">
            <w:pPr>
              <w:rPr>
                <w:rFonts w:ascii="Century Gothic" w:hAnsi="Century Gothic"/>
                <w:sz w:val="20"/>
                <w:szCs w:val="20"/>
              </w:rPr>
            </w:pPr>
            <w:r w:rsidRPr="00AE7392">
              <w:rPr>
                <w:rFonts w:ascii="Century Gothic" w:hAnsi="Century Gothic"/>
                <w:sz w:val="20"/>
                <w:szCs w:val="20"/>
              </w:rPr>
              <w:t>Marking:</w:t>
            </w:r>
          </w:p>
        </w:tc>
        <w:tc>
          <w:tcPr>
            <w:tcW w:w="4119" w:type="pct"/>
            <w:gridSpan w:val="7"/>
          </w:tcPr>
          <w:p w14:paraId="5D5D9B1B" w14:textId="6D839F5F" w:rsidR="00C67139" w:rsidRPr="00AE7392" w:rsidRDefault="00C67139" w:rsidP="00143271">
            <w:pPr>
              <w:rPr>
                <w:rFonts w:ascii="Century Gothic" w:hAnsi="Century Gothic"/>
                <w:sz w:val="20"/>
                <w:szCs w:val="20"/>
              </w:rPr>
            </w:pPr>
            <w:r w:rsidRPr="00AE7392">
              <w:rPr>
                <w:rFonts w:ascii="Century Gothic" w:hAnsi="Century Gothic"/>
                <w:sz w:val="20"/>
                <w:szCs w:val="20"/>
              </w:rPr>
              <w:t xml:space="preserve">The following scale of marks will be </w:t>
            </w:r>
            <w:r w:rsidR="00143271">
              <w:rPr>
                <w:rFonts w:ascii="Century Gothic" w:hAnsi="Century Gothic"/>
                <w:sz w:val="20"/>
                <w:szCs w:val="20"/>
              </w:rPr>
              <w:t>observed</w:t>
            </w:r>
          </w:p>
        </w:tc>
      </w:tr>
      <w:tr w:rsidR="00C67139" w:rsidRPr="00AE7392" w14:paraId="1850B5D5" w14:textId="77777777" w:rsidTr="00C67139">
        <w:tc>
          <w:tcPr>
            <w:tcW w:w="881" w:type="pct"/>
            <w:gridSpan w:val="2"/>
          </w:tcPr>
          <w:p w14:paraId="016293E9" w14:textId="77777777" w:rsidR="00C67139" w:rsidRPr="00AE7392" w:rsidRDefault="00C67139" w:rsidP="00C67139">
            <w:pPr>
              <w:rPr>
                <w:rFonts w:ascii="Century Gothic" w:hAnsi="Century Gothic"/>
                <w:sz w:val="20"/>
                <w:szCs w:val="20"/>
              </w:rPr>
            </w:pPr>
          </w:p>
        </w:tc>
        <w:tc>
          <w:tcPr>
            <w:tcW w:w="4119" w:type="pct"/>
            <w:gridSpan w:val="7"/>
          </w:tcPr>
          <w:p w14:paraId="3DD10F9C" w14:textId="77777777" w:rsidR="00C67139" w:rsidRPr="00AE7392" w:rsidRDefault="00C67139" w:rsidP="00C67139">
            <w:pPr>
              <w:rPr>
                <w:rFonts w:ascii="Century Gothic" w:hAnsi="Century Gothic"/>
                <w:sz w:val="20"/>
                <w:szCs w:val="20"/>
              </w:rPr>
            </w:pPr>
          </w:p>
        </w:tc>
      </w:tr>
      <w:tr w:rsidR="00C67139" w:rsidRPr="00AE7392" w14:paraId="48270813" w14:textId="77777777" w:rsidTr="00C67139">
        <w:tc>
          <w:tcPr>
            <w:tcW w:w="881" w:type="pct"/>
            <w:gridSpan w:val="2"/>
          </w:tcPr>
          <w:p w14:paraId="6B5C695E" w14:textId="77777777" w:rsidR="00C67139" w:rsidRPr="00AE7392" w:rsidRDefault="00C67139" w:rsidP="00C67139">
            <w:pPr>
              <w:rPr>
                <w:rFonts w:ascii="Century Gothic" w:hAnsi="Century Gothic"/>
                <w:sz w:val="20"/>
                <w:szCs w:val="20"/>
              </w:rPr>
            </w:pPr>
          </w:p>
        </w:tc>
        <w:tc>
          <w:tcPr>
            <w:tcW w:w="571" w:type="pct"/>
            <w:gridSpan w:val="3"/>
          </w:tcPr>
          <w:p w14:paraId="534335CE" w14:textId="77777777" w:rsidR="00C67139" w:rsidRPr="00AE7392" w:rsidRDefault="00C67139" w:rsidP="00C67139">
            <w:pPr>
              <w:rPr>
                <w:rFonts w:ascii="Century Gothic" w:hAnsi="Century Gothic"/>
                <w:sz w:val="20"/>
                <w:szCs w:val="20"/>
              </w:rPr>
            </w:pPr>
          </w:p>
        </w:tc>
        <w:tc>
          <w:tcPr>
            <w:tcW w:w="2604" w:type="pct"/>
            <w:gridSpan w:val="2"/>
          </w:tcPr>
          <w:p w14:paraId="54740703" w14:textId="77777777" w:rsidR="00C67139" w:rsidRPr="00AE7392" w:rsidRDefault="00C67139" w:rsidP="00C67139">
            <w:pPr>
              <w:rPr>
                <w:rFonts w:ascii="Century Gothic" w:hAnsi="Century Gothic"/>
                <w:sz w:val="20"/>
                <w:szCs w:val="20"/>
              </w:rPr>
            </w:pPr>
            <w:r w:rsidRPr="00AE7392">
              <w:rPr>
                <w:rFonts w:ascii="Century Gothic" w:hAnsi="Century Gothic"/>
                <w:sz w:val="20"/>
                <w:szCs w:val="20"/>
              </w:rPr>
              <w:t>Calf</w:t>
            </w:r>
          </w:p>
        </w:tc>
        <w:tc>
          <w:tcPr>
            <w:tcW w:w="282" w:type="pct"/>
          </w:tcPr>
          <w:p w14:paraId="023DDC81" w14:textId="77777777" w:rsidR="00C67139" w:rsidRPr="00AE7392" w:rsidRDefault="00C67139" w:rsidP="00C67139">
            <w:pPr>
              <w:jc w:val="right"/>
              <w:rPr>
                <w:rFonts w:ascii="Century Gothic" w:hAnsi="Century Gothic"/>
                <w:sz w:val="20"/>
                <w:szCs w:val="20"/>
              </w:rPr>
            </w:pPr>
            <w:r w:rsidRPr="00AE7392">
              <w:rPr>
                <w:rFonts w:ascii="Century Gothic" w:hAnsi="Century Gothic"/>
                <w:sz w:val="20"/>
                <w:szCs w:val="20"/>
              </w:rPr>
              <w:t>40</w:t>
            </w:r>
          </w:p>
        </w:tc>
        <w:tc>
          <w:tcPr>
            <w:tcW w:w="662" w:type="pct"/>
          </w:tcPr>
          <w:p w14:paraId="1A40EF3F" w14:textId="77777777" w:rsidR="00C67139" w:rsidRPr="00AE7392" w:rsidRDefault="00C67139" w:rsidP="00C67139">
            <w:pPr>
              <w:rPr>
                <w:rFonts w:ascii="Century Gothic" w:hAnsi="Century Gothic"/>
                <w:sz w:val="20"/>
                <w:szCs w:val="20"/>
              </w:rPr>
            </w:pPr>
          </w:p>
        </w:tc>
      </w:tr>
      <w:tr w:rsidR="00C67139" w:rsidRPr="00AE7392" w14:paraId="09A35F0D" w14:textId="77777777" w:rsidTr="00C67139">
        <w:tc>
          <w:tcPr>
            <w:tcW w:w="881" w:type="pct"/>
            <w:gridSpan w:val="2"/>
          </w:tcPr>
          <w:p w14:paraId="1C6D969F" w14:textId="77777777" w:rsidR="00C67139" w:rsidRPr="00AE7392" w:rsidRDefault="00C67139" w:rsidP="00C67139">
            <w:pPr>
              <w:rPr>
                <w:rFonts w:ascii="Century Gothic" w:hAnsi="Century Gothic"/>
                <w:sz w:val="20"/>
                <w:szCs w:val="20"/>
              </w:rPr>
            </w:pPr>
          </w:p>
        </w:tc>
        <w:tc>
          <w:tcPr>
            <w:tcW w:w="571" w:type="pct"/>
            <w:gridSpan w:val="3"/>
          </w:tcPr>
          <w:p w14:paraId="333823CF" w14:textId="77777777" w:rsidR="00C67139" w:rsidRPr="00AE7392" w:rsidRDefault="00C67139" w:rsidP="00C67139">
            <w:pPr>
              <w:rPr>
                <w:rFonts w:ascii="Century Gothic" w:hAnsi="Century Gothic"/>
                <w:sz w:val="20"/>
                <w:szCs w:val="20"/>
              </w:rPr>
            </w:pPr>
          </w:p>
        </w:tc>
        <w:tc>
          <w:tcPr>
            <w:tcW w:w="2604" w:type="pct"/>
            <w:gridSpan w:val="2"/>
          </w:tcPr>
          <w:p w14:paraId="0BC29212" w14:textId="77777777" w:rsidR="00C67139" w:rsidRPr="00AE7392" w:rsidRDefault="00C67139" w:rsidP="00C67139">
            <w:pPr>
              <w:rPr>
                <w:rFonts w:ascii="Century Gothic" w:hAnsi="Century Gothic"/>
                <w:sz w:val="20"/>
                <w:szCs w:val="20"/>
              </w:rPr>
            </w:pPr>
            <w:r w:rsidRPr="00AE7392">
              <w:rPr>
                <w:rFonts w:ascii="Century Gothic" w:hAnsi="Century Gothic"/>
                <w:sz w:val="20"/>
                <w:szCs w:val="20"/>
              </w:rPr>
              <w:t>Presentation</w:t>
            </w:r>
          </w:p>
        </w:tc>
        <w:tc>
          <w:tcPr>
            <w:tcW w:w="282" w:type="pct"/>
          </w:tcPr>
          <w:p w14:paraId="426A7629" w14:textId="77777777" w:rsidR="00C67139" w:rsidRPr="00AE7392" w:rsidRDefault="00C67139" w:rsidP="00C67139">
            <w:pPr>
              <w:jc w:val="right"/>
              <w:rPr>
                <w:rFonts w:ascii="Century Gothic" w:hAnsi="Century Gothic"/>
                <w:sz w:val="20"/>
                <w:szCs w:val="20"/>
              </w:rPr>
            </w:pPr>
            <w:r w:rsidRPr="00AE7392">
              <w:rPr>
                <w:rFonts w:ascii="Century Gothic" w:hAnsi="Century Gothic"/>
                <w:sz w:val="20"/>
                <w:szCs w:val="20"/>
              </w:rPr>
              <w:t>25</w:t>
            </w:r>
          </w:p>
        </w:tc>
        <w:tc>
          <w:tcPr>
            <w:tcW w:w="662" w:type="pct"/>
          </w:tcPr>
          <w:p w14:paraId="0943D086" w14:textId="77777777" w:rsidR="00C67139" w:rsidRPr="00AE7392" w:rsidRDefault="00C67139" w:rsidP="00C67139">
            <w:pPr>
              <w:rPr>
                <w:rFonts w:ascii="Century Gothic" w:hAnsi="Century Gothic"/>
                <w:sz w:val="20"/>
                <w:szCs w:val="20"/>
              </w:rPr>
            </w:pPr>
          </w:p>
        </w:tc>
      </w:tr>
      <w:tr w:rsidR="00C67139" w:rsidRPr="00AE7392" w14:paraId="3CA43283" w14:textId="77777777" w:rsidTr="00C67139">
        <w:tc>
          <w:tcPr>
            <w:tcW w:w="881" w:type="pct"/>
            <w:gridSpan w:val="2"/>
          </w:tcPr>
          <w:p w14:paraId="5B823C4E" w14:textId="77777777" w:rsidR="00C67139" w:rsidRPr="00AE7392" w:rsidRDefault="00C67139" w:rsidP="00C67139">
            <w:pPr>
              <w:rPr>
                <w:rFonts w:ascii="Century Gothic" w:hAnsi="Century Gothic"/>
                <w:sz w:val="20"/>
                <w:szCs w:val="20"/>
              </w:rPr>
            </w:pPr>
          </w:p>
        </w:tc>
        <w:tc>
          <w:tcPr>
            <w:tcW w:w="571" w:type="pct"/>
            <w:gridSpan w:val="3"/>
          </w:tcPr>
          <w:p w14:paraId="2E505A39" w14:textId="77777777" w:rsidR="00C67139" w:rsidRPr="00AE7392" w:rsidRDefault="00C67139" w:rsidP="00C67139">
            <w:pPr>
              <w:rPr>
                <w:rFonts w:ascii="Century Gothic" w:hAnsi="Century Gothic"/>
                <w:sz w:val="20"/>
                <w:szCs w:val="20"/>
              </w:rPr>
            </w:pPr>
          </w:p>
        </w:tc>
        <w:tc>
          <w:tcPr>
            <w:tcW w:w="2604" w:type="pct"/>
            <w:gridSpan w:val="2"/>
          </w:tcPr>
          <w:p w14:paraId="5BA20709" w14:textId="77777777" w:rsidR="00C67139" w:rsidRPr="00AE7392" w:rsidRDefault="00C67139" w:rsidP="00C67139">
            <w:pPr>
              <w:rPr>
                <w:rFonts w:ascii="Century Gothic" w:hAnsi="Century Gothic"/>
                <w:sz w:val="20"/>
                <w:szCs w:val="20"/>
              </w:rPr>
            </w:pPr>
            <w:r w:rsidRPr="00AE7392">
              <w:rPr>
                <w:rFonts w:ascii="Century Gothic" w:hAnsi="Century Gothic"/>
                <w:sz w:val="20"/>
                <w:szCs w:val="20"/>
              </w:rPr>
              <w:t>Handling</w:t>
            </w:r>
          </w:p>
        </w:tc>
        <w:tc>
          <w:tcPr>
            <w:tcW w:w="282" w:type="pct"/>
          </w:tcPr>
          <w:p w14:paraId="71F4C54D" w14:textId="77777777" w:rsidR="00C67139" w:rsidRPr="00AE7392" w:rsidRDefault="00C67139" w:rsidP="00C67139">
            <w:pPr>
              <w:jc w:val="right"/>
              <w:rPr>
                <w:rFonts w:ascii="Century Gothic" w:hAnsi="Century Gothic"/>
                <w:sz w:val="20"/>
                <w:szCs w:val="20"/>
              </w:rPr>
            </w:pPr>
            <w:r w:rsidRPr="00AE7392">
              <w:rPr>
                <w:rFonts w:ascii="Century Gothic" w:hAnsi="Century Gothic"/>
                <w:sz w:val="20"/>
                <w:szCs w:val="20"/>
              </w:rPr>
              <w:t>25</w:t>
            </w:r>
          </w:p>
        </w:tc>
        <w:tc>
          <w:tcPr>
            <w:tcW w:w="662" w:type="pct"/>
          </w:tcPr>
          <w:p w14:paraId="5641FD6D" w14:textId="77777777" w:rsidR="00C67139" w:rsidRPr="00AE7392" w:rsidRDefault="00C67139" w:rsidP="00C67139">
            <w:pPr>
              <w:rPr>
                <w:rFonts w:ascii="Century Gothic" w:hAnsi="Century Gothic"/>
                <w:sz w:val="20"/>
                <w:szCs w:val="20"/>
              </w:rPr>
            </w:pPr>
          </w:p>
        </w:tc>
      </w:tr>
      <w:tr w:rsidR="00C67139" w:rsidRPr="00AE7392" w14:paraId="5AD10768" w14:textId="77777777" w:rsidTr="00C67139">
        <w:tc>
          <w:tcPr>
            <w:tcW w:w="881" w:type="pct"/>
            <w:gridSpan w:val="2"/>
          </w:tcPr>
          <w:p w14:paraId="0232A55C" w14:textId="77777777" w:rsidR="00C67139" w:rsidRPr="00AE7392" w:rsidRDefault="00C67139" w:rsidP="00C67139">
            <w:pPr>
              <w:rPr>
                <w:rFonts w:ascii="Century Gothic" w:hAnsi="Century Gothic"/>
                <w:sz w:val="20"/>
                <w:szCs w:val="20"/>
              </w:rPr>
            </w:pPr>
          </w:p>
        </w:tc>
        <w:tc>
          <w:tcPr>
            <w:tcW w:w="571" w:type="pct"/>
            <w:gridSpan w:val="3"/>
          </w:tcPr>
          <w:p w14:paraId="6BFE5EC2" w14:textId="77777777" w:rsidR="00C67139" w:rsidRPr="00AE7392" w:rsidRDefault="00C67139" w:rsidP="00C67139">
            <w:pPr>
              <w:rPr>
                <w:rFonts w:ascii="Century Gothic" w:hAnsi="Century Gothic"/>
                <w:sz w:val="20"/>
                <w:szCs w:val="20"/>
              </w:rPr>
            </w:pPr>
          </w:p>
        </w:tc>
        <w:tc>
          <w:tcPr>
            <w:tcW w:w="2604" w:type="pct"/>
            <w:gridSpan w:val="2"/>
          </w:tcPr>
          <w:p w14:paraId="18863C5B" w14:textId="77777777" w:rsidR="00C67139" w:rsidRPr="00AE7392" w:rsidRDefault="00C67139" w:rsidP="00C67139">
            <w:pPr>
              <w:rPr>
                <w:rFonts w:ascii="Century Gothic" w:hAnsi="Century Gothic"/>
                <w:sz w:val="20"/>
                <w:szCs w:val="20"/>
              </w:rPr>
            </w:pPr>
            <w:r w:rsidRPr="00AE7392">
              <w:rPr>
                <w:rFonts w:ascii="Century Gothic" w:hAnsi="Century Gothic"/>
                <w:sz w:val="20"/>
                <w:szCs w:val="20"/>
              </w:rPr>
              <w:t>Questions</w:t>
            </w:r>
          </w:p>
        </w:tc>
        <w:tc>
          <w:tcPr>
            <w:tcW w:w="282" w:type="pct"/>
          </w:tcPr>
          <w:p w14:paraId="70C62D9F" w14:textId="77777777" w:rsidR="00C67139" w:rsidRPr="00AE7392" w:rsidRDefault="00C67139" w:rsidP="00C67139">
            <w:pPr>
              <w:jc w:val="right"/>
              <w:rPr>
                <w:rFonts w:ascii="Century Gothic" w:hAnsi="Century Gothic"/>
                <w:sz w:val="20"/>
                <w:szCs w:val="20"/>
              </w:rPr>
            </w:pPr>
            <w:r w:rsidRPr="00AE7392">
              <w:rPr>
                <w:rFonts w:ascii="Century Gothic" w:hAnsi="Century Gothic"/>
                <w:sz w:val="20"/>
                <w:szCs w:val="20"/>
              </w:rPr>
              <w:t>10</w:t>
            </w:r>
          </w:p>
        </w:tc>
        <w:tc>
          <w:tcPr>
            <w:tcW w:w="662" w:type="pct"/>
          </w:tcPr>
          <w:p w14:paraId="7DD1204C" w14:textId="77777777" w:rsidR="00C67139" w:rsidRPr="00AE7392" w:rsidRDefault="00C67139" w:rsidP="00C67139">
            <w:pPr>
              <w:rPr>
                <w:rFonts w:ascii="Century Gothic" w:hAnsi="Century Gothic"/>
                <w:sz w:val="20"/>
                <w:szCs w:val="20"/>
              </w:rPr>
            </w:pPr>
          </w:p>
        </w:tc>
      </w:tr>
      <w:tr w:rsidR="00C67139" w:rsidRPr="00AE7392" w14:paraId="096F55D2" w14:textId="77777777" w:rsidTr="00C67139">
        <w:tc>
          <w:tcPr>
            <w:tcW w:w="881" w:type="pct"/>
            <w:gridSpan w:val="2"/>
          </w:tcPr>
          <w:p w14:paraId="1347E579" w14:textId="77777777" w:rsidR="00C67139" w:rsidRPr="00AE7392" w:rsidRDefault="00C67139" w:rsidP="00C67139">
            <w:pPr>
              <w:rPr>
                <w:rFonts w:ascii="Century Gothic" w:hAnsi="Century Gothic"/>
                <w:sz w:val="20"/>
                <w:szCs w:val="20"/>
              </w:rPr>
            </w:pPr>
          </w:p>
        </w:tc>
        <w:tc>
          <w:tcPr>
            <w:tcW w:w="571" w:type="pct"/>
            <w:gridSpan w:val="3"/>
          </w:tcPr>
          <w:p w14:paraId="483B199D" w14:textId="77777777" w:rsidR="00C67139" w:rsidRPr="00AE7392" w:rsidRDefault="00C67139" w:rsidP="00C67139">
            <w:pPr>
              <w:rPr>
                <w:rFonts w:ascii="Century Gothic" w:hAnsi="Century Gothic"/>
                <w:sz w:val="20"/>
                <w:szCs w:val="20"/>
              </w:rPr>
            </w:pPr>
          </w:p>
        </w:tc>
        <w:tc>
          <w:tcPr>
            <w:tcW w:w="679" w:type="pct"/>
            <w:tcBorders>
              <w:top w:val="single" w:sz="4" w:space="0" w:color="auto"/>
              <w:bottom w:val="single" w:sz="4" w:space="0" w:color="auto"/>
            </w:tcBorders>
          </w:tcPr>
          <w:p w14:paraId="1E5280E4" w14:textId="77777777" w:rsidR="00C67139" w:rsidRPr="00AE7392" w:rsidRDefault="00C67139" w:rsidP="00C67139">
            <w:pPr>
              <w:rPr>
                <w:rFonts w:ascii="Century Gothic" w:hAnsi="Century Gothic"/>
                <w:b/>
                <w:sz w:val="20"/>
                <w:szCs w:val="20"/>
              </w:rPr>
            </w:pPr>
            <w:r w:rsidRPr="00AE7392">
              <w:rPr>
                <w:rFonts w:ascii="Century Gothic" w:hAnsi="Century Gothic"/>
                <w:b/>
                <w:sz w:val="20"/>
                <w:szCs w:val="20"/>
              </w:rPr>
              <w:t>Total</w:t>
            </w:r>
          </w:p>
        </w:tc>
        <w:tc>
          <w:tcPr>
            <w:tcW w:w="1925" w:type="pct"/>
            <w:tcBorders>
              <w:top w:val="single" w:sz="4" w:space="0" w:color="auto"/>
              <w:bottom w:val="single" w:sz="4" w:space="0" w:color="auto"/>
            </w:tcBorders>
          </w:tcPr>
          <w:p w14:paraId="5E277109" w14:textId="77777777" w:rsidR="00C67139" w:rsidRPr="00AE7392" w:rsidRDefault="00C67139" w:rsidP="00C67139">
            <w:pPr>
              <w:rPr>
                <w:rFonts w:ascii="Century Gothic" w:hAnsi="Century Gothic"/>
                <w:b/>
                <w:sz w:val="20"/>
                <w:szCs w:val="20"/>
              </w:rPr>
            </w:pPr>
          </w:p>
        </w:tc>
        <w:tc>
          <w:tcPr>
            <w:tcW w:w="282" w:type="pct"/>
            <w:tcBorders>
              <w:top w:val="single" w:sz="4" w:space="0" w:color="auto"/>
              <w:bottom w:val="single" w:sz="4" w:space="0" w:color="auto"/>
            </w:tcBorders>
          </w:tcPr>
          <w:p w14:paraId="2A2847AE" w14:textId="77777777" w:rsidR="00C67139" w:rsidRPr="00AE7392" w:rsidRDefault="00C67139" w:rsidP="00C67139">
            <w:pPr>
              <w:jc w:val="right"/>
              <w:rPr>
                <w:rFonts w:ascii="Century Gothic" w:hAnsi="Century Gothic"/>
                <w:b/>
                <w:sz w:val="20"/>
                <w:szCs w:val="20"/>
              </w:rPr>
            </w:pPr>
            <w:r w:rsidRPr="00AE7392">
              <w:rPr>
                <w:rFonts w:ascii="Century Gothic" w:hAnsi="Century Gothic"/>
                <w:b/>
                <w:sz w:val="20"/>
                <w:szCs w:val="20"/>
              </w:rPr>
              <w:t>100</w:t>
            </w:r>
          </w:p>
        </w:tc>
        <w:tc>
          <w:tcPr>
            <w:tcW w:w="662" w:type="pct"/>
          </w:tcPr>
          <w:p w14:paraId="665296C8" w14:textId="77777777" w:rsidR="00C67139" w:rsidRPr="00AE7392" w:rsidRDefault="00C67139" w:rsidP="00C67139">
            <w:pPr>
              <w:rPr>
                <w:rFonts w:ascii="Century Gothic" w:hAnsi="Century Gothic"/>
                <w:sz w:val="20"/>
                <w:szCs w:val="20"/>
              </w:rPr>
            </w:pPr>
          </w:p>
        </w:tc>
      </w:tr>
      <w:tr w:rsidR="00C67139" w:rsidRPr="00AE7392" w14:paraId="2B93DA95" w14:textId="77777777" w:rsidTr="00C67139">
        <w:tblPrEx>
          <w:tblCellMar>
            <w:bottom w:w="57" w:type="dxa"/>
          </w:tblCellMar>
        </w:tblPrEx>
        <w:tc>
          <w:tcPr>
            <w:tcW w:w="881" w:type="pct"/>
            <w:gridSpan w:val="2"/>
          </w:tcPr>
          <w:p w14:paraId="0F3C00A1" w14:textId="77777777" w:rsidR="00C67139" w:rsidRPr="00AE7392" w:rsidRDefault="00C67139" w:rsidP="00C67139">
            <w:pPr>
              <w:rPr>
                <w:rFonts w:ascii="Century Gothic" w:hAnsi="Century Gothic"/>
                <w:sz w:val="20"/>
                <w:szCs w:val="20"/>
              </w:rPr>
            </w:pPr>
          </w:p>
        </w:tc>
        <w:tc>
          <w:tcPr>
            <w:tcW w:w="199" w:type="pct"/>
          </w:tcPr>
          <w:p w14:paraId="0BF0E1D4" w14:textId="77777777" w:rsidR="00C67139" w:rsidRPr="00AE7392" w:rsidRDefault="00C67139" w:rsidP="00C67139">
            <w:pPr>
              <w:rPr>
                <w:rFonts w:ascii="Century Gothic" w:hAnsi="Century Gothic"/>
                <w:sz w:val="20"/>
                <w:szCs w:val="20"/>
              </w:rPr>
            </w:pPr>
          </w:p>
        </w:tc>
        <w:tc>
          <w:tcPr>
            <w:tcW w:w="3919" w:type="pct"/>
            <w:gridSpan w:val="6"/>
          </w:tcPr>
          <w:p w14:paraId="3314447A" w14:textId="77777777" w:rsidR="00C67139" w:rsidRPr="00AE7392" w:rsidRDefault="00C67139" w:rsidP="00C67139">
            <w:pPr>
              <w:jc w:val="both"/>
              <w:rPr>
                <w:rFonts w:ascii="Century Gothic" w:hAnsi="Century Gothic"/>
                <w:sz w:val="20"/>
                <w:szCs w:val="20"/>
              </w:rPr>
            </w:pPr>
          </w:p>
        </w:tc>
      </w:tr>
      <w:tr w:rsidR="00C67139" w:rsidRPr="00AE7392" w14:paraId="58598B5C" w14:textId="77777777" w:rsidTr="00C67139">
        <w:tblPrEx>
          <w:tblCellMar>
            <w:bottom w:w="57" w:type="dxa"/>
          </w:tblCellMar>
        </w:tblPrEx>
        <w:tc>
          <w:tcPr>
            <w:tcW w:w="551" w:type="pct"/>
          </w:tcPr>
          <w:p w14:paraId="62354CEF" w14:textId="77777777" w:rsidR="00C67139" w:rsidRPr="00AE7392" w:rsidRDefault="00C67139" w:rsidP="00C67139">
            <w:pPr>
              <w:rPr>
                <w:rFonts w:ascii="Century Gothic" w:hAnsi="Century Gothic"/>
                <w:sz w:val="20"/>
                <w:szCs w:val="20"/>
              </w:rPr>
            </w:pPr>
            <w:r w:rsidRPr="00AE7392">
              <w:rPr>
                <w:rFonts w:ascii="Century Gothic" w:hAnsi="Century Gothic"/>
                <w:sz w:val="20"/>
                <w:szCs w:val="20"/>
              </w:rPr>
              <w:t>Marks:</w:t>
            </w:r>
          </w:p>
        </w:tc>
        <w:tc>
          <w:tcPr>
            <w:tcW w:w="584" w:type="pct"/>
            <w:gridSpan w:val="3"/>
          </w:tcPr>
          <w:p w14:paraId="31D55F9E" w14:textId="77777777" w:rsidR="00C67139" w:rsidRPr="00AE7392" w:rsidRDefault="00C67139" w:rsidP="00C67139">
            <w:pPr>
              <w:rPr>
                <w:rFonts w:ascii="Century Gothic" w:hAnsi="Century Gothic"/>
                <w:sz w:val="20"/>
                <w:szCs w:val="20"/>
              </w:rPr>
            </w:pPr>
            <w:r>
              <w:rPr>
                <w:rFonts w:ascii="Century Gothic" w:hAnsi="Century Gothic"/>
                <w:sz w:val="20"/>
                <w:szCs w:val="20"/>
              </w:rPr>
              <w:t>Class 1</w:t>
            </w:r>
          </w:p>
        </w:tc>
        <w:tc>
          <w:tcPr>
            <w:tcW w:w="3866" w:type="pct"/>
            <w:gridSpan w:val="5"/>
          </w:tcPr>
          <w:p w14:paraId="61C1EE5D" w14:textId="77777777" w:rsidR="00C67139" w:rsidRPr="00AE7392" w:rsidRDefault="00C67139" w:rsidP="00C67139">
            <w:pPr>
              <w:jc w:val="both"/>
              <w:rPr>
                <w:rFonts w:ascii="Century Gothic" w:hAnsi="Century Gothic"/>
                <w:sz w:val="20"/>
                <w:szCs w:val="20"/>
              </w:rPr>
            </w:pPr>
            <w:r w:rsidRPr="00AE7392">
              <w:rPr>
                <w:rFonts w:ascii="Century Gothic" w:hAnsi="Century Gothic"/>
                <w:sz w:val="20"/>
                <w:szCs w:val="20"/>
              </w:rPr>
              <w:t>Max 100 towards the Show Championship Cup (Highest Placed).</w:t>
            </w:r>
          </w:p>
          <w:p w14:paraId="67E247F0" w14:textId="77777777" w:rsidR="00C67139" w:rsidRPr="00AE7392" w:rsidRDefault="00C67139" w:rsidP="00C67139">
            <w:pPr>
              <w:jc w:val="both"/>
              <w:rPr>
                <w:rFonts w:ascii="Century Gothic" w:hAnsi="Century Gothic"/>
                <w:sz w:val="20"/>
                <w:szCs w:val="20"/>
              </w:rPr>
            </w:pPr>
            <w:r w:rsidRPr="00AE7392">
              <w:rPr>
                <w:rFonts w:ascii="Century Gothic" w:hAnsi="Century Gothic"/>
                <w:sz w:val="20"/>
                <w:szCs w:val="20"/>
              </w:rPr>
              <w:t>Max 100 towards the Hugh Sumner Rose Bowl.</w:t>
            </w:r>
          </w:p>
          <w:p w14:paraId="6EEEC070" w14:textId="77777777" w:rsidR="00C67139" w:rsidRPr="00AE7392" w:rsidRDefault="00C67139" w:rsidP="00C67139">
            <w:pPr>
              <w:jc w:val="both"/>
              <w:rPr>
                <w:rFonts w:ascii="Century Gothic" w:hAnsi="Century Gothic"/>
                <w:sz w:val="20"/>
                <w:szCs w:val="20"/>
              </w:rPr>
            </w:pPr>
            <w:r w:rsidRPr="00AE7392">
              <w:rPr>
                <w:rFonts w:ascii="Century Gothic" w:hAnsi="Century Gothic"/>
                <w:sz w:val="20"/>
                <w:szCs w:val="20"/>
              </w:rPr>
              <w:t>Max 100 towards the KJ Fellows Cup (Members under 18).</w:t>
            </w:r>
          </w:p>
        </w:tc>
      </w:tr>
      <w:tr w:rsidR="00C67139" w:rsidRPr="00AE7392" w14:paraId="3E89CBC1" w14:textId="77777777" w:rsidTr="00C67139">
        <w:tblPrEx>
          <w:tblCellMar>
            <w:bottom w:w="57" w:type="dxa"/>
          </w:tblCellMar>
        </w:tblPrEx>
        <w:tc>
          <w:tcPr>
            <w:tcW w:w="551" w:type="pct"/>
          </w:tcPr>
          <w:p w14:paraId="7E44403B" w14:textId="77777777" w:rsidR="00C67139" w:rsidRPr="00AE7392" w:rsidRDefault="00C67139" w:rsidP="00C67139">
            <w:pPr>
              <w:rPr>
                <w:rFonts w:ascii="Century Gothic" w:hAnsi="Century Gothic"/>
                <w:sz w:val="20"/>
                <w:szCs w:val="20"/>
              </w:rPr>
            </w:pPr>
          </w:p>
        </w:tc>
        <w:tc>
          <w:tcPr>
            <w:tcW w:w="584" w:type="pct"/>
            <w:gridSpan w:val="3"/>
          </w:tcPr>
          <w:p w14:paraId="1B610249" w14:textId="77777777" w:rsidR="00C67139" w:rsidRPr="00AE7392" w:rsidRDefault="00C67139" w:rsidP="00C67139">
            <w:pPr>
              <w:rPr>
                <w:rFonts w:ascii="Century Gothic" w:hAnsi="Century Gothic"/>
                <w:sz w:val="20"/>
                <w:szCs w:val="20"/>
              </w:rPr>
            </w:pPr>
            <w:r>
              <w:rPr>
                <w:rFonts w:ascii="Century Gothic" w:hAnsi="Century Gothic"/>
                <w:sz w:val="20"/>
                <w:szCs w:val="20"/>
              </w:rPr>
              <w:t>Class 2</w:t>
            </w:r>
          </w:p>
        </w:tc>
        <w:tc>
          <w:tcPr>
            <w:tcW w:w="3866" w:type="pct"/>
            <w:gridSpan w:val="5"/>
          </w:tcPr>
          <w:p w14:paraId="73A15EE4" w14:textId="77777777" w:rsidR="00C67139" w:rsidRPr="00AE7392" w:rsidRDefault="00C67139" w:rsidP="00C67139">
            <w:pPr>
              <w:jc w:val="both"/>
              <w:rPr>
                <w:rFonts w:ascii="Century Gothic" w:hAnsi="Century Gothic"/>
                <w:sz w:val="20"/>
                <w:szCs w:val="20"/>
              </w:rPr>
            </w:pPr>
            <w:r w:rsidRPr="00AE7392">
              <w:rPr>
                <w:rFonts w:ascii="Century Gothic" w:hAnsi="Century Gothic"/>
                <w:sz w:val="20"/>
                <w:szCs w:val="20"/>
              </w:rPr>
              <w:t>Max 100 towards the Morgan Cup.</w:t>
            </w:r>
          </w:p>
          <w:p w14:paraId="10C24FC3" w14:textId="77777777" w:rsidR="00C67139" w:rsidRPr="00AE7392" w:rsidRDefault="00C67139" w:rsidP="00C67139">
            <w:pPr>
              <w:jc w:val="both"/>
              <w:rPr>
                <w:rFonts w:ascii="Century Gothic" w:hAnsi="Century Gothic"/>
                <w:sz w:val="20"/>
                <w:szCs w:val="20"/>
              </w:rPr>
            </w:pPr>
            <w:r w:rsidRPr="00AE7392">
              <w:rPr>
                <w:rFonts w:ascii="Century Gothic" w:hAnsi="Century Gothic"/>
                <w:sz w:val="20"/>
                <w:szCs w:val="20"/>
              </w:rPr>
              <w:t>Max 100 towards the BOCM Tankard.</w:t>
            </w:r>
          </w:p>
          <w:p w14:paraId="097A93EE" w14:textId="77777777" w:rsidR="00C67139" w:rsidRPr="00AE7392" w:rsidRDefault="00C67139" w:rsidP="00C67139">
            <w:pPr>
              <w:jc w:val="both"/>
              <w:rPr>
                <w:rFonts w:ascii="Century Gothic" w:hAnsi="Century Gothic"/>
                <w:sz w:val="20"/>
                <w:szCs w:val="20"/>
              </w:rPr>
            </w:pPr>
            <w:r>
              <w:rPr>
                <w:rFonts w:ascii="Century Gothic" w:hAnsi="Century Gothic"/>
                <w:sz w:val="20"/>
                <w:szCs w:val="20"/>
              </w:rPr>
              <w:t>M</w:t>
            </w:r>
            <w:r w:rsidRPr="00AE7392">
              <w:rPr>
                <w:rFonts w:ascii="Century Gothic" w:hAnsi="Century Gothic"/>
                <w:sz w:val="20"/>
                <w:szCs w:val="20"/>
              </w:rPr>
              <w:t>ax 100 towards the Show Championship Cup (Highest Placed).</w:t>
            </w:r>
          </w:p>
        </w:tc>
      </w:tr>
    </w:tbl>
    <w:p w14:paraId="519C80F1" w14:textId="77777777" w:rsidR="00C67139" w:rsidRDefault="00C67139" w:rsidP="005E33A0">
      <w:pPr>
        <w:rPr>
          <w:rFonts w:ascii="Century Gothic" w:hAnsi="Century Gothic"/>
          <w:sz w:val="16"/>
        </w:rPr>
        <w:sectPr w:rsidR="00C67139" w:rsidSect="00225C19">
          <w:headerReference w:type="default" r:id="rId36"/>
          <w:pgSz w:w="11901" w:h="16817" w:code="9"/>
          <w:pgMar w:top="851" w:right="851" w:bottom="851" w:left="851" w:header="113" w:footer="113" w:gutter="397"/>
          <w:paperSrc w:first="101" w:other="101"/>
          <w:cols w:space="708"/>
          <w:docGrid w:linePitch="360"/>
        </w:sectPr>
      </w:pPr>
    </w:p>
    <w:p w14:paraId="73B1E58D" w14:textId="77777777" w:rsidR="004804F1" w:rsidRPr="00611DC9" w:rsidRDefault="005A0D5A" w:rsidP="00611DC9">
      <w:pPr>
        <w:pStyle w:val="Heading1"/>
      </w:pPr>
      <w:bookmarkStart w:id="142" w:name="_Toc282288883"/>
      <w:bookmarkStart w:id="143" w:name="_Toc282288945"/>
      <w:bookmarkStart w:id="144" w:name="_Toc100737401"/>
      <w:r w:rsidRPr="00611DC9">
        <w:lastRenderedPageBreak/>
        <w:t>Butchers Lambs</w:t>
      </w:r>
      <w:bookmarkEnd w:id="142"/>
      <w:bookmarkEnd w:id="143"/>
      <w:bookmarkEnd w:id="144"/>
    </w:p>
    <w:p w14:paraId="38ED27F4" w14:textId="01A00C8F" w:rsidR="005A0D5A" w:rsidRPr="00611DC9" w:rsidRDefault="00611DC9" w:rsidP="00611DC9">
      <w:pPr>
        <w:pStyle w:val="Heading3"/>
      </w:pPr>
      <w:r w:rsidRPr="00611DC9">
        <w:t>Competition Number: 53</w:t>
      </w:r>
    </w:p>
    <w:p w14:paraId="7D22982C" w14:textId="77777777" w:rsidR="005A0D5A" w:rsidRDefault="005A0D5A" w:rsidP="005E33A0">
      <w:pPr>
        <w:jc w:val="right"/>
        <w:rPr>
          <w:rFonts w:ascii="Century Gothic" w:hAnsi="Century Gothic"/>
          <w:sz w:val="20"/>
          <w:u w:val="single"/>
        </w:rPr>
      </w:pPr>
    </w:p>
    <w:p w14:paraId="3334DCB3" w14:textId="5D378137" w:rsidR="005A0D5A" w:rsidRPr="004804F1" w:rsidRDefault="005A0D5A" w:rsidP="005E33A0">
      <w:pPr>
        <w:jc w:val="center"/>
        <w:rPr>
          <w:rFonts w:ascii="Century Gothic" w:hAnsi="Century Gothic"/>
          <w:b/>
          <w:color w:val="FF0000"/>
          <w:szCs w:val="32"/>
          <w:u w:val="single"/>
        </w:rPr>
      </w:pPr>
      <w:r w:rsidRPr="004804F1">
        <w:rPr>
          <w:rFonts w:ascii="Century Gothic" w:hAnsi="Century Gothic"/>
          <w:b/>
          <w:color w:val="FF0000"/>
          <w:szCs w:val="32"/>
          <w:u w:val="single"/>
        </w:rPr>
        <w:t xml:space="preserve">STOCK TO BE </w:t>
      </w:r>
      <w:r w:rsidR="00AB2B25">
        <w:rPr>
          <w:rFonts w:ascii="Century Gothic" w:hAnsi="Century Gothic"/>
          <w:b/>
          <w:color w:val="FF0000"/>
          <w:szCs w:val="32"/>
          <w:u w:val="single"/>
        </w:rPr>
        <w:t>JUDGED ON OWNERS HOLDINGS ON SUNDAY 1</w:t>
      </w:r>
      <w:r w:rsidR="00AB2B25" w:rsidRPr="00AB2B25">
        <w:rPr>
          <w:rFonts w:ascii="Century Gothic" w:hAnsi="Century Gothic"/>
          <w:b/>
          <w:color w:val="FF0000"/>
          <w:szCs w:val="32"/>
          <w:u w:val="single"/>
          <w:vertAlign w:val="superscript"/>
        </w:rPr>
        <w:t>ST</w:t>
      </w:r>
      <w:r w:rsidR="00AB2B25">
        <w:rPr>
          <w:rFonts w:ascii="Century Gothic" w:hAnsi="Century Gothic"/>
          <w:b/>
          <w:color w:val="FF0000"/>
          <w:szCs w:val="32"/>
          <w:u w:val="single"/>
        </w:rPr>
        <w:t xml:space="preserve"> MAY 2022</w:t>
      </w:r>
    </w:p>
    <w:p w14:paraId="0E039DAA" w14:textId="77777777" w:rsidR="005A0D5A" w:rsidRPr="004804F1" w:rsidRDefault="005A0D5A" w:rsidP="005E33A0">
      <w:pPr>
        <w:jc w:val="center"/>
        <w:rPr>
          <w:rFonts w:ascii="Century Gothic" w:hAnsi="Century Gothic"/>
          <w:b/>
          <w:color w:val="FF0000"/>
          <w:sz w:val="22"/>
          <w:szCs w:val="32"/>
          <w:u w:val="single"/>
        </w:rPr>
      </w:pPr>
    </w:p>
    <w:tbl>
      <w:tblPr>
        <w:tblW w:w="5000" w:type="pct"/>
        <w:tblCellMar>
          <w:bottom w:w="57" w:type="dxa"/>
        </w:tblCellMar>
        <w:tblLook w:val="01E0" w:firstRow="1" w:lastRow="1" w:firstColumn="1" w:lastColumn="1" w:noHBand="0" w:noVBand="0"/>
      </w:tblPr>
      <w:tblGrid>
        <w:gridCol w:w="1394"/>
        <w:gridCol w:w="8408"/>
      </w:tblGrid>
      <w:tr w:rsidR="00DE3590" w:rsidRPr="00AE7392" w14:paraId="06BB458F" w14:textId="77777777" w:rsidTr="00C67139">
        <w:tc>
          <w:tcPr>
            <w:tcW w:w="711" w:type="pct"/>
          </w:tcPr>
          <w:p w14:paraId="3BC4460B" w14:textId="77777777" w:rsidR="00DE3590" w:rsidRPr="00AE7392" w:rsidRDefault="00DE3590" w:rsidP="005E33A0">
            <w:pPr>
              <w:rPr>
                <w:rFonts w:ascii="Century Gothic" w:hAnsi="Century Gothic"/>
                <w:sz w:val="20"/>
                <w:szCs w:val="20"/>
              </w:rPr>
            </w:pPr>
            <w:r w:rsidRPr="00AE7392">
              <w:rPr>
                <w:rFonts w:ascii="Century Gothic" w:hAnsi="Century Gothic"/>
                <w:sz w:val="20"/>
                <w:szCs w:val="20"/>
              </w:rPr>
              <w:t>Time:</w:t>
            </w:r>
          </w:p>
        </w:tc>
        <w:tc>
          <w:tcPr>
            <w:tcW w:w="4289" w:type="pct"/>
          </w:tcPr>
          <w:p w14:paraId="25BAB4EA" w14:textId="77777777" w:rsidR="00DE3590" w:rsidRPr="00AE7392" w:rsidRDefault="00DE3590" w:rsidP="005E33A0">
            <w:pPr>
              <w:rPr>
                <w:rFonts w:ascii="Century Gothic" w:hAnsi="Century Gothic"/>
                <w:sz w:val="20"/>
                <w:szCs w:val="20"/>
              </w:rPr>
            </w:pPr>
            <w:r w:rsidRPr="00AE7392">
              <w:rPr>
                <w:rFonts w:ascii="Century Gothic" w:hAnsi="Century Gothic"/>
                <w:b/>
                <w:sz w:val="20"/>
                <w:szCs w:val="20"/>
              </w:rPr>
              <w:t>Times at prior notice of the judges.</w:t>
            </w:r>
          </w:p>
        </w:tc>
      </w:tr>
      <w:tr w:rsidR="00DE3590" w:rsidRPr="00AE7392" w14:paraId="65B0AB1A" w14:textId="77777777" w:rsidTr="00C67139">
        <w:tc>
          <w:tcPr>
            <w:tcW w:w="711" w:type="pct"/>
          </w:tcPr>
          <w:p w14:paraId="59683C8A" w14:textId="77777777" w:rsidR="00DE3590" w:rsidRPr="00AE7392" w:rsidRDefault="00DE3590" w:rsidP="005E33A0">
            <w:pPr>
              <w:rPr>
                <w:rFonts w:ascii="Century Gothic" w:hAnsi="Century Gothic"/>
                <w:sz w:val="20"/>
                <w:szCs w:val="20"/>
              </w:rPr>
            </w:pPr>
          </w:p>
        </w:tc>
        <w:tc>
          <w:tcPr>
            <w:tcW w:w="4289" w:type="pct"/>
          </w:tcPr>
          <w:p w14:paraId="5D5374B2" w14:textId="77777777" w:rsidR="00DE3590" w:rsidRPr="00AE7392" w:rsidRDefault="00DE3590" w:rsidP="005E33A0">
            <w:pPr>
              <w:jc w:val="both"/>
              <w:rPr>
                <w:rFonts w:ascii="Century Gothic" w:hAnsi="Century Gothic"/>
                <w:sz w:val="20"/>
                <w:szCs w:val="20"/>
              </w:rPr>
            </w:pPr>
          </w:p>
        </w:tc>
      </w:tr>
      <w:tr w:rsidR="00DE3590" w:rsidRPr="00AE7392" w14:paraId="17D023F8" w14:textId="77777777" w:rsidTr="00C67139">
        <w:tc>
          <w:tcPr>
            <w:tcW w:w="711" w:type="pct"/>
          </w:tcPr>
          <w:p w14:paraId="45A0E780" w14:textId="77777777" w:rsidR="00DE3590" w:rsidRPr="00AE7392" w:rsidRDefault="00DE3590" w:rsidP="005E33A0">
            <w:pPr>
              <w:rPr>
                <w:rFonts w:ascii="Century Gothic" w:hAnsi="Century Gothic"/>
                <w:sz w:val="20"/>
                <w:szCs w:val="20"/>
              </w:rPr>
            </w:pPr>
            <w:r w:rsidRPr="00AE7392">
              <w:rPr>
                <w:rFonts w:ascii="Century Gothic" w:hAnsi="Century Gothic"/>
                <w:sz w:val="20"/>
                <w:szCs w:val="20"/>
              </w:rPr>
              <w:t>Entries:</w:t>
            </w:r>
          </w:p>
        </w:tc>
        <w:tc>
          <w:tcPr>
            <w:tcW w:w="4289" w:type="pct"/>
          </w:tcPr>
          <w:p w14:paraId="068AD9BF" w14:textId="4C6EC772" w:rsidR="00DE3590" w:rsidRPr="00AE7392" w:rsidRDefault="00DE3590" w:rsidP="005E33A0">
            <w:pPr>
              <w:jc w:val="both"/>
              <w:rPr>
                <w:rFonts w:ascii="Century Gothic" w:hAnsi="Century Gothic"/>
                <w:sz w:val="20"/>
                <w:szCs w:val="20"/>
              </w:rPr>
            </w:pPr>
            <w:r w:rsidRPr="00AE7392">
              <w:rPr>
                <w:rFonts w:ascii="Century Gothic" w:hAnsi="Century Gothic"/>
                <w:sz w:val="20"/>
                <w:szCs w:val="20"/>
              </w:rPr>
              <w:t xml:space="preserve">Competition is open to any number of entries from each Club in the County.  Members must be </w:t>
            </w:r>
            <w:r w:rsidRPr="00AE7392">
              <w:rPr>
                <w:rFonts w:ascii="Century Gothic" w:hAnsi="Century Gothic"/>
                <w:b/>
                <w:sz w:val="20"/>
                <w:szCs w:val="20"/>
              </w:rPr>
              <w:t>28 years of age or under</w:t>
            </w:r>
            <w:r w:rsidRPr="00AE7392">
              <w:rPr>
                <w:rFonts w:ascii="Century Gothic" w:hAnsi="Century Gothic"/>
                <w:sz w:val="20"/>
                <w:szCs w:val="20"/>
              </w:rPr>
              <w:t xml:space="preserve"> on 1st September 2021.</w:t>
            </w:r>
            <w:r>
              <w:rPr>
                <w:rFonts w:ascii="Century Gothic" w:hAnsi="Century Gothic"/>
                <w:sz w:val="20"/>
                <w:szCs w:val="20"/>
              </w:rPr>
              <w:t xml:space="preserve">  </w:t>
            </w:r>
            <w:r>
              <w:rPr>
                <w:rFonts w:ascii="Century Gothic" w:hAnsi="Century Gothic"/>
                <w:b/>
                <w:sz w:val="20"/>
                <w:szCs w:val="20"/>
                <w:u w:val="single"/>
              </w:rPr>
              <w:t>Please note only the top mark will count towards relevant trophies.</w:t>
            </w:r>
          </w:p>
        </w:tc>
      </w:tr>
      <w:tr w:rsidR="00DE3590" w:rsidRPr="00AE7392" w14:paraId="6AFBBD22" w14:textId="77777777" w:rsidTr="00C67139">
        <w:tc>
          <w:tcPr>
            <w:tcW w:w="711" w:type="pct"/>
          </w:tcPr>
          <w:p w14:paraId="75AA321A" w14:textId="36FBA246" w:rsidR="00DE3590" w:rsidRPr="00AE7392" w:rsidRDefault="00DE3590" w:rsidP="005E33A0">
            <w:pPr>
              <w:rPr>
                <w:rFonts w:ascii="Century Gothic" w:hAnsi="Century Gothic"/>
                <w:sz w:val="20"/>
                <w:szCs w:val="20"/>
              </w:rPr>
            </w:pPr>
            <w:r w:rsidRPr="00AE7392">
              <w:rPr>
                <w:rFonts w:ascii="Century Gothic" w:hAnsi="Century Gothic"/>
                <w:sz w:val="20"/>
                <w:szCs w:val="20"/>
              </w:rPr>
              <w:t>Rules:</w:t>
            </w:r>
          </w:p>
        </w:tc>
        <w:tc>
          <w:tcPr>
            <w:tcW w:w="4289" w:type="pct"/>
          </w:tcPr>
          <w:p w14:paraId="4811B93A" w14:textId="77777777" w:rsidR="00DE3590" w:rsidRPr="00AE7392" w:rsidRDefault="00DE3590" w:rsidP="005E33A0">
            <w:pPr>
              <w:jc w:val="both"/>
              <w:rPr>
                <w:rFonts w:ascii="Century Gothic" w:hAnsi="Century Gothic"/>
                <w:sz w:val="20"/>
                <w:szCs w:val="20"/>
              </w:rPr>
            </w:pPr>
          </w:p>
        </w:tc>
      </w:tr>
      <w:tr w:rsidR="00DE3590" w:rsidRPr="00AE7392" w14:paraId="04BA042A" w14:textId="77777777" w:rsidTr="00C67139">
        <w:tc>
          <w:tcPr>
            <w:tcW w:w="711" w:type="pct"/>
          </w:tcPr>
          <w:p w14:paraId="5693C41A" w14:textId="322F6A49" w:rsidR="00DE3590" w:rsidRPr="00AE7392" w:rsidRDefault="00DE3590" w:rsidP="00DE3590">
            <w:pPr>
              <w:jc w:val="right"/>
              <w:rPr>
                <w:rFonts w:ascii="Century Gothic" w:hAnsi="Century Gothic"/>
                <w:sz w:val="20"/>
                <w:szCs w:val="20"/>
              </w:rPr>
            </w:pPr>
            <w:r>
              <w:rPr>
                <w:rFonts w:ascii="Century Gothic" w:hAnsi="Century Gothic"/>
                <w:sz w:val="20"/>
                <w:szCs w:val="20"/>
              </w:rPr>
              <w:t>1</w:t>
            </w:r>
          </w:p>
        </w:tc>
        <w:tc>
          <w:tcPr>
            <w:tcW w:w="4289" w:type="pct"/>
          </w:tcPr>
          <w:p w14:paraId="3A0C4B85" w14:textId="77777777" w:rsidR="00DE3590" w:rsidRPr="00AE7392" w:rsidRDefault="00DE3590" w:rsidP="005E33A0">
            <w:pPr>
              <w:jc w:val="both"/>
              <w:rPr>
                <w:rFonts w:ascii="Century Gothic" w:hAnsi="Century Gothic"/>
                <w:sz w:val="20"/>
                <w:szCs w:val="20"/>
              </w:rPr>
            </w:pPr>
            <w:r w:rsidRPr="00AE7392">
              <w:rPr>
                <w:rFonts w:ascii="Century Gothic" w:hAnsi="Century Gothic"/>
                <w:sz w:val="20"/>
                <w:szCs w:val="20"/>
              </w:rPr>
              <w:t>The Show General Rules apply to this competition – Please Read them – Front of Rule Schedule</w:t>
            </w:r>
          </w:p>
        </w:tc>
      </w:tr>
      <w:tr w:rsidR="00DE3590" w:rsidRPr="00AE7392" w14:paraId="04F67778" w14:textId="77777777" w:rsidTr="00C67139">
        <w:tc>
          <w:tcPr>
            <w:tcW w:w="711" w:type="pct"/>
          </w:tcPr>
          <w:p w14:paraId="6F3E6060" w14:textId="600D4FBB" w:rsidR="00DE3590" w:rsidRPr="00AE7392" w:rsidRDefault="00DE3590" w:rsidP="00DE3590">
            <w:pPr>
              <w:jc w:val="right"/>
              <w:rPr>
                <w:rFonts w:ascii="Century Gothic" w:hAnsi="Century Gothic"/>
                <w:sz w:val="20"/>
                <w:szCs w:val="20"/>
              </w:rPr>
            </w:pPr>
            <w:r>
              <w:rPr>
                <w:rFonts w:ascii="Century Gothic" w:hAnsi="Century Gothic"/>
                <w:sz w:val="20"/>
                <w:szCs w:val="20"/>
              </w:rPr>
              <w:t>2</w:t>
            </w:r>
          </w:p>
        </w:tc>
        <w:tc>
          <w:tcPr>
            <w:tcW w:w="4289" w:type="pct"/>
          </w:tcPr>
          <w:p w14:paraId="05721759" w14:textId="0D424A4A" w:rsidR="00DE3590" w:rsidRPr="00AE7392" w:rsidRDefault="00DE3590" w:rsidP="005E33A0">
            <w:pPr>
              <w:jc w:val="both"/>
              <w:rPr>
                <w:rFonts w:ascii="Century Gothic" w:hAnsi="Century Gothic"/>
                <w:sz w:val="20"/>
                <w:szCs w:val="20"/>
              </w:rPr>
            </w:pPr>
            <w:r w:rsidRPr="00AE7392">
              <w:rPr>
                <w:rFonts w:ascii="Century Gothic" w:hAnsi="Century Gothic"/>
                <w:sz w:val="20"/>
                <w:szCs w:val="20"/>
              </w:rPr>
              <w:t>Competitors will be required to show their current valid (photo &amp; signed) 21/22 membership card or a Temporary card issued by the show office valid for Show Day.</w:t>
            </w:r>
          </w:p>
        </w:tc>
      </w:tr>
      <w:tr w:rsidR="00DE3590" w:rsidRPr="00AE7392" w14:paraId="2BE31F51" w14:textId="77777777" w:rsidTr="00C67139">
        <w:tc>
          <w:tcPr>
            <w:tcW w:w="711" w:type="pct"/>
          </w:tcPr>
          <w:p w14:paraId="7E51EAAA" w14:textId="3DAE40E9" w:rsidR="00DE3590" w:rsidRPr="00C67139" w:rsidRDefault="00DE3590" w:rsidP="00DE3590">
            <w:pPr>
              <w:jc w:val="right"/>
              <w:rPr>
                <w:rFonts w:ascii="Century Gothic" w:hAnsi="Century Gothic"/>
                <w:b/>
                <w:color w:val="FF0000"/>
                <w:sz w:val="20"/>
                <w:szCs w:val="20"/>
                <w:highlight w:val="yellow"/>
              </w:rPr>
            </w:pPr>
            <w:r w:rsidRPr="00C67139">
              <w:rPr>
                <w:rFonts w:ascii="Century Gothic" w:hAnsi="Century Gothic"/>
                <w:b/>
                <w:color w:val="FF0000"/>
                <w:sz w:val="20"/>
                <w:szCs w:val="20"/>
                <w:highlight w:val="yellow"/>
              </w:rPr>
              <w:t>3</w:t>
            </w:r>
          </w:p>
        </w:tc>
        <w:tc>
          <w:tcPr>
            <w:tcW w:w="4289" w:type="pct"/>
          </w:tcPr>
          <w:p w14:paraId="6D95EE48" w14:textId="181E0186" w:rsidR="00DE3590" w:rsidRPr="00DE3590" w:rsidRDefault="00DE3590" w:rsidP="00BA49ED">
            <w:pPr>
              <w:jc w:val="both"/>
              <w:rPr>
                <w:rFonts w:ascii="Century Gothic" w:hAnsi="Century Gothic"/>
                <w:b/>
                <w:color w:val="FF0000"/>
                <w:sz w:val="20"/>
                <w:szCs w:val="20"/>
              </w:rPr>
            </w:pPr>
            <w:r w:rsidRPr="00C67139">
              <w:rPr>
                <w:rFonts w:ascii="Century Gothic" w:hAnsi="Century Gothic"/>
                <w:bCs/>
                <w:color w:val="FF0000"/>
                <w:sz w:val="20"/>
                <w:szCs w:val="20"/>
                <w:highlight w:val="yellow"/>
              </w:rPr>
              <w:t xml:space="preserve">Written entries must have been received by County Office by [date].  </w:t>
            </w:r>
            <w:r w:rsidRPr="00C67139">
              <w:rPr>
                <w:rFonts w:ascii="Century Gothic" w:hAnsi="Century Gothic"/>
                <w:color w:val="FF0000"/>
                <w:sz w:val="20"/>
                <w:szCs w:val="20"/>
                <w:highlight w:val="yellow"/>
              </w:rPr>
              <w:t xml:space="preserve">Classes will only go ahead subject to sufficient entries.  </w:t>
            </w:r>
            <w:r w:rsidRPr="00C67139">
              <w:rPr>
                <w:rFonts w:ascii="Century Gothic" w:hAnsi="Century Gothic"/>
                <w:b/>
                <w:color w:val="FF0000"/>
                <w:sz w:val="20"/>
                <w:szCs w:val="20"/>
                <w:highlight w:val="yellow"/>
              </w:rPr>
              <w:t xml:space="preserve">ENTER EARLY!  </w:t>
            </w:r>
            <w:r w:rsidRPr="00C67139">
              <w:rPr>
                <w:rFonts w:ascii="Century Gothic" w:hAnsi="Century Gothic"/>
                <w:sz w:val="20"/>
                <w:szCs w:val="20"/>
                <w:highlight w:val="yellow"/>
              </w:rPr>
              <w:t>Note: late entries will be penalised.</w:t>
            </w:r>
          </w:p>
        </w:tc>
      </w:tr>
      <w:tr w:rsidR="00C67139" w:rsidRPr="00AE7392" w14:paraId="58C67C8F" w14:textId="77777777" w:rsidTr="00C67139">
        <w:tc>
          <w:tcPr>
            <w:tcW w:w="711" w:type="pct"/>
          </w:tcPr>
          <w:p w14:paraId="43353447" w14:textId="38AA0A30" w:rsidR="00C67139" w:rsidRPr="00AE7392" w:rsidRDefault="00C67139" w:rsidP="00DE3590">
            <w:pPr>
              <w:jc w:val="right"/>
              <w:rPr>
                <w:rFonts w:ascii="Century Gothic" w:hAnsi="Century Gothic"/>
                <w:sz w:val="20"/>
                <w:szCs w:val="20"/>
              </w:rPr>
            </w:pPr>
            <w:r>
              <w:rPr>
                <w:rFonts w:ascii="Century Gothic" w:hAnsi="Century Gothic"/>
                <w:sz w:val="20"/>
                <w:szCs w:val="20"/>
              </w:rPr>
              <w:t>4</w:t>
            </w:r>
          </w:p>
        </w:tc>
        <w:tc>
          <w:tcPr>
            <w:tcW w:w="4289" w:type="pct"/>
          </w:tcPr>
          <w:p w14:paraId="45D007C2" w14:textId="4FC21007" w:rsidR="00C67139" w:rsidRPr="00AE7392" w:rsidRDefault="00C67139" w:rsidP="005E33A0">
            <w:pPr>
              <w:jc w:val="both"/>
              <w:rPr>
                <w:rFonts w:ascii="Century Gothic" w:hAnsi="Century Gothic"/>
                <w:color w:val="FF0000"/>
                <w:sz w:val="20"/>
                <w:szCs w:val="20"/>
              </w:rPr>
            </w:pPr>
            <w:r w:rsidRPr="00AE7392">
              <w:rPr>
                <w:rFonts w:ascii="Century Gothic" w:hAnsi="Century Gothic"/>
                <w:b/>
                <w:color w:val="FF0000"/>
                <w:sz w:val="20"/>
                <w:szCs w:val="20"/>
              </w:rPr>
              <w:t>Lambs must be in pens and ready for the time requested by the judges.</w:t>
            </w:r>
          </w:p>
        </w:tc>
      </w:tr>
      <w:tr w:rsidR="00C67139" w:rsidRPr="00AE7392" w14:paraId="6EF832A7" w14:textId="77777777" w:rsidTr="00C67139">
        <w:tc>
          <w:tcPr>
            <w:tcW w:w="711" w:type="pct"/>
          </w:tcPr>
          <w:p w14:paraId="51A5670B" w14:textId="6E55B2AB" w:rsidR="00C67139" w:rsidRPr="00AE7392" w:rsidRDefault="00C67139" w:rsidP="00DE3590">
            <w:pPr>
              <w:jc w:val="right"/>
              <w:rPr>
                <w:rFonts w:ascii="Century Gothic" w:hAnsi="Century Gothic"/>
                <w:sz w:val="20"/>
                <w:szCs w:val="20"/>
              </w:rPr>
            </w:pPr>
            <w:r>
              <w:rPr>
                <w:rFonts w:ascii="Century Gothic" w:hAnsi="Century Gothic"/>
                <w:sz w:val="20"/>
                <w:szCs w:val="20"/>
              </w:rPr>
              <w:t>5</w:t>
            </w:r>
          </w:p>
        </w:tc>
        <w:tc>
          <w:tcPr>
            <w:tcW w:w="4289" w:type="pct"/>
          </w:tcPr>
          <w:p w14:paraId="29E5C661" w14:textId="62EDB961" w:rsidR="00C67139" w:rsidRPr="00AE7392" w:rsidRDefault="00C67139" w:rsidP="005E33A0">
            <w:pPr>
              <w:pStyle w:val="Heading4"/>
              <w:rPr>
                <w:sz w:val="20"/>
                <w:szCs w:val="20"/>
              </w:rPr>
            </w:pPr>
            <w:r w:rsidRPr="00AE7392">
              <w:rPr>
                <w:sz w:val="20"/>
                <w:szCs w:val="20"/>
              </w:rPr>
              <w:t>Each pen to contain only 2 lambs.</w:t>
            </w:r>
          </w:p>
        </w:tc>
      </w:tr>
      <w:tr w:rsidR="00C67139" w:rsidRPr="00AE7392" w14:paraId="2B17FC37" w14:textId="77777777" w:rsidTr="00C67139">
        <w:tc>
          <w:tcPr>
            <w:tcW w:w="711" w:type="pct"/>
          </w:tcPr>
          <w:p w14:paraId="42BC3272" w14:textId="68B44527" w:rsidR="00C67139" w:rsidRPr="00AE7392" w:rsidRDefault="00C67139" w:rsidP="00DE3590">
            <w:pPr>
              <w:jc w:val="right"/>
              <w:rPr>
                <w:rFonts w:ascii="Century Gothic" w:hAnsi="Century Gothic"/>
                <w:sz w:val="20"/>
                <w:szCs w:val="20"/>
              </w:rPr>
            </w:pPr>
            <w:r>
              <w:rPr>
                <w:rFonts w:ascii="Century Gothic" w:hAnsi="Century Gothic"/>
                <w:sz w:val="20"/>
                <w:szCs w:val="20"/>
              </w:rPr>
              <w:t>6</w:t>
            </w:r>
          </w:p>
        </w:tc>
        <w:tc>
          <w:tcPr>
            <w:tcW w:w="4289" w:type="pct"/>
          </w:tcPr>
          <w:p w14:paraId="08D33EAC" w14:textId="3A3DA572" w:rsidR="00C67139" w:rsidRPr="00AE7392" w:rsidRDefault="00C67139" w:rsidP="005E33A0">
            <w:pPr>
              <w:jc w:val="both"/>
              <w:rPr>
                <w:rFonts w:ascii="Century Gothic" w:hAnsi="Century Gothic"/>
                <w:b/>
                <w:color w:val="FF0000"/>
                <w:sz w:val="20"/>
                <w:szCs w:val="20"/>
              </w:rPr>
            </w:pPr>
            <w:r w:rsidRPr="00AE7392">
              <w:rPr>
                <w:rFonts w:ascii="Century Gothic" w:hAnsi="Century Gothic"/>
                <w:sz w:val="20"/>
                <w:szCs w:val="20"/>
              </w:rPr>
              <w:t>Lambs can be of any breed or age.</w:t>
            </w:r>
          </w:p>
        </w:tc>
      </w:tr>
      <w:tr w:rsidR="00C67139" w:rsidRPr="00AE7392" w14:paraId="353E3016" w14:textId="77777777" w:rsidTr="00C67139">
        <w:tc>
          <w:tcPr>
            <w:tcW w:w="711" w:type="pct"/>
          </w:tcPr>
          <w:p w14:paraId="52339881" w14:textId="66CDCCE5" w:rsidR="00C67139" w:rsidRPr="00AE7392" w:rsidRDefault="00C67139" w:rsidP="00DE3590">
            <w:pPr>
              <w:jc w:val="right"/>
              <w:rPr>
                <w:rFonts w:ascii="Century Gothic" w:hAnsi="Century Gothic"/>
                <w:sz w:val="20"/>
                <w:szCs w:val="20"/>
              </w:rPr>
            </w:pPr>
            <w:r>
              <w:rPr>
                <w:rFonts w:ascii="Century Gothic" w:hAnsi="Century Gothic"/>
                <w:sz w:val="20"/>
                <w:szCs w:val="20"/>
              </w:rPr>
              <w:t>7</w:t>
            </w:r>
          </w:p>
        </w:tc>
        <w:tc>
          <w:tcPr>
            <w:tcW w:w="4289" w:type="pct"/>
          </w:tcPr>
          <w:p w14:paraId="4877C144" w14:textId="3F294977"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 xml:space="preserve">Earmark numbers of the lambs </w:t>
            </w:r>
            <w:r w:rsidRPr="00AE7392">
              <w:rPr>
                <w:rFonts w:ascii="Century Gothic" w:hAnsi="Century Gothic"/>
                <w:b/>
                <w:bCs/>
                <w:sz w:val="20"/>
                <w:szCs w:val="20"/>
              </w:rPr>
              <w:t>MUST</w:t>
            </w:r>
            <w:r w:rsidRPr="00AE7392">
              <w:rPr>
                <w:rFonts w:ascii="Century Gothic" w:hAnsi="Century Gothic"/>
                <w:sz w:val="20"/>
                <w:szCs w:val="20"/>
              </w:rPr>
              <w:t xml:space="preserve"> be stated on the entry form.</w:t>
            </w:r>
          </w:p>
        </w:tc>
      </w:tr>
      <w:tr w:rsidR="00C67139" w:rsidRPr="00AE7392" w14:paraId="4C7B6C3E" w14:textId="77777777" w:rsidTr="00C67139">
        <w:tc>
          <w:tcPr>
            <w:tcW w:w="711" w:type="pct"/>
          </w:tcPr>
          <w:p w14:paraId="2DC7826D" w14:textId="003A6455" w:rsidR="00C67139" w:rsidRPr="00AE7392" w:rsidRDefault="00C67139" w:rsidP="00DE3590">
            <w:pPr>
              <w:jc w:val="right"/>
              <w:rPr>
                <w:rFonts w:ascii="Century Gothic" w:hAnsi="Century Gothic"/>
                <w:sz w:val="20"/>
                <w:szCs w:val="20"/>
              </w:rPr>
            </w:pPr>
            <w:r>
              <w:rPr>
                <w:rFonts w:ascii="Century Gothic" w:hAnsi="Century Gothic"/>
                <w:sz w:val="20"/>
                <w:szCs w:val="20"/>
              </w:rPr>
              <w:t>8</w:t>
            </w:r>
          </w:p>
        </w:tc>
        <w:tc>
          <w:tcPr>
            <w:tcW w:w="4289" w:type="pct"/>
          </w:tcPr>
          <w:p w14:paraId="02D5506F" w14:textId="0D617DFF" w:rsidR="00C67139" w:rsidRPr="00AE7392" w:rsidRDefault="00C67139" w:rsidP="005E33A0">
            <w:pPr>
              <w:jc w:val="both"/>
              <w:rPr>
                <w:rFonts w:ascii="Century Gothic" w:hAnsi="Century Gothic"/>
                <w:sz w:val="20"/>
                <w:szCs w:val="20"/>
              </w:rPr>
            </w:pPr>
            <w:r w:rsidRPr="00AE7392">
              <w:rPr>
                <w:rFonts w:ascii="Century Gothic" w:hAnsi="Century Gothic"/>
                <w:b/>
                <w:bCs/>
                <w:sz w:val="20"/>
                <w:szCs w:val="20"/>
              </w:rPr>
              <w:t>Weight of lambs should be 30kg and above</w:t>
            </w:r>
            <w:r w:rsidRPr="00AE7392">
              <w:rPr>
                <w:rFonts w:ascii="Century Gothic" w:hAnsi="Century Gothic"/>
                <w:sz w:val="20"/>
                <w:szCs w:val="20"/>
              </w:rPr>
              <w:t>.</w:t>
            </w:r>
          </w:p>
        </w:tc>
      </w:tr>
      <w:tr w:rsidR="00C67139" w:rsidRPr="00AE7392" w14:paraId="07A13C4F" w14:textId="77777777" w:rsidTr="00C67139">
        <w:tc>
          <w:tcPr>
            <w:tcW w:w="711" w:type="pct"/>
          </w:tcPr>
          <w:p w14:paraId="35F47007" w14:textId="5B27BD03" w:rsidR="00C67139" w:rsidRPr="00AE7392" w:rsidRDefault="00C67139" w:rsidP="00DE3590">
            <w:pPr>
              <w:jc w:val="right"/>
              <w:rPr>
                <w:rFonts w:ascii="Century Gothic" w:hAnsi="Century Gothic"/>
                <w:sz w:val="20"/>
                <w:szCs w:val="20"/>
              </w:rPr>
            </w:pPr>
            <w:r>
              <w:rPr>
                <w:rFonts w:ascii="Century Gothic" w:hAnsi="Century Gothic"/>
                <w:sz w:val="20"/>
                <w:szCs w:val="20"/>
              </w:rPr>
              <w:t>9</w:t>
            </w:r>
          </w:p>
        </w:tc>
        <w:tc>
          <w:tcPr>
            <w:tcW w:w="4289" w:type="pct"/>
          </w:tcPr>
          <w:p w14:paraId="5F2ACA56" w14:textId="4C030FF8"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Lambs can be trimmed if desired.</w:t>
            </w:r>
          </w:p>
        </w:tc>
      </w:tr>
      <w:tr w:rsidR="00C67139" w:rsidRPr="00AE7392" w14:paraId="2C883BC1" w14:textId="77777777" w:rsidTr="00C67139">
        <w:tc>
          <w:tcPr>
            <w:tcW w:w="711" w:type="pct"/>
          </w:tcPr>
          <w:p w14:paraId="4F9347DD" w14:textId="1E8AF568" w:rsidR="00C67139" w:rsidRPr="00AE7392" w:rsidRDefault="00C67139" w:rsidP="00DE3590">
            <w:pPr>
              <w:jc w:val="right"/>
              <w:rPr>
                <w:rFonts w:ascii="Century Gothic" w:hAnsi="Century Gothic"/>
                <w:sz w:val="20"/>
                <w:szCs w:val="20"/>
              </w:rPr>
            </w:pPr>
            <w:r>
              <w:rPr>
                <w:rFonts w:ascii="Century Gothic" w:hAnsi="Century Gothic"/>
                <w:sz w:val="20"/>
                <w:szCs w:val="20"/>
              </w:rPr>
              <w:t>10</w:t>
            </w:r>
          </w:p>
        </w:tc>
        <w:tc>
          <w:tcPr>
            <w:tcW w:w="4289" w:type="pct"/>
          </w:tcPr>
          <w:p w14:paraId="7D2C6E16" w14:textId="0C7AE727" w:rsidR="00C67139" w:rsidRPr="00AE7392" w:rsidRDefault="00C67139" w:rsidP="005E33A0">
            <w:pPr>
              <w:tabs>
                <w:tab w:val="left" w:pos="851"/>
                <w:tab w:val="left" w:pos="1134"/>
                <w:tab w:val="left" w:pos="2268"/>
                <w:tab w:val="left" w:pos="5670"/>
              </w:tabs>
              <w:jc w:val="both"/>
              <w:rPr>
                <w:rFonts w:ascii="Century Gothic" w:hAnsi="Century Gothic"/>
                <w:sz w:val="20"/>
                <w:szCs w:val="20"/>
              </w:rPr>
            </w:pPr>
            <w:r w:rsidRPr="00AE7392">
              <w:rPr>
                <w:rFonts w:ascii="Century Gothic" w:hAnsi="Century Gothic"/>
                <w:color w:val="000000"/>
                <w:sz w:val="20"/>
                <w:szCs w:val="20"/>
                <w:lang w:val="en-US"/>
              </w:rPr>
              <w:t>Lambs do not need to be halter trained.</w:t>
            </w:r>
          </w:p>
        </w:tc>
      </w:tr>
      <w:tr w:rsidR="00C67139" w:rsidRPr="00AE7392" w14:paraId="26B87974" w14:textId="77777777" w:rsidTr="00C67139">
        <w:tc>
          <w:tcPr>
            <w:tcW w:w="711" w:type="pct"/>
          </w:tcPr>
          <w:p w14:paraId="01691509" w14:textId="53F56C6C" w:rsidR="00C67139" w:rsidRPr="00AE7392" w:rsidRDefault="00C67139" w:rsidP="00DE3590">
            <w:pPr>
              <w:jc w:val="right"/>
              <w:rPr>
                <w:rFonts w:ascii="Century Gothic" w:hAnsi="Century Gothic"/>
                <w:sz w:val="20"/>
                <w:szCs w:val="20"/>
              </w:rPr>
            </w:pPr>
            <w:r>
              <w:rPr>
                <w:rFonts w:ascii="Century Gothic" w:hAnsi="Century Gothic"/>
                <w:sz w:val="20"/>
                <w:szCs w:val="20"/>
              </w:rPr>
              <w:t>11</w:t>
            </w:r>
          </w:p>
        </w:tc>
        <w:tc>
          <w:tcPr>
            <w:tcW w:w="4289" w:type="pct"/>
          </w:tcPr>
          <w:p w14:paraId="62670F07" w14:textId="132CAE03" w:rsidR="00C67139" w:rsidRPr="00AE7392" w:rsidRDefault="00C67139" w:rsidP="005E33A0">
            <w:pPr>
              <w:jc w:val="both"/>
              <w:rPr>
                <w:rFonts w:ascii="Century Gothic" w:hAnsi="Century Gothic"/>
                <w:sz w:val="20"/>
                <w:szCs w:val="20"/>
              </w:rPr>
            </w:pPr>
            <w:r w:rsidRPr="00AE7392">
              <w:rPr>
                <w:rFonts w:ascii="Century Gothic" w:hAnsi="Century Gothic"/>
                <w:color w:val="000000"/>
                <w:sz w:val="20"/>
                <w:szCs w:val="20"/>
                <w:lang w:val="en-US"/>
              </w:rPr>
              <w:t>Butchers lambs will be marked on finish and meat content on the day of the show. Similarity of the two lambs and the suitability of the lambs for today’s market requirements.</w:t>
            </w:r>
          </w:p>
        </w:tc>
      </w:tr>
      <w:tr w:rsidR="00C67139" w:rsidRPr="00AE7392" w14:paraId="0AF3C7A4" w14:textId="77777777" w:rsidTr="00C67139">
        <w:tc>
          <w:tcPr>
            <w:tcW w:w="711" w:type="pct"/>
          </w:tcPr>
          <w:p w14:paraId="0E181EED" w14:textId="094D5CAE" w:rsidR="00C67139" w:rsidRPr="00AE7392" w:rsidRDefault="00C67139" w:rsidP="00DE3590">
            <w:pPr>
              <w:jc w:val="right"/>
              <w:rPr>
                <w:rFonts w:ascii="Century Gothic" w:hAnsi="Century Gothic"/>
                <w:sz w:val="20"/>
                <w:szCs w:val="20"/>
              </w:rPr>
            </w:pPr>
            <w:r>
              <w:rPr>
                <w:rFonts w:ascii="Century Gothic" w:hAnsi="Century Gothic"/>
                <w:sz w:val="20"/>
                <w:szCs w:val="20"/>
              </w:rPr>
              <w:t>12</w:t>
            </w:r>
          </w:p>
        </w:tc>
        <w:tc>
          <w:tcPr>
            <w:tcW w:w="4289" w:type="pct"/>
          </w:tcPr>
          <w:p w14:paraId="64F7A14C" w14:textId="42C6CDEE" w:rsidR="00C67139" w:rsidRPr="00AE7392" w:rsidRDefault="00C67139" w:rsidP="005E33A0">
            <w:pPr>
              <w:jc w:val="both"/>
              <w:rPr>
                <w:rFonts w:ascii="Century Gothic" w:hAnsi="Century Gothic"/>
                <w:color w:val="000000"/>
                <w:sz w:val="20"/>
                <w:szCs w:val="20"/>
                <w:lang w:val="en-US"/>
              </w:rPr>
            </w:pPr>
            <w:r w:rsidRPr="00AE7392">
              <w:rPr>
                <w:rFonts w:ascii="Century Gothic" w:hAnsi="Century Gothic"/>
                <w:sz w:val="20"/>
                <w:szCs w:val="20"/>
              </w:rPr>
              <w:t>Lambs will need to be given adequate supplies of food and water for the day.  No electricity available.</w:t>
            </w:r>
          </w:p>
        </w:tc>
      </w:tr>
      <w:tr w:rsidR="00C67139" w:rsidRPr="00AE7392" w14:paraId="7FC7DC86" w14:textId="77777777" w:rsidTr="00C67139">
        <w:tc>
          <w:tcPr>
            <w:tcW w:w="711" w:type="pct"/>
          </w:tcPr>
          <w:p w14:paraId="453E88B0" w14:textId="77E932D5" w:rsidR="00C67139" w:rsidRPr="00AE7392" w:rsidRDefault="00C67139" w:rsidP="00DE3590">
            <w:pPr>
              <w:jc w:val="right"/>
              <w:rPr>
                <w:rFonts w:ascii="Century Gothic" w:hAnsi="Century Gothic"/>
                <w:sz w:val="20"/>
                <w:szCs w:val="20"/>
              </w:rPr>
            </w:pPr>
            <w:r>
              <w:rPr>
                <w:rFonts w:ascii="Century Gothic" w:hAnsi="Century Gothic"/>
                <w:sz w:val="20"/>
                <w:szCs w:val="20"/>
              </w:rPr>
              <w:t>13</w:t>
            </w:r>
          </w:p>
        </w:tc>
        <w:tc>
          <w:tcPr>
            <w:tcW w:w="4289" w:type="pct"/>
          </w:tcPr>
          <w:p w14:paraId="4BD9DB88" w14:textId="545614F0" w:rsidR="00C67139" w:rsidRPr="00AE7392" w:rsidRDefault="00C67139" w:rsidP="005E33A0">
            <w:pPr>
              <w:jc w:val="both"/>
              <w:rPr>
                <w:rFonts w:ascii="Century Gothic" w:hAnsi="Century Gothic"/>
                <w:color w:val="000000"/>
                <w:sz w:val="20"/>
                <w:szCs w:val="20"/>
                <w:lang w:val="en-US"/>
              </w:rPr>
            </w:pPr>
            <w:r w:rsidRPr="00AE7392">
              <w:rPr>
                <w:rFonts w:ascii="Century Gothic" w:hAnsi="Century Gothic"/>
                <w:sz w:val="20"/>
                <w:szCs w:val="20"/>
              </w:rPr>
              <w:t>Anyone seen handling the lambs in an unfit way will be disqualified from the competition and ordered to remove the lambs from the site.</w:t>
            </w:r>
          </w:p>
        </w:tc>
      </w:tr>
      <w:tr w:rsidR="00C67139" w:rsidRPr="00AE7392" w14:paraId="5209DEF2" w14:textId="77777777" w:rsidTr="00C67139">
        <w:tc>
          <w:tcPr>
            <w:tcW w:w="711" w:type="pct"/>
          </w:tcPr>
          <w:p w14:paraId="31640501" w14:textId="48501B5A" w:rsidR="00C67139" w:rsidRPr="00AE7392" w:rsidRDefault="00C67139" w:rsidP="00DE3590">
            <w:pPr>
              <w:jc w:val="right"/>
              <w:rPr>
                <w:rFonts w:ascii="Century Gothic" w:hAnsi="Century Gothic"/>
                <w:sz w:val="20"/>
                <w:szCs w:val="20"/>
              </w:rPr>
            </w:pPr>
            <w:r>
              <w:rPr>
                <w:rFonts w:ascii="Century Gothic" w:hAnsi="Century Gothic"/>
                <w:sz w:val="20"/>
                <w:szCs w:val="20"/>
              </w:rPr>
              <w:t>14</w:t>
            </w:r>
          </w:p>
        </w:tc>
        <w:tc>
          <w:tcPr>
            <w:tcW w:w="4289" w:type="pct"/>
          </w:tcPr>
          <w:p w14:paraId="35C4980C" w14:textId="6E2BDC8E"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 xml:space="preserve">All vehicles to be parked where directed and remain there until informed otherwise.  </w:t>
            </w:r>
          </w:p>
        </w:tc>
      </w:tr>
      <w:tr w:rsidR="00C67139" w:rsidRPr="00AE7392" w14:paraId="7CF1A505" w14:textId="77777777" w:rsidTr="00C67139">
        <w:tc>
          <w:tcPr>
            <w:tcW w:w="711" w:type="pct"/>
          </w:tcPr>
          <w:p w14:paraId="5FBADAE8" w14:textId="44361CD8" w:rsidR="00C67139" w:rsidRPr="00AE7392" w:rsidRDefault="00C67139" w:rsidP="00DE3590">
            <w:pPr>
              <w:jc w:val="right"/>
              <w:rPr>
                <w:rFonts w:ascii="Century Gothic" w:hAnsi="Century Gothic"/>
                <w:sz w:val="20"/>
                <w:szCs w:val="20"/>
              </w:rPr>
            </w:pPr>
            <w:r>
              <w:rPr>
                <w:rFonts w:ascii="Century Gothic" w:hAnsi="Century Gothic"/>
                <w:sz w:val="20"/>
                <w:szCs w:val="20"/>
              </w:rPr>
              <w:t>15</w:t>
            </w:r>
          </w:p>
        </w:tc>
        <w:tc>
          <w:tcPr>
            <w:tcW w:w="4289" w:type="pct"/>
          </w:tcPr>
          <w:p w14:paraId="4EFA8CA0" w14:textId="0E6A1328" w:rsidR="00C67139" w:rsidRPr="00AE7392" w:rsidRDefault="00C67139" w:rsidP="005E33A0">
            <w:pPr>
              <w:jc w:val="both"/>
              <w:rPr>
                <w:rFonts w:ascii="Century Gothic" w:hAnsi="Century Gothic"/>
                <w:sz w:val="20"/>
                <w:szCs w:val="20"/>
              </w:rPr>
            </w:pPr>
            <w:r w:rsidRPr="00AE7392">
              <w:rPr>
                <w:rFonts w:ascii="Century Gothic" w:hAnsi="Century Gothic"/>
                <w:sz w:val="20"/>
                <w:szCs w:val="20"/>
              </w:rPr>
              <w:t xml:space="preserve">Any method of rearing may be used.  </w:t>
            </w:r>
          </w:p>
        </w:tc>
      </w:tr>
      <w:tr w:rsidR="00C67139" w:rsidRPr="00AE7392" w14:paraId="3A16847A" w14:textId="77777777" w:rsidTr="00C67139">
        <w:tc>
          <w:tcPr>
            <w:tcW w:w="711" w:type="pct"/>
          </w:tcPr>
          <w:p w14:paraId="5D54BB48" w14:textId="6AFD5971" w:rsidR="00C67139" w:rsidRPr="00AE7392" w:rsidRDefault="00C67139" w:rsidP="00DE3590">
            <w:pPr>
              <w:jc w:val="right"/>
              <w:rPr>
                <w:rFonts w:ascii="Century Gothic" w:hAnsi="Century Gothic"/>
                <w:sz w:val="20"/>
                <w:szCs w:val="20"/>
              </w:rPr>
            </w:pPr>
            <w:r>
              <w:rPr>
                <w:rFonts w:ascii="Century Gothic" w:hAnsi="Century Gothic"/>
                <w:sz w:val="20"/>
                <w:szCs w:val="20"/>
              </w:rPr>
              <w:t>16</w:t>
            </w:r>
          </w:p>
        </w:tc>
        <w:tc>
          <w:tcPr>
            <w:tcW w:w="4289" w:type="pct"/>
          </w:tcPr>
          <w:p w14:paraId="536DE5D2" w14:textId="06CD054E" w:rsidR="00C67139" w:rsidRPr="00AE7392" w:rsidRDefault="00C67139" w:rsidP="005E33A0">
            <w:pPr>
              <w:jc w:val="both"/>
              <w:rPr>
                <w:rFonts w:ascii="Century Gothic" w:hAnsi="Century Gothic"/>
                <w:color w:val="000000"/>
                <w:sz w:val="20"/>
                <w:szCs w:val="20"/>
                <w:lang w:val="en-US"/>
              </w:rPr>
            </w:pPr>
            <w:r w:rsidRPr="00AE7392">
              <w:rPr>
                <w:rFonts w:ascii="Century Gothic" w:hAnsi="Century Gothic"/>
                <w:sz w:val="20"/>
                <w:szCs w:val="20"/>
              </w:rPr>
              <w:t>Valuable articles are the responsibility of the exhibitors.</w:t>
            </w:r>
          </w:p>
        </w:tc>
      </w:tr>
      <w:tr w:rsidR="00C67139" w:rsidRPr="00AE7392" w14:paraId="1F66C849" w14:textId="77777777" w:rsidTr="00C67139">
        <w:tc>
          <w:tcPr>
            <w:tcW w:w="711" w:type="pct"/>
          </w:tcPr>
          <w:p w14:paraId="0CE51856" w14:textId="145D2F20" w:rsidR="00C67139" w:rsidRPr="00AE7392" w:rsidRDefault="00C67139" w:rsidP="00DE3590">
            <w:pPr>
              <w:jc w:val="right"/>
              <w:rPr>
                <w:rFonts w:ascii="Century Gothic" w:hAnsi="Century Gothic"/>
                <w:sz w:val="20"/>
                <w:szCs w:val="20"/>
              </w:rPr>
            </w:pPr>
            <w:r>
              <w:rPr>
                <w:rFonts w:ascii="Century Gothic" w:hAnsi="Century Gothic"/>
                <w:sz w:val="20"/>
                <w:szCs w:val="20"/>
              </w:rPr>
              <w:t>17</w:t>
            </w:r>
          </w:p>
        </w:tc>
        <w:tc>
          <w:tcPr>
            <w:tcW w:w="4289" w:type="pct"/>
          </w:tcPr>
          <w:p w14:paraId="6AA036E4" w14:textId="01FEEEBF" w:rsidR="00C67139" w:rsidRPr="00AE7392" w:rsidRDefault="00C67139" w:rsidP="005E33A0">
            <w:pPr>
              <w:tabs>
                <w:tab w:val="left" w:pos="2268"/>
                <w:tab w:val="left" w:pos="5670"/>
                <w:tab w:val="left" w:pos="6237"/>
              </w:tabs>
              <w:jc w:val="both"/>
              <w:rPr>
                <w:rFonts w:ascii="Century Gothic" w:hAnsi="Century Gothic"/>
                <w:sz w:val="20"/>
                <w:szCs w:val="20"/>
              </w:rPr>
            </w:pPr>
            <w:r w:rsidRPr="00AE7392">
              <w:rPr>
                <w:rFonts w:ascii="Century Gothic" w:hAnsi="Century Gothic"/>
                <w:sz w:val="20"/>
                <w:szCs w:val="20"/>
              </w:rPr>
              <w:t>The decision of the judge will be final.</w:t>
            </w:r>
          </w:p>
        </w:tc>
      </w:tr>
      <w:tr w:rsidR="00C67139" w:rsidRPr="00AE7392" w14:paraId="40D83C8A" w14:textId="77777777" w:rsidTr="00C67139">
        <w:tc>
          <w:tcPr>
            <w:tcW w:w="711" w:type="pct"/>
          </w:tcPr>
          <w:p w14:paraId="451E4ADF" w14:textId="55E5A7D4" w:rsidR="00C67139" w:rsidRPr="00AE7392" w:rsidRDefault="00C67139" w:rsidP="00DE3590">
            <w:pPr>
              <w:jc w:val="right"/>
              <w:rPr>
                <w:rFonts w:ascii="Century Gothic" w:hAnsi="Century Gothic"/>
                <w:sz w:val="20"/>
                <w:szCs w:val="20"/>
              </w:rPr>
            </w:pPr>
            <w:r>
              <w:rPr>
                <w:rFonts w:ascii="Century Gothic" w:hAnsi="Century Gothic"/>
                <w:sz w:val="20"/>
                <w:szCs w:val="20"/>
              </w:rPr>
              <w:t>18</w:t>
            </w:r>
          </w:p>
        </w:tc>
        <w:tc>
          <w:tcPr>
            <w:tcW w:w="4289" w:type="pct"/>
          </w:tcPr>
          <w:p w14:paraId="30DA46BB" w14:textId="7216A7A7" w:rsidR="00C67139" w:rsidRPr="00AE7392" w:rsidRDefault="00C67139" w:rsidP="005E33A0">
            <w:pPr>
              <w:tabs>
                <w:tab w:val="left" w:pos="2268"/>
                <w:tab w:val="left" w:pos="5670"/>
                <w:tab w:val="left" w:pos="6237"/>
              </w:tabs>
              <w:jc w:val="both"/>
              <w:rPr>
                <w:rFonts w:ascii="Century Gothic" w:hAnsi="Century Gothic"/>
                <w:sz w:val="20"/>
                <w:szCs w:val="20"/>
              </w:rPr>
            </w:pPr>
            <w:r w:rsidRPr="00AE7392">
              <w:rPr>
                <w:rFonts w:ascii="Century Gothic" w:hAnsi="Century Gothic"/>
                <w:sz w:val="20"/>
                <w:szCs w:val="20"/>
              </w:rPr>
              <w:t xml:space="preserve">During the period of the Competition, </w:t>
            </w:r>
            <w:r w:rsidRPr="00AE7392">
              <w:rPr>
                <w:rFonts w:ascii="Century Gothic" w:hAnsi="Century Gothic"/>
                <w:b/>
                <w:sz w:val="20"/>
                <w:szCs w:val="20"/>
              </w:rPr>
              <w:t>Competitors must not communicate directly or indirectly with any person other than Judges or Stewards under penalty of disqualification, this includes the use of any telecommunication device.</w:t>
            </w:r>
          </w:p>
        </w:tc>
      </w:tr>
      <w:tr w:rsidR="00C67139" w:rsidRPr="00AE7392" w14:paraId="4F74F87A" w14:textId="77777777" w:rsidTr="00C67139">
        <w:tc>
          <w:tcPr>
            <w:tcW w:w="711" w:type="pct"/>
          </w:tcPr>
          <w:p w14:paraId="42975459" w14:textId="66645B9C" w:rsidR="00C67139" w:rsidRPr="00AE7392" w:rsidRDefault="00C67139" w:rsidP="00DE3590">
            <w:pPr>
              <w:jc w:val="right"/>
              <w:rPr>
                <w:rFonts w:ascii="Century Gothic" w:hAnsi="Century Gothic"/>
                <w:sz w:val="20"/>
                <w:szCs w:val="20"/>
              </w:rPr>
            </w:pPr>
            <w:r>
              <w:rPr>
                <w:rFonts w:ascii="Century Gothic" w:hAnsi="Century Gothic"/>
                <w:sz w:val="20"/>
                <w:szCs w:val="20"/>
              </w:rPr>
              <w:t>19</w:t>
            </w:r>
          </w:p>
        </w:tc>
        <w:tc>
          <w:tcPr>
            <w:tcW w:w="4289" w:type="pct"/>
          </w:tcPr>
          <w:p w14:paraId="02CB61D6" w14:textId="035E051B" w:rsidR="00C67139" w:rsidRPr="00AE7392" w:rsidRDefault="00C67139" w:rsidP="005E33A0">
            <w:pPr>
              <w:tabs>
                <w:tab w:val="left" w:pos="851"/>
                <w:tab w:val="left" w:pos="2268"/>
                <w:tab w:val="left" w:pos="5670"/>
                <w:tab w:val="left" w:pos="6237"/>
              </w:tabs>
              <w:jc w:val="both"/>
              <w:rPr>
                <w:rFonts w:ascii="Century Gothic" w:hAnsi="Century Gothic"/>
                <w:sz w:val="20"/>
                <w:szCs w:val="20"/>
              </w:rPr>
            </w:pPr>
            <w:r w:rsidRPr="00AE7392">
              <w:rPr>
                <w:rFonts w:ascii="Century Gothic" w:hAnsi="Century Gothic"/>
                <w:b/>
                <w:sz w:val="20"/>
                <w:szCs w:val="20"/>
              </w:rPr>
              <w:t>No alcohol is to be consumed by any competitor either before or during the competition; infringement of this rule will result in disqualification.</w:t>
            </w:r>
          </w:p>
        </w:tc>
      </w:tr>
      <w:tr w:rsidR="00C67139" w:rsidRPr="00AE7392" w14:paraId="168344E2" w14:textId="77777777" w:rsidTr="00C67139">
        <w:tc>
          <w:tcPr>
            <w:tcW w:w="711" w:type="pct"/>
          </w:tcPr>
          <w:p w14:paraId="556D40D4" w14:textId="60FD04EE" w:rsidR="00C67139" w:rsidRPr="00AE7392" w:rsidRDefault="00C67139" w:rsidP="00DE3590">
            <w:pPr>
              <w:jc w:val="right"/>
              <w:rPr>
                <w:rFonts w:ascii="Century Gothic" w:hAnsi="Century Gothic"/>
                <w:sz w:val="20"/>
                <w:szCs w:val="20"/>
              </w:rPr>
            </w:pPr>
            <w:r>
              <w:rPr>
                <w:rFonts w:ascii="Century Gothic" w:hAnsi="Century Gothic"/>
                <w:sz w:val="20"/>
                <w:szCs w:val="20"/>
              </w:rPr>
              <w:t>20</w:t>
            </w:r>
          </w:p>
        </w:tc>
        <w:tc>
          <w:tcPr>
            <w:tcW w:w="4289" w:type="pct"/>
          </w:tcPr>
          <w:p w14:paraId="180BC4A2" w14:textId="37C79E26" w:rsidR="00C67139" w:rsidRPr="00AE7392" w:rsidRDefault="00C67139" w:rsidP="005E33A0">
            <w:pPr>
              <w:tabs>
                <w:tab w:val="left" w:pos="851"/>
                <w:tab w:val="left" w:pos="2268"/>
                <w:tab w:val="left" w:pos="5670"/>
                <w:tab w:val="left" w:pos="6237"/>
              </w:tabs>
              <w:jc w:val="both"/>
              <w:rPr>
                <w:rFonts w:ascii="Century Gothic" w:hAnsi="Century Gothic"/>
                <w:sz w:val="20"/>
                <w:szCs w:val="20"/>
              </w:rPr>
            </w:pPr>
            <w:r w:rsidRPr="00AE7392">
              <w:rPr>
                <w:rFonts w:ascii="Century Gothic" w:hAnsi="Century Gothic"/>
                <w:sz w:val="20"/>
                <w:szCs w:val="20"/>
              </w:rPr>
              <w:t>Animals removed before</w:t>
            </w:r>
            <w:r>
              <w:rPr>
                <w:rFonts w:ascii="Century Gothic" w:hAnsi="Century Gothic"/>
                <w:sz w:val="20"/>
                <w:szCs w:val="20"/>
              </w:rPr>
              <w:t xml:space="preserve"> directed will be disqualified.</w:t>
            </w:r>
          </w:p>
        </w:tc>
      </w:tr>
      <w:tr w:rsidR="00C67139" w:rsidRPr="00AE7392" w14:paraId="68AE2757" w14:textId="77777777" w:rsidTr="00C67139">
        <w:tc>
          <w:tcPr>
            <w:tcW w:w="711" w:type="pct"/>
          </w:tcPr>
          <w:p w14:paraId="44F65743" w14:textId="65B319F1" w:rsidR="00C67139" w:rsidRPr="00AE7392" w:rsidRDefault="00C67139" w:rsidP="00DE3590">
            <w:pPr>
              <w:jc w:val="right"/>
              <w:rPr>
                <w:rFonts w:ascii="Century Gothic" w:hAnsi="Century Gothic"/>
                <w:sz w:val="20"/>
                <w:szCs w:val="20"/>
              </w:rPr>
            </w:pPr>
            <w:r>
              <w:rPr>
                <w:rFonts w:ascii="Century Gothic" w:hAnsi="Century Gothic"/>
                <w:sz w:val="20"/>
                <w:szCs w:val="20"/>
              </w:rPr>
              <w:t>21</w:t>
            </w:r>
          </w:p>
        </w:tc>
        <w:tc>
          <w:tcPr>
            <w:tcW w:w="4289" w:type="pct"/>
          </w:tcPr>
          <w:p w14:paraId="42E51046" w14:textId="3B16A475" w:rsidR="00C67139" w:rsidRPr="00AE7392" w:rsidRDefault="00C67139" w:rsidP="005E33A0">
            <w:pPr>
              <w:tabs>
                <w:tab w:val="left" w:pos="851"/>
                <w:tab w:val="left" w:pos="2268"/>
                <w:tab w:val="left" w:pos="5670"/>
                <w:tab w:val="left" w:pos="6237"/>
              </w:tabs>
              <w:jc w:val="both"/>
              <w:rPr>
                <w:rFonts w:ascii="Century Gothic" w:hAnsi="Century Gothic"/>
                <w:sz w:val="20"/>
                <w:szCs w:val="20"/>
              </w:rPr>
            </w:pPr>
            <w:r w:rsidRPr="00AE7392">
              <w:rPr>
                <w:rFonts w:ascii="Century Gothic" w:hAnsi="Century Gothic" w:cs="Arial"/>
                <w:b/>
                <w:sz w:val="20"/>
                <w:szCs w:val="20"/>
              </w:rPr>
              <w:t xml:space="preserve">Any members under 18 years of age competing in this competition must complete a signed parental consent form for the Judge and Steward to check. </w:t>
            </w:r>
            <w:r w:rsidRPr="00AE7392">
              <w:rPr>
                <w:rFonts w:ascii="Century Gothic" w:hAnsi="Century Gothic"/>
                <w:b/>
                <w:sz w:val="20"/>
                <w:szCs w:val="20"/>
              </w:rPr>
              <w:t>If a Parental Consent is not presented to the Judge and Steward the member will not be able to compete in the Competition.</w:t>
            </w:r>
          </w:p>
        </w:tc>
      </w:tr>
    </w:tbl>
    <w:p w14:paraId="3F189927" w14:textId="62038BA9" w:rsidR="00C67139" w:rsidRDefault="00C67139"/>
    <w:p w14:paraId="3D11C543" w14:textId="77777777" w:rsidR="00C67139" w:rsidRDefault="00C67139">
      <w:r>
        <w:br w:type="page"/>
      </w:r>
    </w:p>
    <w:tbl>
      <w:tblPr>
        <w:tblW w:w="5000" w:type="pct"/>
        <w:tblLook w:val="01E0" w:firstRow="1" w:lastRow="1" w:firstColumn="1" w:lastColumn="1" w:noHBand="0" w:noVBand="0"/>
      </w:tblPr>
      <w:tblGrid>
        <w:gridCol w:w="1049"/>
        <w:gridCol w:w="1336"/>
        <w:gridCol w:w="1462"/>
        <w:gridCol w:w="4152"/>
        <w:gridCol w:w="584"/>
        <w:gridCol w:w="1219"/>
      </w:tblGrid>
      <w:tr w:rsidR="005A0D5A" w:rsidRPr="00AE7392" w14:paraId="29C623BE" w14:textId="77777777" w:rsidTr="00C67139">
        <w:tc>
          <w:tcPr>
            <w:tcW w:w="524" w:type="pct"/>
          </w:tcPr>
          <w:p w14:paraId="15B56639" w14:textId="3191BD51" w:rsidR="005A0D5A" w:rsidRPr="00AE7392" w:rsidRDefault="005A0D5A" w:rsidP="005E33A0">
            <w:pPr>
              <w:rPr>
                <w:rFonts w:ascii="Century Gothic" w:hAnsi="Century Gothic"/>
                <w:sz w:val="20"/>
                <w:szCs w:val="20"/>
              </w:rPr>
            </w:pPr>
            <w:r w:rsidRPr="00AE7392">
              <w:rPr>
                <w:rFonts w:ascii="Century Gothic" w:hAnsi="Century Gothic"/>
                <w:sz w:val="20"/>
                <w:szCs w:val="20"/>
              </w:rPr>
              <w:lastRenderedPageBreak/>
              <w:t>Marking:</w:t>
            </w:r>
          </w:p>
        </w:tc>
        <w:tc>
          <w:tcPr>
            <w:tcW w:w="4476" w:type="pct"/>
            <w:gridSpan w:val="5"/>
          </w:tcPr>
          <w:p w14:paraId="6B1F45D0" w14:textId="469C193A" w:rsidR="005A0D5A" w:rsidRPr="00AE7392" w:rsidRDefault="00143271" w:rsidP="005E33A0">
            <w:pPr>
              <w:rPr>
                <w:rFonts w:ascii="Century Gothic" w:hAnsi="Century Gothic"/>
                <w:sz w:val="20"/>
                <w:szCs w:val="20"/>
              </w:rPr>
            </w:pPr>
            <w:r w:rsidRPr="00A05E6C">
              <w:rPr>
                <w:rFonts w:ascii="Century Gothic" w:hAnsi="Century Gothic"/>
                <w:sz w:val="20"/>
                <w:szCs w:val="20"/>
              </w:rPr>
              <w:t>This competition will be marked out of 100 points</w:t>
            </w:r>
          </w:p>
        </w:tc>
      </w:tr>
      <w:tr w:rsidR="005A0D5A" w:rsidRPr="00AE7392" w14:paraId="6CC75198" w14:textId="77777777" w:rsidTr="00C67139">
        <w:tc>
          <w:tcPr>
            <w:tcW w:w="524" w:type="pct"/>
          </w:tcPr>
          <w:p w14:paraId="3155E825" w14:textId="77777777" w:rsidR="005A0D5A" w:rsidRPr="00AE7392" w:rsidRDefault="005A0D5A" w:rsidP="005E33A0">
            <w:pPr>
              <w:rPr>
                <w:rFonts w:ascii="Century Gothic" w:hAnsi="Century Gothic"/>
                <w:sz w:val="20"/>
                <w:szCs w:val="20"/>
              </w:rPr>
            </w:pPr>
          </w:p>
        </w:tc>
        <w:tc>
          <w:tcPr>
            <w:tcW w:w="4476" w:type="pct"/>
            <w:gridSpan w:val="5"/>
          </w:tcPr>
          <w:p w14:paraId="47B7AF27" w14:textId="77777777" w:rsidR="005A0D5A" w:rsidRPr="00AE7392" w:rsidRDefault="005A0D5A" w:rsidP="005E33A0">
            <w:pPr>
              <w:rPr>
                <w:rFonts w:ascii="Century Gothic" w:hAnsi="Century Gothic"/>
                <w:sz w:val="20"/>
                <w:szCs w:val="20"/>
              </w:rPr>
            </w:pPr>
          </w:p>
        </w:tc>
      </w:tr>
      <w:tr w:rsidR="005A0D5A" w:rsidRPr="00AE7392" w14:paraId="78442E20" w14:textId="77777777" w:rsidTr="00C67139">
        <w:tc>
          <w:tcPr>
            <w:tcW w:w="524" w:type="pct"/>
          </w:tcPr>
          <w:p w14:paraId="359219AC" w14:textId="77777777" w:rsidR="005A0D5A" w:rsidRPr="00AE7392" w:rsidRDefault="005A0D5A" w:rsidP="005E33A0">
            <w:pPr>
              <w:rPr>
                <w:rFonts w:ascii="Century Gothic" w:hAnsi="Century Gothic"/>
                <w:sz w:val="20"/>
                <w:szCs w:val="20"/>
              </w:rPr>
            </w:pPr>
          </w:p>
        </w:tc>
        <w:tc>
          <w:tcPr>
            <w:tcW w:w="684" w:type="pct"/>
          </w:tcPr>
          <w:p w14:paraId="40EFB33A" w14:textId="77777777" w:rsidR="005A0D5A" w:rsidRPr="00AE7392" w:rsidRDefault="005A0D5A" w:rsidP="005E33A0">
            <w:pPr>
              <w:rPr>
                <w:rFonts w:ascii="Century Gothic" w:hAnsi="Century Gothic"/>
                <w:sz w:val="20"/>
                <w:szCs w:val="20"/>
              </w:rPr>
            </w:pPr>
          </w:p>
        </w:tc>
        <w:tc>
          <w:tcPr>
            <w:tcW w:w="2867" w:type="pct"/>
            <w:gridSpan w:val="2"/>
          </w:tcPr>
          <w:p w14:paraId="46BB8672" w14:textId="77777777" w:rsidR="005A0D5A" w:rsidRPr="00AE7392" w:rsidRDefault="005A0D5A" w:rsidP="005E33A0">
            <w:pPr>
              <w:rPr>
                <w:rFonts w:ascii="Century Gothic" w:hAnsi="Century Gothic"/>
                <w:sz w:val="20"/>
                <w:szCs w:val="20"/>
              </w:rPr>
            </w:pPr>
            <w:r w:rsidRPr="00AE7392">
              <w:rPr>
                <w:rFonts w:ascii="Century Gothic" w:hAnsi="Century Gothic"/>
                <w:sz w:val="20"/>
                <w:szCs w:val="20"/>
              </w:rPr>
              <w:t>Per pen</w:t>
            </w:r>
          </w:p>
        </w:tc>
        <w:tc>
          <w:tcPr>
            <w:tcW w:w="300" w:type="pct"/>
          </w:tcPr>
          <w:p w14:paraId="23219D1B" w14:textId="77777777" w:rsidR="005A0D5A" w:rsidRPr="00AE7392" w:rsidRDefault="005A0D5A" w:rsidP="005E33A0">
            <w:pPr>
              <w:jc w:val="right"/>
              <w:rPr>
                <w:rFonts w:ascii="Century Gothic" w:hAnsi="Century Gothic"/>
                <w:sz w:val="20"/>
                <w:szCs w:val="20"/>
              </w:rPr>
            </w:pPr>
            <w:r w:rsidRPr="00AE7392">
              <w:rPr>
                <w:rFonts w:ascii="Century Gothic" w:hAnsi="Century Gothic"/>
                <w:sz w:val="20"/>
                <w:szCs w:val="20"/>
              </w:rPr>
              <w:t>100</w:t>
            </w:r>
          </w:p>
        </w:tc>
        <w:tc>
          <w:tcPr>
            <w:tcW w:w="625" w:type="pct"/>
          </w:tcPr>
          <w:p w14:paraId="5B94D88B" w14:textId="77777777" w:rsidR="005A0D5A" w:rsidRPr="00AE7392" w:rsidRDefault="005A0D5A" w:rsidP="005E33A0">
            <w:pPr>
              <w:rPr>
                <w:rFonts w:ascii="Century Gothic" w:hAnsi="Century Gothic"/>
                <w:sz w:val="20"/>
                <w:szCs w:val="20"/>
              </w:rPr>
            </w:pPr>
          </w:p>
        </w:tc>
      </w:tr>
      <w:tr w:rsidR="005A0D5A" w:rsidRPr="00AE7392" w14:paraId="4B22C2C3" w14:textId="77777777" w:rsidTr="00C67139">
        <w:tc>
          <w:tcPr>
            <w:tcW w:w="524" w:type="pct"/>
          </w:tcPr>
          <w:p w14:paraId="3F86A247" w14:textId="77777777" w:rsidR="005A0D5A" w:rsidRPr="00AE7392" w:rsidRDefault="005A0D5A" w:rsidP="005E33A0">
            <w:pPr>
              <w:rPr>
                <w:rFonts w:ascii="Century Gothic" w:hAnsi="Century Gothic"/>
                <w:sz w:val="20"/>
                <w:szCs w:val="20"/>
              </w:rPr>
            </w:pPr>
          </w:p>
        </w:tc>
        <w:tc>
          <w:tcPr>
            <w:tcW w:w="684" w:type="pct"/>
          </w:tcPr>
          <w:p w14:paraId="2B0C4BCC" w14:textId="77777777" w:rsidR="005A0D5A" w:rsidRPr="00AE7392" w:rsidRDefault="005A0D5A" w:rsidP="005E33A0">
            <w:pPr>
              <w:rPr>
                <w:rFonts w:ascii="Century Gothic" w:hAnsi="Century Gothic"/>
                <w:sz w:val="20"/>
                <w:szCs w:val="20"/>
              </w:rPr>
            </w:pPr>
          </w:p>
        </w:tc>
        <w:tc>
          <w:tcPr>
            <w:tcW w:w="748" w:type="pct"/>
            <w:tcBorders>
              <w:top w:val="single" w:sz="4" w:space="0" w:color="auto"/>
              <w:bottom w:val="single" w:sz="4" w:space="0" w:color="auto"/>
            </w:tcBorders>
          </w:tcPr>
          <w:p w14:paraId="11C487F6" w14:textId="77777777" w:rsidR="005A0D5A" w:rsidRPr="00AE7392" w:rsidRDefault="005A0D5A" w:rsidP="005E33A0">
            <w:pPr>
              <w:rPr>
                <w:rFonts w:ascii="Century Gothic" w:hAnsi="Century Gothic"/>
                <w:b/>
                <w:sz w:val="20"/>
                <w:szCs w:val="20"/>
              </w:rPr>
            </w:pPr>
            <w:r w:rsidRPr="00AE7392">
              <w:rPr>
                <w:rFonts w:ascii="Century Gothic" w:hAnsi="Century Gothic"/>
                <w:b/>
                <w:sz w:val="20"/>
                <w:szCs w:val="20"/>
              </w:rPr>
              <w:t>Total</w:t>
            </w:r>
          </w:p>
        </w:tc>
        <w:tc>
          <w:tcPr>
            <w:tcW w:w="2120" w:type="pct"/>
            <w:tcBorders>
              <w:top w:val="single" w:sz="4" w:space="0" w:color="auto"/>
              <w:bottom w:val="single" w:sz="4" w:space="0" w:color="auto"/>
            </w:tcBorders>
          </w:tcPr>
          <w:p w14:paraId="3BA09A58" w14:textId="77777777" w:rsidR="005A0D5A" w:rsidRPr="00AE7392" w:rsidRDefault="005A0D5A" w:rsidP="005E33A0">
            <w:pPr>
              <w:rPr>
                <w:rFonts w:ascii="Century Gothic" w:hAnsi="Century Gothic"/>
                <w:b/>
                <w:sz w:val="20"/>
                <w:szCs w:val="20"/>
              </w:rPr>
            </w:pPr>
            <w:r w:rsidRPr="00AE7392">
              <w:rPr>
                <w:rFonts w:ascii="Century Gothic" w:hAnsi="Century Gothic"/>
                <w:b/>
                <w:sz w:val="20"/>
                <w:szCs w:val="20"/>
              </w:rPr>
              <w:t>(Top scoring pen)</w:t>
            </w:r>
          </w:p>
        </w:tc>
        <w:tc>
          <w:tcPr>
            <w:tcW w:w="300" w:type="pct"/>
            <w:tcBorders>
              <w:top w:val="single" w:sz="4" w:space="0" w:color="auto"/>
              <w:bottom w:val="single" w:sz="4" w:space="0" w:color="auto"/>
            </w:tcBorders>
          </w:tcPr>
          <w:p w14:paraId="1B4E01BB" w14:textId="77777777" w:rsidR="005A0D5A" w:rsidRPr="00AE7392" w:rsidRDefault="005A0D5A" w:rsidP="005E33A0">
            <w:pPr>
              <w:jc w:val="right"/>
              <w:rPr>
                <w:rFonts w:ascii="Century Gothic" w:hAnsi="Century Gothic"/>
                <w:b/>
                <w:sz w:val="20"/>
                <w:szCs w:val="20"/>
              </w:rPr>
            </w:pPr>
            <w:r w:rsidRPr="00AE7392">
              <w:rPr>
                <w:rFonts w:ascii="Century Gothic" w:hAnsi="Century Gothic"/>
                <w:b/>
                <w:sz w:val="20"/>
                <w:szCs w:val="20"/>
              </w:rPr>
              <w:t>100</w:t>
            </w:r>
          </w:p>
        </w:tc>
        <w:tc>
          <w:tcPr>
            <w:tcW w:w="625" w:type="pct"/>
          </w:tcPr>
          <w:p w14:paraId="1AA51BA8" w14:textId="77777777" w:rsidR="005A0D5A" w:rsidRPr="00AE7392" w:rsidRDefault="005A0D5A" w:rsidP="005E33A0">
            <w:pPr>
              <w:rPr>
                <w:rFonts w:ascii="Century Gothic" w:hAnsi="Century Gothic"/>
                <w:sz w:val="20"/>
                <w:szCs w:val="20"/>
              </w:rPr>
            </w:pPr>
          </w:p>
        </w:tc>
      </w:tr>
      <w:tr w:rsidR="00AE7392" w:rsidRPr="00AE7392" w14:paraId="5B46DA5C" w14:textId="77777777" w:rsidTr="00C67139">
        <w:tblPrEx>
          <w:tblCellMar>
            <w:bottom w:w="57" w:type="dxa"/>
          </w:tblCellMar>
        </w:tblPrEx>
        <w:tc>
          <w:tcPr>
            <w:tcW w:w="524" w:type="pct"/>
          </w:tcPr>
          <w:p w14:paraId="7562B43A" w14:textId="77777777" w:rsidR="00AE7392" w:rsidRPr="00AE7392" w:rsidRDefault="00AE7392" w:rsidP="00412E36">
            <w:pPr>
              <w:rPr>
                <w:rFonts w:ascii="Century Gothic" w:hAnsi="Century Gothic"/>
                <w:sz w:val="20"/>
                <w:szCs w:val="20"/>
              </w:rPr>
            </w:pPr>
          </w:p>
        </w:tc>
        <w:tc>
          <w:tcPr>
            <w:tcW w:w="4476" w:type="pct"/>
            <w:gridSpan w:val="5"/>
          </w:tcPr>
          <w:p w14:paraId="7ED8B93A" w14:textId="77777777" w:rsidR="00AE7392" w:rsidRPr="00AE7392" w:rsidRDefault="00AE7392" w:rsidP="00412E36">
            <w:pPr>
              <w:jc w:val="both"/>
              <w:rPr>
                <w:rFonts w:ascii="Century Gothic" w:hAnsi="Century Gothic"/>
                <w:sz w:val="20"/>
                <w:szCs w:val="20"/>
              </w:rPr>
            </w:pPr>
          </w:p>
        </w:tc>
      </w:tr>
      <w:tr w:rsidR="00AE7392" w:rsidRPr="00AE7392" w14:paraId="412AFDAF" w14:textId="77777777" w:rsidTr="00C67139">
        <w:tblPrEx>
          <w:tblCellMar>
            <w:bottom w:w="57" w:type="dxa"/>
          </w:tblCellMar>
        </w:tblPrEx>
        <w:tc>
          <w:tcPr>
            <w:tcW w:w="524" w:type="pct"/>
          </w:tcPr>
          <w:p w14:paraId="4833D1AA" w14:textId="77777777" w:rsidR="00AE7392" w:rsidRPr="00AE7392" w:rsidRDefault="00AE7392" w:rsidP="00412E36">
            <w:pPr>
              <w:rPr>
                <w:rFonts w:ascii="Century Gothic" w:hAnsi="Century Gothic"/>
                <w:sz w:val="20"/>
                <w:szCs w:val="20"/>
              </w:rPr>
            </w:pPr>
            <w:r w:rsidRPr="00AE7392">
              <w:rPr>
                <w:rFonts w:ascii="Century Gothic" w:hAnsi="Century Gothic"/>
                <w:sz w:val="20"/>
                <w:szCs w:val="20"/>
              </w:rPr>
              <w:t>Marks:</w:t>
            </w:r>
          </w:p>
        </w:tc>
        <w:tc>
          <w:tcPr>
            <w:tcW w:w="4476" w:type="pct"/>
            <w:gridSpan w:val="5"/>
          </w:tcPr>
          <w:p w14:paraId="1D7B5574" w14:textId="77777777" w:rsidR="00DE3590" w:rsidRDefault="00AE7392" w:rsidP="00DE3590">
            <w:pPr>
              <w:jc w:val="both"/>
              <w:rPr>
                <w:rFonts w:ascii="Century Gothic" w:hAnsi="Century Gothic"/>
                <w:sz w:val="20"/>
                <w:szCs w:val="20"/>
              </w:rPr>
            </w:pPr>
            <w:r w:rsidRPr="00AE7392">
              <w:rPr>
                <w:rFonts w:ascii="Century Gothic" w:hAnsi="Century Gothic"/>
                <w:sz w:val="20"/>
                <w:szCs w:val="20"/>
              </w:rPr>
              <w:t>Max 100 marks t</w:t>
            </w:r>
            <w:r w:rsidR="00DE3590">
              <w:rPr>
                <w:rFonts w:ascii="Century Gothic" w:hAnsi="Century Gothic"/>
                <w:sz w:val="20"/>
                <w:szCs w:val="20"/>
              </w:rPr>
              <w:t>oward the Show Championship Cup</w:t>
            </w:r>
          </w:p>
          <w:p w14:paraId="09B6B42E" w14:textId="1F8A174A" w:rsidR="00AE7392" w:rsidRPr="00AE7392" w:rsidRDefault="00AE7392" w:rsidP="00DE3590">
            <w:pPr>
              <w:jc w:val="both"/>
              <w:rPr>
                <w:rFonts w:ascii="Century Gothic" w:hAnsi="Century Gothic"/>
                <w:b/>
                <w:sz w:val="20"/>
                <w:szCs w:val="20"/>
              </w:rPr>
            </w:pPr>
            <w:r w:rsidRPr="00AE7392">
              <w:rPr>
                <w:rFonts w:ascii="Century Gothic" w:hAnsi="Century Gothic"/>
                <w:sz w:val="20"/>
                <w:szCs w:val="20"/>
              </w:rPr>
              <w:t>Max 100 marks toward The Gerald Gilder Trophy for the Best Pair of Butchers Lambs</w:t>
            </w:r>
          </w:p>
        </w:tc>
      </w:tr>
    </w:tbl>
    <w:p w14:paraId="527B3534" w14:textId="77777777" w:rsidR="004804F1" w:rsidRDefault="004804F1" w:rsidP="004804F1"/>
    <w:sectPr w:rsidR="004804F1" w:rsidSect="00225C19">
      <w:pgSz w:w="11901" w:h="16817" w:code="9"/>
      <w:pgMar w:top="851" w:right="851" w:bottom="851" w:left="851" w:header="113" w:footer="113" w:gutter="397"/>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98FC2" w14:textId="77777777" w:rsidR="00F74E15" w:rsidRDefault="00F74E15">
      <w:r>
        <w:separator/>
      </w:r>
    </w:p>
  </w:endnote>
  <w:endnote w:type="continuationSeparator" w:id="0">
    <w:p w14:paraId="706CD7E9" w14:textId="77777777" w:rsidR="00F74E15" w:rsidRDefault="00F7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4EBA" w14:textId="77777777" w:rsidR="0089192B" w:rsidRDefault="0089192B">
    <w:pPr>
      <w:pStyle w:val="Footer"/>
    </w:pPr>
  </w:p>
  <w:p w14:paraId="0A1C2657" w14:textId="77777777" w:rsidR="0089192B" w:rsidRPr="00D63D96" w:rsidRDefault="0089192B">
    <w:pPr>
      <w:pStyle w:val="Footer"/>
    </w:pPr>
  </w:p>
  <w:p w14:paraId="5DB245F5" w14:textId="45486D55" w:rsidR="0089192B" w:rsidRPr="00D63D96" w:rsidRDefault="0089192B" w:rsidP="00DE0828">
    <w:pPr>
      <w:pStyle w:val="Header"/>
      <w:jc w:val="center"/>
      <w:rPr>
        <w:rFonts w:ascii="Century Gothic" w:hAnsi="Century Gothic"/>
        <w:b/>
      </w:rPr>
    </w:pPr>
    <w:r>
      <w:rPr>
        <w:rFonts w:ascii="Century Gothic" w:hAnsi="Century Gothic"/>
        <w:b/>
      </w:rPr>
      <w:t>Draft</w:t>
    </w:r>
  </w:p>
  <w:p w14:paraId="74F7993D" w14:textId="77777777" w:rsidR="0089192B" w:rsidRDefault="0089192B" w:rsidP="00DE08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6EC7" w14:textId="0A5F6B4F" w:rsidR="0089192B" w:rsidRDefault="0089192B">
    <w:pPr>
      <w:pStyle w:val="Footer"/>
      <w:jc w:val="center"/>
      <w:rPr>
        <w:rFonts w:ascii="Century Gothic" w:hAnsi="Century Gothic"/>
        <w:sz w:val="16"/>
        <w:szCs w:val="16"/>
      </w:rPr>
    </w:pPr>
    <w:r>
      <w:rPr>
        <w:rFonts w:ascii="Century Gothic" w:hAnsi="Century Gothic"/>
        <w:sz w:val="16"/>
        <w:szCs w:val="16"/>
      </w:rPr>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CC0A" w14:textId="77777777" w:rsidR="00F74E15" w:rsidRDefault="00F74E15">
      <w:r>
        <w:separator/>
      </w:r>
    </w:p>
  </w:footnote>
  <w:footnote w:type="continuationSeparator" w:id="0">
    <w:p w14:paraId="14A3DE55" w14:textId="77777777" w:rsidR="00F74E15" w:rsidRDefault="00F7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C61DC" w14:textId="77777777" w:rsidR="0089192B" w:rsidRDefault="008919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E86D" w14:textId="77777777" w:rsidR="0089192B" w:rsidRDefault="008919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060B" w14:textId="77777777" w:rsidR="0089192B" w:rsidRDefault="008919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8680" w14:textId="77777777" w:rsidR="0089192B" w:rsidRDefault="008919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60F6" w14:textId="77777777" w:rsidR="0089192B" w:rsidRDefault="008919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A96B" w14:textId="77777777" w:rsidR="0089192B" w:rsidRDefault="008919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C9F5" w14:textId="77777777" w:rsidR="0089192B" w:rsidRDefault="008919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F915" w14:textId="77777777" w:rsidR="0089192B" w:rsidRDefault="008919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2E9C" w14:textId="77777777" w:rsidR="0089192B" w:rsidRDefault="008919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3456" w14:textId="77777777" w:rsidR="0089192B" w:rsidRDefault="008919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EB65" w14:textId="77777777" w:rsidR="0089192B" w:rsidRDefault="00891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5C94" w14:textId="77777777" w:rsidR="0089192B" w:rsidRDefault="0089192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52A1" w14:textId="77777777" w:rsidR="0089192B" w:rsidRDefault="008919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60AA" w14:textId="77777777" w:rsidR="0089192B" w:rsidRDefault="008919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B409" w14:textId="77777777" w:rsidR="0089192B" w:rsidRDefault="00891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C147" w14:textId="77777777" w:rsidR="0089192B" w:rsidRDefault="00891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78A7" w14:textId="77777777" w:rsidR="0089192B" w:rsidRDefault="008919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730C" w14:textId="77777777" w:rsidR="0089192B" w:rsidRDefault="008919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CE18" w14:textId="77777777" w:rsidR="0089192B" w:rsidRDefault="008919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658C" w14:textId="77777777" w:rsidR="0089192B" w:rsidRDefault="008919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61B6" w14:textId="77777777" w:rsidR="0089192B" w:rsidRDefault="008919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BDC8" w14:textId="77777777" w:rsidR="0089192B" w:rsidRDefault="00891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E8B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703DF"/>
    <w:multiLevelType w:val="hybridMultilevel"/>
    <w:tmpl w:val="610430D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028CD"/>
    <w:multiLevelType w:val="hybridMultilevel"/>
    <w:tmpl w:val="5BF8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E28C7"/>
    <w:multiLevelType w:val="hybridMultilevel"/>
    <w:tmpl w:val="0922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03FB"/>
    <w:multiLevelType w:val="hybridMultilevel"/>
    <w:tmpl w:val="E0E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F485F"/>
    <w:multiLevelType w:val="hybridMultilevel"/>
    <w:tmpl w:val="3D2ADC0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C10F2"/>
    <w:multiLevelType w:val="hybridMultilevel"/>
    <w:tmpl w:val="F9FA8F76"/>
    <w:lvl w:ilvl="0" w:tplc="FFFFFFFF">
      <w:start w:val="1"/>
      <w:numFmt w:val="bullet"/>
      <w:lvlText w:val=""/>
      <w:lvlJc w:val="left"/>
      <w:pPr>
        <w:tabs>
          <w:tab w:val="num" w:pos="72"/>
        </w:tabs>
        <w:ind w:left="72" w:hanging="7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D0C03"/>
    <w:multiLevelType w:val="hybridMultilevel"/>
    <w:tmpl w:val="F78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858F1"/>
    <w:multiLevelType w:val="hybridMultilevel"/>
    <w:tmpl w:val="4412EF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F42AF"/>
    <w:multiLevelType w:val="hybridMultilevel"/>
    <w:tmpl w:val="516273B0"/>
    <w:lvl w:ilvl="0" w:tplc="3B383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3E5B34"/>
    <w:multiLevelType w:val="hybridMultilevel"/>
    <w:tmpl w:val="5E3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C49CB"/>
    <w:multiLevelType w:val="hybridMultilevel"/>
    <w:tmpl w:val="7B6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81261"/>
    <w:multiLevelType w:val="hybridMultilevel"/>
    <w:tmpl w:val="5006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D0DA2"/>
    <w:multiLevelType w:val="hybridMultilevel"/>
    <w:tmpl w:val="186E91B8"/>
    <w:lvl w:ilvl="0" w:tplc="2E2E041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B5629"/>
    <w:multiLevelType w:val="hybridMultilevel"/>
    <w:tmpl w:val="463AA8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C5DD5"/>
    <w:multiLevelType w:val="hybridMultilevel"/>
    <w:tmpl w:val="FF60A2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9F13CF"/>
    <w:multiLevelType w:val="hybridMultilevel"/>
    <w:tmpl w:val="290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342DE"/>
    <w:multiLevelType w:val="hybridMultilevel"/>
    <w:tmpl w:val="086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92C9D"/>
    <w:multiLevelType w:val="hybridMultilevel"/>
    <w:tmpl w:val="7B4C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1617D"/>
    <w:multiLevelType w:val="hybridMultilevel"/>
    <w:tmpl w:val="7E32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B6415"/>
    <w:multiLevelType w:val="hybridMultilevel"/>
    <w:tmpl w:val="A46EA90E"/>
    <w:lvl w:ilvl="0" w:tplc="08090001">
      <w:start w:val="1"/>
      <w:numFmt w:val="bullet"/>
      <w:lvlText w:val=""/>
      <w:lvlJc w:val="left"/>
      <w:pPr>
        <w:ind w:left="1614" w:hanging="360"/>
      </w:pPr>
      <w:rPr>
        <w:rFonts w:ascii="Symbol" w:hAnsi="Symbol" w:hint="default"/>
      </w:rPr>
    </w:lvl>
    <w:lvl w:ilvl="1" w:tplc="08090003" w:tentative="1">
      <w:start w:val="1"/>
      <w:numFmt w:val="bullet"/>
      <w:lvlText w:val="o"/>
      <w:lvlJc w:val="left"/>
      <w:pPr>
        <w:ind w:left="2334" w:hanging="360"/>
      </w:pPr>
      <w:rPr>
        <w:rFonts w:ascii="Courier New" w:hAnsi="Courier New" w:hint="default"/>
      </w:rPr>
    </w:lvl>
    <w:lvl w:ilvl="2" w:tplc="08090005" w:tentative="1">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774" w:hanging="360"/>
      </w:pPr>
      <w:rPr>
        <w:rFonts w:ascii="Symbol" w:hAnsi="Symbol" w:hint="default"/>
      </w:rPr>
    </w:lvl>
    <w:lvl w:ilvl="4" w:tplc="08090003" w:tentative="1">
      <w:start w:val="1"/>
      <w:numFmt w:val="bullet"/>
      <w:lvlText w:val="o"/>
      <w:lvlJc w:val="left"/>
      <w:pPr>
        <w:ind w:left="4494" w:hanging="360"/>
      </w:pPr>
      <w:rPr>
        <w:rFonts w:ascii="Courier New" w:hAnsi="Courier New" w:hint="default"/>
      </w:rPr>
    </w:lvl>
    <w:lvl w:ilvl="5" w:tplc="08090005" w:tentative="1">
      <w:start w:val="1"/>
      <w:numFmt w:val="bullet"/>
      <w:lvlText w:val=""/>
      <w:lvlJc w:val="left"/>
      <w:pPr>
        <w:ind w:left="5214" w:hanging="360"/>
      </w:pPr>
      <w:rPr>
        <w:rFonts w:ascii="Wingdings" w:hAnsi="Wingdings" w:hint="default"/>
      </w:rPr>
    </w:lvl>
    <w:lvl w:ilvl="6" w:tplc="08090001" w:tentative="1">
      <w:start w:val="1"/>
      <w:numFmt w:val="bullet"/>
      <w:lvlText w:val=""/>
      <w:lvlJc w:val="left"/>
      <w:pPr>
        <w:ind w:left="5934" w:hanging="360"/>
      </w:pPr>
      <w:rPr>
        <w:rFonts w:ascii="Symbol" w:hAnsi="Symbol" w:hint="default"/>
      </w:rPr>
    </w:lvl>
    <w:lvl w:ilvl="7" w:tplc="08090003" w:tentative="1">
      <w:start w:val="1"/>
      <w:numFmt w:val="bullet"/>
      <w:lvlText w:val="o"/>
      <w:lvlJc w:val="left"/>
      <w:pPr>
        <w:ind w:left="6654" w:hanging="360"/>
      </w:pPr>
      <w:rPr>
        <w:rFonts w:ascii="Courier New" w:hAnsi="Courier New" w:hint="default"/>
      </w:rPr>
    </w:lvl>
    <w:lvl w:ilvl="8" w:tplc="08090005" w:tentative="1">
      <w:start w:val="1"/>
      <w:numFmt w:val="bullet"/>
      <w:lvlText w:val=""/>
      <w:lvlJc w:val="left"/>
      <w:pPr>
        <w:ind w:left="7374" w:hanging="360"/>
      </w:pPr>
      <w:rPr>
        <w:rFonts w:ascii="Wingdings" w:hAnsi="Wingdings" w:hint="default"/>
      </w:rPr>
    </w:lvl>
  </w:abstractNum>
  <w:abstractNum w:abstractNumId="21" w15:restartNumberingAfterBreak="0">
    <w:nsid w:val="57EB115D"/>
    <w:multiLevelType w:val="hybridMultilevel"/>
    <w:tmpl w:val="937A52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BD2E8E"/>
    <w:multiLevelType w:val="hybridMultilevel"/>
    <w:tmpl w:val="5E0C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B63FF"/>
    <w:multiLevelType w:val="hybridMultilevel"/>
    <w:tmpl w:val="EEE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2745B"/>
    <w:multiLevelType w:val="hybridMultilevel"/>
    <w:tmpl w:val="31923A0E"/>
    <w:lvl w:ilvl="0" w:tplc="7F824084">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0"/>
  </w:num>
  <w:num w:numId="5">
    <w:abstractNumId w:val="10"/>
  </w:num>
  <w:num w:numId="6">
    <w:abstractNumId w:val="12"/>
  </w:num>
  <w:num w:numId="7">
    <w:abstractNumId w:val="3"/>
  </w:num>
  <w:num w:numId="8">
    <w:abstractNumId w:val="16"/>
  </w:num>
  <w:num w:numId="9">
    <w:abstractNumId w:val="19"/>
  </w:num>
  <w:num w:numId="10">
    <w:abstractNumId w:val="4"/>
  </w:num>
  <w:num w:numId="11">
    <w:abstractNumId w:val="22"/>
  </w:num>
  <w:num w:numId="12">
    <w:abstractNumId w:val="24"/>
  </w:num>
  <w:num w:numId="13">
    <w:abstractNumId w:val="0"/>
  </w:num>
  <w:num w:numId="14">
    <w:abstractNumId w:val="13"/>
  </w:num>
  <w:num w:numId="15">
    <w:abstractNumId w:val="7"/>
  </w:num>
  <w:num w:numId="16">
    <w:abstractNumId w:val="2"/>
  </w:num>
  <w:num w:numId="17">
    <w:abstractNumId w:val="9"/>
  </w:num>
  <w:num w:numId="18">
    <w:abstractNumId w:val="17"/>
  </w:num>
  <w:num w:numId="19">
    <w:abstractNumId w:val="23"/>
  </w:num>
  <w:num w:numId="20">
    <w:abstractNumId w:val="18"/>
  </w:num>
  <w:num w:numId="21">
    <w:abstractNumId w:val="14"/>
  </w:num>
  <w:num w:numId="22">
    <w:abstractNumId w:val="21"/>
  </w:num>
  <w:num w:numId="23">
    <w:abstractNumId w:val="1"/>
  </w:num>
  <w:num w:numId="24">
    <w:abstractNumId w:val="15"/>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19"/>
    <w:rsid w:val="00000955"/>
    <w:rsid w:val="000024C0"/>
    <w:rsid w:val="00006B52"/>
    <w:rsid w:val="0000734D"/>
    <w:rsid w:val="00011437"/>
    <w:rsid w:val="00012489"/>
    <w:rsid w:val="0001407B"/>
    <w:rsid w:val="00016708"/>
    <w:rsid w:val="00020010"/>
    <w:rsid w:val="00022EAB"/>
    <w:rsid w:val="000246BF"/>
    <w:rsid w:val="00024C9F"/>
    <w:rsid w:val="0002637B"/>
    <w:rsid w:val="00030764"/>
    <w:rsid w:val="000311E7"/>
    <w:rsid w:val="000318C0"/>
    <w:rsid w:val="00032F59"/>
    <w:rsid w:val="00033083"/>
    <w:rsid w:val="0003400D"/>
    <w:rsid w:val="0003478B"/>
    <w:rsid w:val="00034A42"/>
    <w:rsid w:val="00034E00"/>
    <w:rsid w:val="00035DFE"/>
    <w:rsid w:val="00036741"/>
    <w:rsid w:val="00040737"/>
    <w:rsid w:val="0004233B"/>
    <w:rsid w:val="000478C9"/>
    <w:rsid w:val="00051055"/>
    <w:rsid w:val="00052DC9"/>
    <w:rsid w:val="00054A50"/>
    <w:rsid w:val="00056519"/>
    <w:rsid w:val="000565CB"/>
    <w:rsid w:val="00056A35"/>
    <w:rsid w:val="00057E31"/>
    <w:rsid w:val="00057E81"/>
    <w:rsid w:val="00060256"/>
    <w:rsid w:val="00060992"/>
    <w:rsid w:val="000614D5"/>
    <w:rsid w:val="0006259B"/>
    <w:rsid w:val="0006323B"/>
    <w:rsid w:val="00063AF9"/>
    <w:rsid w:val="000641B1"/>
    <w:rsid w:val="00064628"/>
    <w:rsid w:val="000656F4"/>
    <w:rsid w:val="00065F4C"/>
    <w:rsid w:val="00070ADB"/>
    <w:rsid w:val="0007105B"/>
    <w:rsid w:val="00071DA3"/>
    <w:rsid w:val="00074191"/>
    <w:rsid w:val="00074758"/>
    <w:rsid w:val="00074D6A"/>
    <w:rsid w:val="000768A9"/>
    <w:rsid w:val="0007755B"/>
    <w:rsid w:val="00083EE8"/>
    <w:rsid w:val="00084321"/>
    <w:rsid w:val="00087903"/>
    <w:rsid w:val="000917C2"/>
    <w:rsid w:val="00093BC5"/>
    <w:rsid w:val="000948D1"/>
    <w:rsid w:val="00095728"/>
    <w:rsid w:val="000958B3"/>
    <w:rsid w:val="0009618D"/>
    <w:rsid w:val="00096CEF"/>
    <w:rsid w:val="00097FA5"/>
    <w:rsid w:val="000A161D"/>
    <w:rsid w:val="000A20E3"/>
    <w:rsid w:val="000A3093"/>
    <w:rsid w:val="000A4192"/>
    <w:rsid w:val="000A7C09"/>
    <w:rsid w:val="000B236F"/>
    <w:rsid w:val="000B6B46"/>
    <w:rsid w:val="000C299A"/>
    <w:rsid w:val="000C7262"/>
    <w:rsid w:val="000C7545"/>
    <w:rsid w:val="000D1F0F"/>
    <w:rsid w:val="000D262C"/>
    <w:rsid w:val="000D2865"/>
    <w:rsid w:val="000D2C48"/>
    <w:rsid w:val="000D3D58"/>
    <w:rsid w:val="000D3E47"/>
    <w:rsid w:val="000D4B70"/>
    <w:rsid w:val="000D610A"/>
    <w:rsid w:val="000D695C"/>
    <w:rsid w:val="000D75B7"/>
    <w:rsid w:val="000E1756"/>
    <w:rsid w:val="000E2C06"/>
    <w:rsid w:val="000E4594"/>
    <w:rsid w:val="000E63C3"/>
    <w:rsid w:val="000F0C4F"/>
    <w:rsid w:val="000F1B2A"/>
    <w:rsid w:val="000F25C9"/>
    <w:rsid w:val="000F26B1"/>
    <w:rsid w:val="000F2D1F"/>
    <w:rsid w:val="000F2EFC"/>
    <w:rsid w:val="000F5733"/>
    <w:rsid w:val="00100885"/>
    <w:rsid w:val="001032E6"/>
    <w:rsid w:val="0010336B"/>
    <w:rsid w:val="00103AA7"/>
    <w:rsid w:val="00105A51"/>
    <w:rsid w:val="00107071"/>
    <w:rsid w:val="00107777"/>
    <w:rsid w:val="00110816"/>
    <w:rsid w:val="00112894"/>
    <w:rsid w:val="00113374"/>
    <w:rsid w:val="00115DBF"/>
    <w:rsid w:val="00117235"/>
    <w:rsid w:val="001215B2"/>
    <w:rsid w:val="0012166B"/>
    <w:rsid w:val="001218F4"/>
    <w:rsid w:val="001228AD"/>
    <w:rsid w:val="00122AFB"/>
    <w:rsid w:val="0012438F"/>
    <w:rsid w:val="001268C0"/>
    <w:rsid w:val="00127D71"/>
    <w:rsid w:val="00134212"/>
    <w:rsid w:val="00135183"/>
    <w:rsid w:val="00135AA2"/>
    <w:rsid w:val="001364D7"/>
    <w:rsid w:val="00136BDD"/>
    <w:rsid w:val="00141A40"/>
    <w:rsid w:val="00143271"/>
    <w:rsid w:val="00144842"/>
    <w:rsid w:val="0014616A"/>
    <w:rsid w:val="001475BB"/>
    <w:rsid w:val="0015072B"/>
    <w:rsid w:val="0015243B"/>
    <w:rsid w:val="001530B3"/>
    <w:rsid w:val="00160CDB"/>
    <w:rsid w:val="00160DE6"/>
    <w:rsid w:val="001635C2"/>
    <w:rsid w:val="00164799"/>
    <w:rsid w:val="00167312"/>
    <w:rsid w:val="00170D81"/>
    <w:rsid w:val="00171060"/>
    <w:rsid w:val="00174F78"/>
    <w:rsid w:val="001755E7"/>
    <w:rsid w:val="00176D73"/>
    <w:rsid w:val="00180100"/>
    <w:rsid w:val="00181150"/>
    <w:rsid w:val="00184CF9"/>
    <w:rsid w:val="00186419"/>
    <w:rsid w:val="00192212"/>
    <w:rsid w:val="001941D5"/>
    <w:rsid w:val="00194E0C"/>
    <w:rsid w:val="0019636C"/>
    <w:rsid w:val="001978CD"/>
    <w:rsid w:val="001A09AF"/>
    <w:rsid w:val="001A2781"/>
    <w:rsid w:val="001A421E"/>
    <w:rsid w:val="001A7CC0"/>
    <w:rsid w:val="001B49A2"/>
    <w:rsid w:val="001B4C13"/>
    <w:rsid w:val="001B743B"/>
    <w:rsid w:val="001B7B31"/>
    <w:rsid w:val="001C21B6"/>
    <w:rsid w:val="001C6F9F"/>
    <w:rsid w:val="001C72E2"/>
    <w:rsid w:val="001D1BB5"/>
    <w:rsid w:val="001D2676"/>
    <w:rsid w:val="001D3367"/>
    <w:rsid w:val="001D40A1"/>
    <w:rsid w:val="001D49B9"/>
    <w:rsid w:val="001D6770"/>
    <w:rsid w:val="001D7C38"/>
    <w:rsid w:val="001D7DB6"/>
    <w:rsid w:val="001E04D1"/>
    <w:rsid w:val="001E11BF"/>
    <w:rsid w:val="001E3F7B"/>
    <w:rsid w:val="001E479D"/>
    <w:rsid w:val="001F1471"/>
    <w:rsid w:val="001F1FC2"/>
    <w:rsid w:val="001F2117"/>
    <w:rsid w:val="001F2B64"/>
    <w:rsid w:val="001F2E1A"/>
    <w:rsid w:val="001F40F2"/>
    <w:rsid w:val="001F46E1"/>
    <w:rsid w:val="001F66C3"/>
    <w:rsid w:val="001F6AB9"/>
    <w:rsid w:val="001F7EB8"/>
    <w:rsid w:val="00202FDF"/>
    <w:rsid w:val="00203295"/>
    <w:rsid w:val="00204F44"/>
    <w:rsid w:val="00205D4B"/>
    <w:rsid w:val="00207FD0"/>
    <w:rsid w:val="002102D2"/>
    <w:rsid w:val="00213E90"/>
    <w:rsid w:val="00214A13"/>
    <w:rsid w:val="00214A89"/>
    <w:rsid w:val="00216462"/>
    <w:rsid w:val="002230F4"/>
    <w:rsid w:val="00223184"/>
    <w:rsid w:val="00224304"/>
    <w:rsid w:val="00225C19"/>
    <w:rsid w:val="00230509"/>
    <w:rsid w:val="002349D3"/>
    <w:rsid w:val="002355FD"/>
    <w:rsid w:val="00243338"/>
    <w:rsid w:val="00243E3C"/>
    <w:rsid w:val="00243F41"/>
    <w:rsid w:val="00245012"/>
    <w:rsid w:val="00245C24"/>
    <w:rsid w:val="00246501"/>
    <w:rsid w:val="00253B62"/>
    <w:rsid w:val="00254048"/>
    <w:rsid w:val="00256C70"/>
    <w:rsid w:val="002576A3"/>
    <w:rsid w:val="002576E8"/>
    <w:rsid w:val="0026182F"/>
    <w:rsid w:val="00262382"/>
    <w:rsid w:val="00262621"/>
    <w:rsid w:val="0026378C"/>
    <w:rsid w:val="00264475"/>
    <w:rsid w:val="002646B3"/>
    <w:rsid w:val="0027093E"/>
    <w:rsid w:val="002721F0"/>
    <w:rsid w:val="00272629"/>
    <w:rsid w:val="00272C8E"/>
    <w:rsid w:val="002730FB"/>
    <w:rsid w:val="00273B43"/>
    <w:rsid w:val="0027404D"/>
    <w:rsid w:val="00282742"/>
    <w:rsid w:val="00284764"/>
    <w:rsid w:val="00285461"/>
    <w:rsid w:val="0029026E"/>
    <w:rsid w:val="00291040"/>
    <w:rsid w:val="0029202D"/>
    <w:rsid w:val="002925D4"/>
    <w:rsid w:val="0029367B"/>
    <w:rsid w:val="00293D2E"/>
    <w:rsid w:val="0029487D"/>
    <w:rsid w:val="00295680"/>
    <w:rsid w:val="0029606D"/>
    <w:rsid w:val="002A2602"/>
    <w:rsid w:val="002A272C"/>
    <w:rsid w:val="002A2A80"/>
    <w:rsid w:val="002A447A"/>
    <w:rsid w:val="002B2F6D"/>
    <w:rsid w:val="002B41DC"/>
    <w:rsid w:val="002B7BC3"/>
    <w:rsid w:val="002B7CB6"/>
    <w:rsid w:val="002B7D36"/>
    <w:rsid w:val="002C3051"/>
    <w:rsid w:val="002C44F0"/>
    <w:rsid w:val="002C5FFF"/>
    <w:rsid w:val="002C6B5F"/>
    <w:rsid w:val="002C7744"/>
    <w:rsid w:val="002D0A2F"/>
    <w:rsid w:val="002D3A8C"/>
    <w:rsid w:val="002D57FB"/>
    <w:rsid w:val="002D69AB"/>
    <w:rsid w:val="002D7C35"/>
    <w:rsid w:val="002D7F15"/>
    <w:rsid w:val="002E16E9"/>
    <w:rsid w:val="002E199C"/>
    <w:rsid w:val="002E3C95"/>
    <w:rsid w:val="002E5A76"/>
    <w:rsid w:val="002F2EB1"/>
    <w:rsid w:val="002F2F65"/>
    <w:rsid w:val="002F2FD0"/>
    <w:rsid w:val="002F33AB"/>
    <w:rsid w:val="003006EB"/>
    <w:rsid w:val="00300B3E"/>
    <w:rsid w:val="00302045"/>
    <w:rsid w:val="003020AC"/>
    <w:rsid w:val="003020FC"/>
    <w:rsid w:val="0030565C"/>
    <w:rsid w:val="0031114D"/>
    <w:rsid w:val="00312C94"/>
    <w:rsid w:val="00313655"/>
    <w:rsid w:val="003136E5"/>
    <w:rsid w:val="00313D61"/>
    <w:rsid w:val="00315D35"/>
    <w:rsid w:val="00316C97"/>
    <w:rsid w:val="00317709"/>
    <w:rsid w:val="00317CE0"/>
    <w:rsid w:val="0032115D"/>
    <w:rsid w:val="00321A0B"/>
    <w:rsid w:val="00322CE8"/>
    <w:rsid w:val="00323EB3"/>
    <w:rsid w:val="00327BF9"/>
    <w:rsid w:val="00327D85"/>
    <w:rsid w:val="00331D5F"/>
    <w:rsid w:val="003346CF"/>
    <w:rsid w:val="0033586F"/>
    <w:rsid w:val="003358E9"/>
    <w:rsid w:val="00335EA9"/>
    <w:rsid w:val="0034023D"/>
    <w:rsid w:val="003408DB"/>
    <w:rsid w:val="00344434"/>
    <w:rsid w:val="003444B4"/>
    <w:rsid w:val="0034618A"/>
    <w:rsid w:val="00346ABD"/>
    <w:rsid w:val="00350525"/>
    <w:rsid w:val="003512FC"/>
    <w:rsid w:val="003526BF"/>
    <w:rsid w:val="003526F1"/>
    <w:rsid w:val="00352B23"/>
    <w:rsid w:val="00355D2F"/>
    <w:rsid w:val="00356897"/>
    <w:rsid w:val="00360A70"/>
    <w:rsid w:val="00360B95"/>
    <w:rsid w:val="00361262"/>
    <w:rsid w:val="00361691"/>
    <w:rsid w:val="003636F3"/>
    <w:rsid w:val="00364756"/>
    <w:rsid w:val="003656D4"/>
    <w:rsid w:val="00365B61"/>
    <w:rsid w:val="003664CF"/>
    <w:rsid w:val="003746CC"/>
    <w:rsid w:val="00375C80"/>
    <w:rsid w:val="00380B9D"/>
    <w:rsid w:val="00380BD9"/>
    <w:rsid w:val="00380DD9"/>
    <w:rsid w:val="003824CC"/>
    <w:rsid w:val="003827D1"/>
    <w:rsid w:val="00384FDF"/>
    <w:rsid w:val="00385C87"/>
    <w:rsid w:val="00387930"/>
    <w:rsid w:val="00390B99"/>
    <w:rsid w:val="00392526"/>
    <w:rsid w:val="00393DAA"/>
    <w:rsid w:val="00394979"/>
    <w:rsid w:val="00394DF5"/>
    <w:rsid w:val="00396E3A"/>
    <w:rsid w:val="0039703C"/>
    <w:rsid w:val="00397D48"/>
    <w:rsid w:val="003A4421"/>
    <w:rsid w:val="003B02C1"/>
    <w:rsid w:val="003B0E0D"/>
    <w:rsid w:val="003B10DD"/>
    <w:rsid w:val="003B136E"/>
    <w:rsid w:val="003B516C"/>
    <w:rsid w:val="003B6C07"/>
    <w:rsid w:val="003B7D88"/>
    <w:rsid w:val="003C0F9E"/>
    <w:rsid w:val="003C10AE"/>
    <w:rsid w:val="003C1366"/>
    <w:rsid w:val="003C15BE"/>
    <w:rsid w:val="003C2C31"/>
    <w:rsid w:val="003C2E3C"/>
    <w:rsid w:val="003C62D4"/>
    <w:rsid w:val="003C646B"/>
    <w:rsid w:val="003C7DDB"/>
    <w:rsid w:val="003D02F4"/>
    <w:rsid w:val="003D0F34"/>
    <w:rsid w:val="003D13B5"/>
    <w:rsid w:val="003D2ACA"/>
    <w:rsid w:val="003D47F5"/>
    <w:rsid w:val="003D56BF"/>
    <w:rsid w:val="003D5DA7"/>
    <w:rsid w:val="003D7382"/>
    <w:rsid w:val="003D7AC7"/>
    <w:rsid w:val="003D7CBB"/>
    <w:rsid w:val="003D7DAF"/>
    <w:rsid w:val="003E103C"/>
    <w:rsid w:val="003E1A88"/>
    <w:rsid w:val="003E21CA"/>
    <w:rsid w:val="003E2ADB"/>
    <w:rsid w:val="003E389F"/>
    <w:rsid w:val="003E3B25"/>
    <w:rsid w:val="003E473D"/>
    <w:rsid w:val="003E4911"/>
    <w:rsid w:val="003E5FD0"/>
    <w:rsid w:val="003E6C2E"/>
    <w:rsid w:val="003F025E"/>
    <w:rsid w:val="003F341C"/>
    <w:rsid w:val="003F34BA"/>
    <w:rsid w:val="003F46A1"/>
    <w:rsid w:val="003F7A71"/>
    <w:rsid w:val="004017C2"/>
    <w:rsid w:val="004026E9"/>
    <w:rsid w:val="00403713"/>
    <w:rsid w:val="00406C8B"/>
    <w:rsid w:val="004121C3"/>
    <w:rsid w:val="00412E36"/>
    <w:rsid w:val="0041699F"/>
    <w:rsid w:val="00422B81"/>
    <w:rsid w:val="0042465A"/>
    <w:rsid w:val="0042478E"/>
    <w:rsid w:val="00424883"/>
    <w:rsid w:val="004263FC"/>
    <w:rsid w:val="00426FEB"/>
    <w:rsid w:val="00427C4C"/>
    <w:rsid w:val="004330A4"/>
    <w:rsid w:val="00436178"/>
    <w:rsid w:val="00437A89"/>
    <w:rsid w:val="00442CCA"/>
    <w:rsid w:val="00443C03"/>
    <w:rsid w:val="00443D5D"/>
    <w:rsid w:val="004460AD"/>
    <w:rsid w:val="0045097C"/>
    <w:rsid w:val="00451EAB"/>
    <w:rsid w:val="00453702"/>
    <w:rsid w:val="00454D27"/>
    <w:rsid w:val="00454EE1"/>
    <w:rsid w:val="00460847"/>
    <w:rsid w:val="00461CED"/>
    <w:rsid w:val="00461F51"/>
    <w:rsid w:val="0046281A"/>
    <w:rsid w:val="00464523"/>
    <w:rsid w:val="004659D3"/>
    <w:rsid w:val="00465E94"/>
    <w:rsid w:val="00466F98"/>
    <w:rsid w:val="00470C96"/>
    <w:rsid w:val="0047408E"/>
    <w:rsid w:val="004753F6"/>
    <w:rsid w:val="00475D02"/>
    <w:rsid w:val="00476424"/>
    <w:rsid w:val="00476E25"/>
    <w:rsid w:val="0047708D"/>
    <w:rsid w:val="0047775D"/>
    <w:rsid w:val="00477E63"/>
    <w:rsid w:val="004804F1"/>
    <w:rsid w:val="00481211"/>
    <w:rsid w:val="00482C40"/>
    <w:rsid w:val="00483483"/>
    <w:rsid w:val="00483D51"/>
    <w:rsid w:val="00485A0B"/>
    <w:rsid w:val="004909A1"/>
    <w:rsid w:val="00493E63"/>
    <w:rsid w:val="004950B4"/>
    <w:rsid w:val="004A00D4"/>
    <w:rsid w:val="004A038F"/>
    <w:rsid w:val="004A110E"/>
    <w:rsid w:val="004A391B"/>
    <w:rsid w:val="004A39EB"/>
    <w:rsid w:val="004A59AF"/>
    <w:rsid w:val="004A7E2B"/>
    <w:rsid w:val="004B0026"/>
    <w:rsid w:val="004B17CF"/>
    <w:rsid w:val="004B6F31"/>
    <w:rsid w:val="004C0892"/>
    <w:rsid w:val="004C1EF0"/>
    <w:rsid w:val="004C2BBC"/>
    <w:rsid w:val="004C33B5"/>
    <w:rsid w:val="004C4367"/>
    <w:rsid w:val="004C5BDB"/>
    <w:rsid w:val="004C7918"/>
    <w:rsid w:val="004D0436"/>
    <w:rsid w:val="004D23D8"/>
    <w:rsid w:val="004D266D"/>
    <w:rsid w:val="004D34CF"/>
    <w:rsid w:val="004D3AE4"/>
    <w:rsid w:val="004D3C91"/>
    <w:rsid w:val="004D61D9"/>
    <w:rsid w:val="004D6AC3"/>
    <w:rsid w:val="004E017D"/>
    <w:rsid w:val="004E3A17"/>
    <w:rsid w:val="004E4B76"/>
    <w:rsid w:val="004E5EA4"/>
    <w:rsid w:val="004E666C"/>
    <w:rsid w:val="004F22A3"/>
    <w:rsid w:val="004F25FB"/>
    <w:rsid w:val="004F2EB5"/>
    <w:rsid w:val="004F3D65"/>
    <w:rsid w:val="004F4E85"/>
    <w:rsid w:val="004F5F09"/>
    <w:rsid w:val="00500B26"/>
    <w:rsid w:val="00503ACD"/>
    <w:rsid w:val="00506C7A"/>
    <w:rsid w:val="00511868"/>
    <w:rsid w:val="005146B7"/>
    <w:rsid w:val="00514B03"/>
    <w:rsid w:val="00516833"/>
    <w:rsid w:val="00520797"/>
    <w:rsid w:val="00520E12"/>
    <w:rsid w:val="005212CA"/>
    <w:rsid w:val="0052249B"/>
    <w:rsid w:val="00524819"/>
    <w:rsid w:val="00525EF4"/>
    <w:rsid w:val="00533692"/>
    <w:rsid w:val="00534504"/>
    <w:rsid w:val="0053703B"/>
    <w:rsid w:val="0053731C"/>
    <w:rsid w:val="00543430"/>
    <w:rsid w:val="00546075"/>
    <w:rsid w:val="005534C4"/>
    <w:rsid w:val="00553665"/>
    <w:rsid w:val="00555135"/>
    <w:rsid w:val="0055577C"/>
    <w:rsid w:val="00555DC1"/>
    <w:rsid w:val="00556106"/>
    <w:rsid w:val="00561172"/>
    <w:rsid w:val="00564401"/>
    <w:rsid w:val="00565D59"/>
    <w:rsid w:val="00566B6D"/>
    <w:rsid w:val="00575480"/>
    <w:rsid w:val="005804E1"/>
    <w:rsid w:val="00582DB9"/>
    <w:rsid w:val="005845F8"/>
    <w:rsid w:val="00584DD8"/>
    <w:rsid w:val="00585D3E"/>
    <w:rsid w:val="00587212"/>
    <w:rsid w:val="0058740E"/>
    <w:rsid w:val="00590735"/>
    <w:rsid w:val="00591CB3"/>
    <w:rsid w:val="00591FC2"/>
    <w:rsid w:val="005923AD"/>
    <w:rsid w:val="005951BF"/>
    <w:rsid w:val="005960BE"/>
    <w:rsid w:val="00596CD4"/>
    <w:rsid w:val="005978A4"/>
    <w:rsid w:val="005A0540"/>
    <w:rsid w:val="005A0D5A"/>
    <w:rsid w:val="005A1293"/>
    <w:rsid w:val="005A27F4"/>
    <w:rsid w:val="005A2BF6"/>
    <w:rsid w:val="005A3E58"/>
    <w:rsid w:val="005A51F6"/>
    <w:rsid w:val="005B01FE"/>
    <w:rsid w:val="005B144D"/>
    <w:rsid w:val="005C1471"/>
    <w:rsid w:val="005C14AC"/>
    <w:rsid w:val="005C2AB7"/>
    <w:rsid w:val="005C3C42"/>
    <w:rsid w:val="005C69E0"/>
    <w:rsid w:val="005C7551"/>
    <w:rsid w:val="005D163D"/>
    <w:rsid w:val="005D53C7"/>
    <w:rsid w:val="005E11FB"/>
    <w:rsid w:val="005E33A0"/>
    <w:rsid w:val="005E353B"/>
    <w:rsid w:val="005E367B"/>
    <w:rsid w:val="005E43CF"/>
    <w:rsid w:val="005E4E25"/>
    <w:rsid w:val="005E5629"/>
    <w:rsid w:val="005E58A4"/>
    <w:rsid w:val="005E6373"/>
    <w:rsid w:val="005F0292"/>
    <w:rsid w:val="005F2266"/>
    <w:rsid w:val="005F2375"/>
    <w:rsid w:val="005F3FAB"/>
    <w:rsid w:val="005F713E"/>
    <w:rsid w:val="00600006"/>
    <w:rsid w:val="00600EDE"/>
    <w:rsid w:val="00601400"/>
    <w:rsid w:val="006014DB"/>
    <w:rsid w:val="00604BD0"/>
    <w:rsid w:val="00604D13"/>
    <w:rsid w:val="00606FBF"/>
    <w:rsid w:val="00607168"/>
    <w:rsid w:val="00611A7C"/>
    <w:rsid w:val="00611DC9"/>
    <w:rsid w:val="0061233B"/>
    <w:rsid w:val="0061272D"/>
    <w:rsid w:val="0061366F"/>
    <w:rsid w:val="00614B50"/>
    <w:rsid w:val="00615631"/>
    <w:rsid w:val="006175B2"/>
    <w:rsid w:val="00617A7F"/>
    <w:rsid w:val="00617E49"/>
    <w:rsid w:val="006200E0"/>
    <w:rsid w:val="0062374E"/>
    <w:rsid w:val="00624600"/>
    <w:rsid w:val="00624F6C"/>
    <w:rsid w:val="0063188C"/>
    <w:rsid w:val="00631E22"/>
    <w:rsid w:val="006337DC"/>
    <w:rsid w:val="006339EE"/>
    <w:rsid w:val="006359B0"/>
    <w:rsid w:val="00637CA9"/>
    <w:rsid w:val="00640456"/>
    <w:rsid w:val="00643262"/>
    <w:rsid w:val="00643C98"/>
    <w:rsid w:val="0064491F"/>
    <w:rsid w:val="0064513D"/>
    <w:rsid w:val="0064603C"/>
    <w:rsid w:val="00646E0E"/>
    <w:rsid w:val="00650C53"/>
    <w:rsid w:val="00651B4D"/>
    <w:rsid w:val="00651BF2"/>
    <w:rsid w:val="00651CD3"/>
    <w:rsid w:val="00652809"/>
    <w:rsid w:val="00652A17"/>
    <w:rsid w:val="00655D28"/>
    <w:rsid w:val="00656C81"/>
    <w:rsid w:val="00663119"/>
    <w:rsid w:val="00663AF1"/>
    <w:rsid w:val="006666FA"/>
    <w:rsid w:val="006670B4"/>
    <w:rsid w:val="0067087E"/>
    <w:rsid w:val="006717FA"/>
    <w:rsid w:val="0067303F"/>
    <w:rsid w:val="006750B3"/>
    <w:rsid w:val="00676A36"/>
    <w:rsid w:val="006803F8"/>
    <w:rsid w:val="00680F83"/>
    <w:rsid w:val="00683E52"/>
    <w:rsid w:val="006843B5"/>
    <w:rsid w:val="00684BFA"/>
    <w:rsid w:val="00686423"/>
    <w:rsid w:val="00690026"/>
    <w:rsid w:val="00690F73"/>
    <w:rsid w:val="00693D51"/>
    <w:rsid w:val="00696948"/>
    <w:rsid w:val="006978FF"/>
    <w:rsid w:val="00697D22"/>
    <w:rsid w:val="006A0A04"/>
    <w:rsid w:val="006A0E8E"/>
    <w:rsid w:val="006A3415"/>
    <w:rsid w:val="006A3DDA"/>
    <w:rsid w:val="006A5929"/>
    <w:rsid w:val="006A6A55"/>
    <w:rsid w:val="006B2144"/>
    <w:rsid w:val="006C151A"/>
    <w:rsid w:val="006C2AC2"/>
    <w:rsid w:val="006C3D97"/>
    <w:rsid w:val="006C424B"/>
    <w:rsid w:val="006C5041"/>
    <w:rsid w:val="006C5920"/>
    <w:rsid w:val="006C67FE"/>
    <w:rsid w:val="006C74A8"/>
    <w:rsid w:val="006D023E"/>
    <w:rsid w:val="006D35C7"/>
    <w:rsid w:val="006D3DC0"/>
    <w:rsid w:val="006D524A"/>
    <w:rsid w:val="006D6085"/>
    <w:rsid w:val="006D6408"/>
    <w:rsid w:val="006D686D"/>
    <w:rsid w:val="006D72C4"/>
    <w:rsid w:val="006E0F1A"/>
    <w:rsid w:val="006E1374"/>
    <w:rsid w:val="006E2F45"/>
    <w:rsid w:val="006E3617"/>
    <w:rsid w:val="006E676A"/>
    <w:rsid w:val="006F0787"/>
    <w:rsid w:val="006F0A94"/>
    <w:rsid w:val="006F2D02"/>
    <w:rsid w:val="006F36D8"/>
    <w:rsid w:val="006F398A"/>
    <w:rsid w:val="006F42A8"/>
    <w:rsid w:val="006F58C6"/>
    <w:rsid w:val="006F6562"/>
    <w:rsid w:val="006F675C"/>
    <w:rsid w:val="006F6E46"/>
    <w:rsid w:val="0070000F"/>
    <w:rsid w:val="00700241"/>
    <w:rsid w:val="0070075E"/>
    <w:rsid w:val="0070269C"/>
    <w:rsid w:val="00703422"/>
    <w:rsid w:val="00704782"/>
    <w:rsid w:val="00704E83"/>
    <w:rsid w:val="00705267"/>
    <w:rsid w:val="00706708"/>
    <w:rsid w:val="00707B09"/>
    <w:rsid w:val="007123A3"/>
    <w:rsid w:val="00713118"/>
    <w:rsid w:val="00714526"/>
    <w:rsid w:val="007165D8"/>
    <w:rsid w:val="007173BA"/>
    <w:rsid w:val="00717FEF"/>
    <w:rsid w:val="00721D32"/>
    <w:rsid w:val="007233FF"/>
    <w:rsid w:val="007256A9"/>
    <w:rsid w:val="007266F5"/>
    <w:rsid w:val="00731DDA"/>
    <w:rsid w:val="00732F04"/>
    <w:rsid w:val="007339E0"/>
    <w:rsid w:val="00734281"/>
    <w:rsid w:val="00735BCF"/>
    <w:rsid w:val="00740BBE"/>
    <w:rsid w:val="00744097"/>
    <w:rsid w:val="007463D5"/>
    <w:rsid w:val="00747D98"/>
    <w:rsid w:val="007557D7"/>
    <w:rsid w:val="00755BEA"/>
    <w:rsid w:val="007579A9"/>
    <w:rsid w:val="00757B77"/>
    <w:rsid w:val="00761570"/>
    <w:rsid w:val="007622B9"/>
    <w:rsid w:val="00764717"/>
    <w:rsid w:val="007653B1"/>
    <w:rsid w:val="00765FAB"/>
    <w:rsid w:val="00767D49"/>
    <w:rsid w:val="00772966"/>
    <w:rsid w:val="0077422C"/>
    <w:rsid w:val="00775134"/>
    <w:rsid w:val="007761CB"/>
    <w:rsid w:val="0078124C"/>
    <w:rsid w:val="00795925"/>
    <w:rsid w:val="00797919"/>
    <w:rsid w:val="007A02AB"/>
    <w:rsid w:val="007A223B"/>
    <w:rsid w:val="007A369C"/>
    <w:rsid w:val="007A38C1"/>
    <w:rsid w:val="007A3C19"/>
    <w:rsid w:val="007A5205"/>
    <w:rsid w:val="007B0F8A"/>
    <w:rsid w:val="007B2BC7"/>
    <w:rsid w:val="007C0A0C"/>
    <w:rsid w:val="007C2DF8"/>
    <w:rsid w:val="007C3AB7"/>
    <w:rsid w:val="007C4009"/>
    <w:rsid w:val="007C681A"/>
    <w:rsid w:val="007C6BA1"/>
    <w:rsid w:val="007C769F"/>
    <w:rsid w:val="007D0341"/>
    <w:rsid w:val="007D228E"/>
    <w:rsid w:val="007D28D5"/>
    <w:rsid w:val="007D3DB4"/>
    <w:rsid w:val="007D5656"/>
    <w:rsid w:val="007D6592"/>
    <w:rsid w:val="007D7928"/>
    <w:rsid w:val="007D7D1D"/>
    <w:rsid w:val="007E0871"/>
    <w:rsid w:val="007E3228"/>
    <w:rsid w:val="007E5A22"/>
    <w:rsid w:val="007E6663"/>
    <w:rsid w:val="007F029C"/>
    <w:rsid w:val="007F0DFA"/>
    <w:rsid w:val="007F21E8"/>
    <w:rsid w:val="007F399C"/>
    <w:rsid w:val="007F6738"/>
    <w:rsid w:val="007F67F3"/>
    <w:rsid w:val="008018A0"/>
    <w:rsid w:val="00801BAC"/>
    <w:rsid w:val="008030E3"/>
    <w:rsid w:val="00803B78"/>
    <w:rsid w:val="00805C18"/>
    <w:rsid w:val="00806D7A"/>
    <w:rsid w:val="00810B9F"/>
    <w:rsid w:val="00810CFE"/>
    <w:rsid w:val="008126F0"/>
    <w:rsid w:val="00815FFA"/>
    <w:rsid w:val="008164D8"/>
    <w:rsid w:val="00816A25"/>
    <w:rsid w:val="008172EA"/>
    <w:rsid w:val="00820CA1"/>
    <w:rsid w:val="00823339"/>
    <w:rsid w:val="0082342A"/>
    <w:rsid w:val="00823920"/>
    <w:rsid w:val="008240B0"/>
    <w:rsid w:val="00826999"/>
    <w:rsid w:val="0083654E"/>
    <w:rsid w:val="0083730A"/>
    <w:rsid w:val="00837512"/>
    <w:rsid w:val="008404E1"/>
    <w:rsid w:val="00842DFD"/>
    <w:rsid w:val="008430D9"/>
    <w:rsid w:val="00847414"/>
    <w:rsid w:val="00847D74"/>
    <w:rsid w:val="00850B4F"/>
    <w:rsid w:val="00851067"/>
    <w:rsid w:val="008514A3"/>
    <w:rsid w:val="0085151E"/>
    <w:rsid w:val="008515D0"/>
    <w:rsid w:val="00852448"/>
    <w:rsid w:val="00855671"/>
    <w:rsid w:val="00855862"/>
    <w:rsid w:val="00861A25"/>
    <w:rsid w:val="008623FD"/>
    <w:rsid w:val="00865B83"/>
    <w:rsid w:val="00867639"/>
    <w:rsid w:val="00870CB7"/>
    <w:rsid w:val="008717D8"/>
    <w:rsid w:val="00873263"/>
    <w:rsid w:val="00874161"/>
    <w:rsid w:val="00874436"/>
    <w:rsid w:val="008752B2"/>
    <w:rsid w:val="008771CC"/>
    <w:rsid w:val="008777E0"/>
    <w:rsid w:val="00877901"/>
    <w:rsid w:val="00883323"/>
    <w:rsid w:val="00883D35"/>
    <w:rsid w:val="00883E7A"/>
    <w:rsid w:val="008879D6"/>
    <w:rsid w:val="0089005B"/>
    <w:rsid w:val="00890CF7"/>
    <w:rsid w:val="00890E85"/>
    <w:rsid w:val="008917D7"/>
    <w:rsid w:val="0089192B"/>
    <w:rsid w:val="00892716"/>
    <w:rsid w:val="00893C75"/>
    <w:rsid w:val="00894EB5"/>
    <w:rsid w:val="00895292"/>
    <w:rsid w:val="00895C5C"/>
    <w:rsid w:val="008A0CBB"/>
    <w:rsid w:val="008A1382"/>
    <w:rsid w:val="008A382F"/>
    <w:rsid w:val="008A5C1A"/>
    <w:rsid w:val="008A765F"/>
    <w:rsid w:val="008B092D"/>
    <w:rsid w:val="008B0A60"/>
    <w:rsid w:val="008B2ACC"/>
    <w:rsid w:val="008B2DAB"/>
    <w:rsid w:val="008B313E"/>
    <w:rsid w:val="008B3C8C"/>
    <w:rsid w:val="008B68B9"/>
    <w:rsid w:val="008B6982"/>
    <w:rsid w:val="008B7CA4"/>
    <w:rsid w:val="008C0652"/>
    <w:rsid w:val="008C61DF"/>
    <w:rsid w:val="008C62DB"/>
    <w:rsid w:val="008C6F76"/>
    <w:rsid w:val="008C7ECF"/>
    <w:rsid w:val="008D0394"/>
    <w:rsid w:val="008D5840"/>
    <w:rsid w:val="008D5BCB"/>
    <w:rsid w:val="008D6E91"/>
    <w:rsid w:val="008D7399"/>
    <w:rsid w:val="008D7E98"/>
    <w:rsid w:val="008E0F3F"/>
    <w:rsid w:val="008E3C8A"/>
    <w:rsid w:val="008E7B54"/>
    <w:rsid w:val="008F0960"/>
    <w:rsid w:val="008F0D6C"/>
    <w:rsid w:val="008F1F86"/>
    <w:rsid w:val="008F2B52"/>
    <w:rsid w:val="008F33BE"/>
    <w:rsid w:val="008F4114"/>
    <w:rsid w:val="008F6222"/>
    <w:rsid w:val="008F683F"/>
    <w:rsid w:val="008F71A9"/>
    <w:rsid w:val="008F732C"/>
    <w:rsid w:val="008F7D0F"/>
    <w:rsid w:val="008F7FFE"/>
    <w:rsid w:val="00900E4B"/>
    <w:rsid w:val="0090103A"/>
    <w:rsid w:val="00902560"/>
    <w:rsid w:val="00902F63"/>
    <w:rsid w:val="009056D7"/>
    <w:rsid w:val="00906530"/>
    <w:rsid w:val="009104BB"/>
    <w:rsid w:val="00912ADB"/>
    <w:rsid w:val="00913F9F"/>
    <w:rsid w:val="009141D3"/>
    <w:rsid w:val="00917B60"/>
    <w:rsid w:val="0092060F"/>
    <w:rsid w:val="00920DCB"/>
    <w:rsid w:val="00923C13"/>
    <w:rsid w:val="00924C58"/>
    <w:rsid w:val="00925FE5"/>
    <w:rsid w:val="00927826"/>
    <w:rsid w:val="00930DCC"/>
    <w:rsid w:val="00931F60"/>
    <w:rsid w:val="009373C8"/>
    <w:rsid w:val="009414C1"/>
    <w:rsid w:val="00942DFD"/>
    <w:rsid w:val="00943FF4"/>
    <w:rsid w:val="009449FA"/>
    <w:rsid w:val="00944EA1"/>
    <w:rsid w:val="00950A91"/>
    <w:rsid w:val="00952404"/>
    <w:rsid w:val="00952E85"/>
    <w:rsid w:val="00953FA9"/>
    <w:rsid w:val="00957514"/>
    <w:rsid w:val="00960F3E"/>
    <w:rsid w:val="009645E5"/>
    <w:rsid w:val="00967D34"/>
    <w:rsid w:val="00970F43"/>
    <w:rsid w:val="0097189E"/>
    <w:rsid w:val="00972144"/>
    <w:rsid w:val="009726AF"/>
    <w:rsid w:val="009737EF"/>
    <w:rsid w:val="00973EA4"/>
    <w:rsid w:val="009750BE"/>
    <w:rsid w:val="0098374A"/>
    <w:rsid w:val="009839A8"/>
    <w:rsid w:val="0098428D"/>
    <w:rsid w:val="00984D62"/>
    <w:rsid w:val="0099017E"/>
    <w:rsid w:val="009905CB"/>
    <w:rsid w:val="0099170E"/>
    <w:rsid w:val="00992580"/>
    <w:rsid w:val="00992F19"/>
    <w:rsid w:val="00993C7B"/>
    <w:rsid w:val="009943AC"/>
    <w:rsid w:val="00995BD6"/>
    <w:rsid w:val="00995F31"/>
    <w:rsid w:val="009A0F30"/>
    <w:rsid w:val="009A42D5"/>
    <w:rsid w:val="009A4E12"/>
    <w:rsid w:val="009A714F"/>
    <w:rsid w:val="009A7836"/>
    <w:rsid w:val="009B2658"/>
    <w:rsid w:val="009B4323"/>
    <w:rsid w:val="009B46E3"/>
    <w:rsid w:val="009B49FC"/>
    <w:rsid w:val="009B526C"/>
    <w:rsid w:val="009B54F7"/>
    <w:rsid w:val="009B5E68"/>
    <w:rsid w:val="009B609D"/>
    <w:rsid w:val="009B6AB6"/>
    <w:rsid w:val="009B73E8"/>
    <w:rsid w:val="009C5BFE"/>
    <w:rsid w:val="009C7C22"/>
    <w:rsid w:val="009D045A"/>
    <w:rsid w:val="009D292A"/>
    <w:rsid w:val="009D363A"/>
    <w:rsid w:val="009D49D9"/>
    <w:rsid w:val="009D5B76"/>
    <w:rsid w:val="009E03A3"/>
    <w:rsid w:val="009E1DEE"/>
    <w:rsid w:val="009E2370"/>
    <w:rsid w:val="009E32D9"/>
    <w:rsid w:val="009E41E8"/>
    <w:rsid w:val="009E5CF3"/>
    <w:rsid w:val="009F037B"/>
    <w:rsid w:val="009F08C0"/>
    <w:rsid w:val="009F1624"/>
    <w:rsid w:val="009F29EB"/>
    <w:rsid w:val="009F33A7"/>
    <w:rsid w:val="009F6268"/>
    <w:rsid w:val="009F7CD6"/>
    <w:rsid w:val="00A00D8E"/>
    <w:rsid w:val="00A02D40"/>
    <w:rsid w:val="00A03CF1"/>
    <w:rsid w:val="00A04D54"/>
    <w:rsid w:val="00A05E6C"/>
    <w:rsid w:val="00A07FF3"/>
    <w:rsid w:val="00A10612"/>
    <w:rsid w:val="00A11411"/>
    <w:rsid w:val="00A11625"/>
    <w:rsid w:val="00A11C33"/>
    <w:rsid w:val="00A13F15"/>
    <w:rsid w:val="00A14CCC"/>
    <w:rsid w:val="00A16153"/>
    <w:rsid w:val="00A2026E"/>
    <w:rsid w:val="00A21E3C"/>
    <w:rsid w:val="00A22A26"/>
    <w:rsid w:val="00A2303B"/>
    <w:rsid w:val="00A23B94"/>
    <w:rsid w:val="00A23EA1"/>
    <w:rsid w:val="00A24B8C"/>
    <w:rsid w:val="00A2774E"/>
    <w:rsid w:val="00A302CF"/>
    <w:rsid w:val="00A30555"/>
    <w:rsid w:val="00A3102B"/>
    <w:rsid w:val="00A31579"/>
    <w:rsid w:val="00A36796"/>
    <w:rsid w:val="00A36799"/>
    <w:rsid w:val="00A3730A"/>
    <w:rsid w:val="00A378E5"/>
    <w:rsid w:val="00A42B04"/>
    <w:rsid w:val="00A42E22"/>
    <w:rsid w:val="00A43030"/>
    <w:rsid w:val="00A43468"/>
    <w:rsid w:val="00A46D2F"/>
    <w:rsid w:val="00A47A4E"/>
    <w:rsid w:val="00A47D52"/>
    <w:rsid w:val="00A60F7A"/>
    <w:rsid w:val="00A61487"/>
    <w:rsid w:val="00A624AB"/>
    <w:rsid w:val="00A67A4D"/>
    <w:rsid w:val="00A7053F"/>
    <w:rsid w:val="00A72CBB"/>
    <w:rsid w:val="00A73698"/>
    <w:rsid w:val="00A73D80"/>
    <w:rsid w:val="00A7449F"/>
    <w:rsid w:val="00A77553"/>
    <w:rsid w:val="00A77CC6"/>
    <w:rsid w:val="00A80D5D"/>
    <w:rsid w:val="00A8298C"/>
    <w:rsid w:val="00A932C9"/>
    <w:rsid w:val="00A93C25"/>
    <w:rsid w:val="00A943F6"/>
    <w:rsid w:val="00A95E18"/>
    <w:rsid w:val="00A96293"/>
    <w:rsid w:val="00AA0D45"/>
    <w:rsid w:val="00AA39EB"/>
    <w:rsid w:val="00AA5570"/>
    <w:rsid w:val="00AA597A"/>
    <w:rsid w:val="00AA6543"/>
    <w:rsid w:val="00AA6C6D"/>
    <w:rsid w:val="00AA74B2"/>
    <w:rsid w:val="00AB087C"/>
    <w:rsid w:val="00AB2B25"/>
    <w:rsid w:val="00AB35D6"/>
    <w:rsid w:val="00AB48C5"/>
    <w:rsid w:val="00AC2D57"/>
    <w:rsid w:val="00AC2EC4"/>
    <w:rsid w:val="00AC2EF9"/>
    <w:rsid w:val="00AC494F"/>
    <w:rsid w:val="00AC6AA9"/>
    <w:rsid w:val="00AD0129"/>
    <w:rsid w:val="00AD059D"/>
    <w:rsid w:val="00AD47E6"/>
    <w:rsid w:val="00AE2A02"/>
    <w:rsid w:val="00AE3AA4"/>
    <w:rsid w:val="00AE3F72"/>
    <w:rsid w:val="00AE4934"/>
    <w:rsid w:val="00AE4F93"/>
    <w:rsid w:val="00AE7392"/>
    <w:rsid w:val="00AE7527"/>
    <w:rsid w:val="00AF04B8"/>
    <w:rsid w:val="00AF10F6"/>
    <w:rsid w:val="00AF2746"/>
    <w:rsid w:val="00AF2AC8"/>
    <w:rsid w:val="00AF3CFA"/>
    <w:rsid w:val="00AF3DFC"/>
    <w:rsid w:val="00AF5ABC"/>
    <w:rsid w:val="00AF5EE3"/>
    <w:rsid w:val="00AF6D1C"/>
    <w:rsid w:val="00B02DB0"/>
    <w:rsid w:val="00B0530C"/>
    <w:rsid w:val="00B05DA4"/>
    <w:rsid w:val="00B07C2B"/>
    <w:rsid w:val="00B10488"/>
    <w:rsid w:val="00B107D7"/>
    <w:rsid w:val="00B10BDE"/>
    <w:rsid w:val="00B13973"/>
    <w:rsid w:val="00B14DC2"/>
    <w:rsid w:val="00B15BF9"/>
    <w:rsid w:val="00B16C1D"/>
    <w:rsid w:val="00B2073D"/>
    <w:rsid w:val="00B20F7B"/>
    <w:rsid w:val="00B2170B"/>
    <w:rsid w:val="00B21CE7"/>
    <w:rsid w:val="00B24848"/>
    <w:rsid w:val="00B26094"/>
    <w:rsid w:val="00B26911"/>
    <w:rsid w:val="00B27808"/>
    <w:rsid w:val="00B31062"/>
    <w:rsid w:val="00B314F2"/>
    <w:rsid w:val="00B34B08"/>
    <w:rsid w:val="00B36A2E"/>
    <w:rsid w:val="00B40345"/>
    <w:rsid w:val="00B43696"/>
    <w:rsid w:val="00B449AF"/>
    <w:rsid w:val="00B47FF5"/>
    <w:rsid w:val="00B510E0"/>
    <w:rsid w:val="00B531EC"/>
    <w:rsid w:val="00B53B35"/>
    <w:rsid w:val="00B55A49"/>
    <w:rsid w:val="00B609A6"/>
    <w:rsid w:val="00B6141C"/>
    <w:rsid w:val="00B61AAD"/>
    <w:rsid w:val="00B62D65"/>
    <w:rsid w:val="00B66441"/>
    <w:rsid w:val="00B66F79"/>
    <w:rsid w:val="00B677A9"/>
    <w:rsid w:val="00B67D1E"/>
    <w:rsid w:val="00B707C9"/>
    <w:rsid w:val="00B72AAC"/>
    <w:rsid w:val="00B73125"/>
    <w:rsid w:val="00B73D3D"/>
    <w:rsid w:val="00B73E3C"/>
    <w:rsid w:val="00B74A5B"/>
    <w:rsid w:val="00B756F3"/>
    <w:rsid w:val="00B76BAE"/>
    <w:rsid w:val="00B77882"/>
    <w:rsid w:val="00B831C8"/>
    <w:rsid w:val="00B8468E"/>
    <w:rsid w:val="00B87B7A"/>
    <w:rsid w:val="00B929FF"/>
    <w:rsid w:val="00B938A3"/>
    <w:rsid w:val="00B946EA"/>
    <w:rsid w:val="00B947DB"/>
    <w:rsid w:val="00B96F03"/>
    <w:rsid w:val="00B9700D"/>
    <w:rsid w:val="00BA0B30"/>
    <w:rsid w:val="00BA49ED"/>
    <w:rsid w:val="00BA6FD1"/>
    <w:rsid w:val="00BB0A4E"/>
    <w:rsid w:val="00BB0D95"/>
    <w:rsid w:val="00BB1A5E"/>
    <w:rsid w:val="00BB257F"/>
    <w:rsid w:val="00BB2694"/>
    <w:rsid w:val="00BB296A"/>
    <w:rsid w:val="00BB2A01"/>
    <w:rsid w:val="00BB3439"/>
    <w:rsid w:val="00BB3CB2"/>
    <w:rsid w:val="00BB3FD3"/>
    <w:rsid w:val="00BB44F5"/>
    <w:rsid w:val="00BB46D5"/>
    <w:rsid w:val="00BB4FAA"/>
    <w:rsid w:val="00BC0FD3"/>
    <w:rsid w:val="00BC1513"/>
    <w:rsid w:val="00BC3EFB"/>
    <w:rsid w:val="00BC4D61"/>
    <w:rsid w:val="00BC4FAF"/>
    <w:rsid w:val="00BD0896"/>
    <w:rsid w:val="00BD2149"/>
    <w:rsid w:val="00BD5DD1"/>
    <w:rsid w:val="00BD7E16"/>
    <w:rsid w:val="00BE2742"/>
    <w:rsid w:val="00BE312A"/>
    <w:rsid w:val="00BE4B51"/>
    <w:rsid w:val="00BE597F"/>
    <w:rsid w:val="00BF05B9"/>
    <w:rsid w:val="00BF1497"/>
    <w:rsid w:val="00BF2366"/>
    <w:rsid w:val="00BF3585"/>
    <w:rsid w:val="00BF3EDB"/>
    <w:rsid w:val="00BF6968"/>
    <w:rsid w:val="00C01835"/>
    <w:rsid w:val="00C024D5"/>
    <w:rsid w:val="00C05328"/>
    <w:rsid w:val="00C10D87"/>
    <w:rsid w:val="00C1118C"/>
    <w:rsid w:val="00C11C96"/>
    <w:rsid w:val="00C13E74"/>
    <w:rsid w:val="00C14034"/>
    <w:rsid w:val="00C142F5"/>
    <w:rsid w:val="00C1654B"/>
    <w:rsid w:val="00C2088F"/>
    <w:rsid w:val="00C20EE0"/>
    <w:rsid w:val="00C23252"/>
    <w:rsid w:val="00C23BD5"/>
    <w:rsid w:val="00C3173D"/>
    <w:rsid w:val="00C33A01"/>
    <w:rsid w:val="00C33D9F"/>
    <w:rsid w:val="00C33EE8"/>
    <w:rsid w:val="00C353D5"/>
    <w:rsid w:val="00C3569D"/>
    <w:rsid w:val="00C371D1"/>
    <w:rsid w:val="00C37D6C"/>
    <w:rsid w:val="00C4213E"/>
    <w:rsid w:val="00C44C00"/>
    <w:rsid w:val="00C45528"/>
    <w:rsid w:val="00C46A8A"/>
    <w:rsid w:val="00C51A2F"/>
    <w:rsid w:val="00C51A5D"/>
    <w:rsid w:val="00C52A61"/>
    <w:rsid w:val="00C537B9"/>
    <w:rsid w:val="00C54B02"/>
    <w:rsid w:val="00C55CBE"/>
    <w:rsid w:val="00C56F70"/>
    <w:rsid w:val="00C62171"/>
    <w:rsid w:val="00C621B6"/>
    <w:rsid w:val="00C635A2"/>
    <w:rsid w:val="00C63B0F"/>
    <w:rsid w:val="00C643D3"/>
    <w:rsid w:val="00C658BA"/>
    <w:rsid w:val="00C66B5B"/>
    <w:rsid w:val="00C67139"/>
    <w:rsid w:val="00C70EA8"/>
    <w:rsid w:val="00C71AA8"/>
    <w:rsid w:val="00C71E10"/>
    <w:rsid w:val="00C71F18"/>
    <w:rsid w:val="00C72582"/>
    <w:rsid w:val="00C73963"/>
    <w:rsid w:val="00C74C5F"/>
    <w:rsid w:val="00C75906"/>
    <w:rsid w:val="00C76CF0"/>
    <w:rsid w:val="00C800A6"/>
    <w:rsid w:val="00C8010C"/>
    <w:rsid w:val="00C828D3"/>
    <w:rsid w:val="00C8322B"/>
    <w:rsid w:val="00C839D7"/>
    <w:rsid w:val="00C84383"/>
    <w:rsid w:val="00C851ED"/>
    <w:rsid w:val="00C85964"/>
    <w:rsid w:val="00C85BB3"/>
    <w:rsid w:val="00C86E95"/>
    <w:rsid w:val="00C9098C"/>
    <w:rsid w:val="00C90B15"/>
    <w:rsid w:val="00C91A70"/>
    <w:rsid w:val="00C938F7"/>
    <w:rsid w:val="00C94E08"/>
    <w:rsid w:val="00C95943"/>
    <w:rsid w:val="00C95D9E"/>
    <w:rsid w:val="00C9735D"/>
    <w:rsid w:val="00CA0429"/>
    <w:rsid w:val="00CA119E"/>
    <w:rsid w:val="00CA6936"/>
    <w:rsid w:val="00CA6BB0"/>
    <w:rsid w:val="00CB2103"/>
    <w:rsid w:val="00CB30C9"/>
    <w:rsid w:val="00CB7742"/>
    <w:rsid w:val="00CC0604"/>
    <w:rsid w:val="00CC0ECE"/>
    <w:rsid w:val="00CC2043"/>
    <w:rsid w:val="00CC2B79"/>
    <w:rsid w:val="00CC3C8F"/>
    <w:rsid w:val="00CC5464"/>
    <w:rsid w:val="00CC5C27"/>
    <w:rsid w:val="00CC7BA3"/>
    <w:rsid w:val="00CC7CD0"/>
    <w:rsid w:val="00CD17D4"/>
    <w:rsid w:val="00CD1D2D"/>
    <w:rsid w:val="00CD2D91"/>
    <w:rsid w:val="00CE2613"/>
    <w:rsid w:val="00CE345F"/>
    <w:rsid w:val="00CE589A"/>
    <w:rsid w:val="00CE5B04"/>
    <w:rsid w:val="00CF2548"/>
    <w:rsid w:val="00CF3762"/>
    <w:rsid w:val="00CF402A"/>
    <w:rsid w:val="00CF419A"/>
    <w:rsid w:val="00CF4897"/>
    <w:rsid w:val="00CF5C0C"/>
    <w:rsid w:val="00CF798B"/>
    <w:rsid w:val="00D002E9"/>
    <w:rsid w:val="00D01763"/>
    <w:rsid w:val="00D04C07"/>
    <w:rsid w:val="00D062C0"/>
    <w:rsid w:val="00D07FC3"/>
    <w:rsid w:val="00D1042B"/>
    <w:rsid w:val="00D11EE5"/>
    <w:rsid w:val="00D12FA7"/>
    <w:rsid w:val="00D154F1"/>
    <w:rsid w:val="00D1550A"/>
    <w:rsid w:val="00D223A8"/>
    <w:rsid w:val="00D25500"/>
    <w:rsid w:val="00D256C0"/>
    <w:rsid w:val="00D268D1"/>
    <w:rsid w:val="00D26B8F"/>
    <w:rsid w:val="00D32D72"/>
    <w:rsid w:val="00D33D3A"/>
    <w:rsid w:val="00D402B4"/>
    <w:rsid w:val="00D40339"/>
    <w:rsid w:val="00D40410"/>
    <w:rsid w:val="00D41EBD"/>
    <w:rsid w:val="00D440D0"/>
    <w:rsid w:val="00D50486"/>
    <w:rsid w:val="00D520E1"/>
    <w:rsid w:val="00D543FD"/>
    <w:rsid w:val="00D56A54"/>
    <w:rsid w:val="00D63A26"/>
    <w:rsid w:val="00D63D96"/>
    <w:rsid w:val="00D643CC"/>
    <w:rsid w:val="00D65305"/>
    <w:rsid w:val="00D67024"/>
    <w:rsid w:val="00D70142"/>
    <w:rsid w:val="00D708E3"/>
    <w:rsid w:val="00D71932"/>
    <w:rsid w:val="00D72928"/>
    <w:rsid w:val="00D73BD2"/>
    <w:rsid w:val="00D74C48"/>
    <w:rsid w:val="00D80775"/>
    <w:rsid w:val="00D8138C"/>
    <w:rsid w:val="00D82873"/>
    <w:rsid w:val="00D836D4"/>
    <w:rsid w:val="00D8434A"/>
    <w:rsid w:val="00D85886"/>
    <w:rsid w:val="00D85974"/>
    <w:rsid w:val="00D879D9"/>
    <w:rsid w:val="00D87A22"/>
    <w:rsid w:val="00D911A1"/>
    <w:rsid w:val="00D92542"/>
    <w:rsid w:val="00D93579"/>
    <w:rsid w:val="00D946D4"/>
    <w:rsid w:val="00D9556B"/>
    <w:rsid w:val="00DA0395"/>
    <w:rsid w:val="00DA1019"/>
    <w:rsid w:val="00DA315D"/>
    <w:rsid w:val="00DA3553"/>
    <w:rsid w:val="00DA44A5"/>
    <w:rsid w:val="00DA4780"/>
    <w:rsid w:val="00DA6328"/>
    <w:rsid w:val="00DB4312"/>
    <w:rsid w:val="00DB45FC"/>
    <w:rsid w:val="00DB4A57"/>
    <w:rsid w:val="00DB69F0"/>
    <w:rsid w:val="00DB71E6"/>
    <w:rsid w:val="00DB7595"/>
    <w:rsid w:val="00DB7B2A"/>
    <w:rsid w:val="00DC1470"/>
    <w:rsid w:val="00DC77FB"/>
    <w:rsid w:val="00DD27DF"/>
    <w:rsid w:val="00DD3554"/>
    <w:rsid w:val="00DD595A"/>
    <w:rsid w:val="00DD7DD2"/>
    <w:rsid w:val="00DE0828"/>
    <w:rsid w:val="00DE12F7"/>
    <w:rsid w:val="00DE190B"/>
    <w:rsid w:val="00DE3590"/>
    <w:rsid w:val="00DE3DF6"/>
    <w:rsid w:val="00DE571D"/>
    <w:rsid w:val="00DF00E7"/>
    <w:rsid w:val="00DF0716"/>
    <w:rsid w:val="00DF16FF"/>
    <w:rsid w:val="00DF3066"/>
    <w:rsid w:val="00DF3365"/>
    <w:rsid w:val="00DF38A6"/>
    <w:rsid w:val="00DF4690"/>
    <w:rsid w:val="00DF62FD"/>
    <w:rsid w:val="00E00311"/>
    <w:rsid w:val="00E00E04"/>
    <w:rsid w:val="00E0115D"/>
    <w:rsid w:val="00E01DF4"/>
    <w:rsid w:val="00E038ED"/>
    <w:rsid w:val="00E04318"/>
    <w:rsid w:val="00E062A1"/>
    <w:rsid w:val="00E06F93"/>
    <w:rsid w:val="00E075FA"/>
    <w:rsid w:val="00E107C0"/>
    <w:rsid w:val="00E117C5"/>
    <w:rsid w:val="00E16676"/>
    <w:rsid w:val="00E201D0"/>
    <w:rsid w:val="00E2080B"/>
    <w:rsid w:val="00E23991"/>
    <w:rsid w:val="00E24C69"/>
    <w:rsid w:val="00E24EB1"/>
    <w:rsid w:val="00E2560B"/>
    <w:rsid w:val="00E3017E"/>
    <w:rsid w:val="00E30817"/>
    <w:rsid w:val="00E32198"/>
    <w:rsid w:val="00E3287C"/>
    <w:rsid w:val="00E34AE1"/>
    <w:rsid w:val="00E36B07"/>
    <w:rsid w:val="00E408D7"/>
    <w:rsid w:val="00E411B1"/>
    <w:rsid w:val="00E423C6"/>
    <w:rsid w:val="00E42A73"/>
    <w:rsid w:val="00E454E5"/>
    <w:rsid w:val="00E45D95"/>
    <w:rsid w:val="00E46BF2"/>
    <w:rsid w:val="00E47951"/>
    <w:rsid w:val="00E50C43"/>
    <w:rsid w:val="00E51768"/>
    <w:rsid w:val="00E531AD"/>
    <w:rsid w:val="00E54F09"/>
    <w:rsid w:val="00E6161B"/>
    <w:rsid w:val="00E61F79"/>
    <w:rsid w:val="00E640F6"/>
    <w:rsid w:val="00E64199"/>
    <w:rsid w:val="00E66354"/>
    <w:rsid w:val="00E674E8"/>
    <w:rsid w:val="00E73148"/>
    <w:rsid w:val="00E752DC"/>
    <w:rsid w:val="00E7581E"/>
    <w:rsid w:val="00E76886"/>
    <w:rsid w:val="00E81166"/>
    <w:rsid w:val="00E81B83"/>
    <w:rsid w:val="00E82496"/>
    <w:rsid w:val="00E82FD3"/>
    <w:rsid w:val="00E87F82"/>
    <w:rsid w:val="00E90CC0"/>
    <w:rsid w:val="00E91A6D"/>
    <w:rsid w:val="00E924C2"/>
    <w:rsid w:val="00E935B6"/>
    <w:rsid w:val="00E9398F"/>
    <w:rsid w:val="00E944A3"/>
    <w:rsid w:val="00E966A9"/>
    <w:rsid w:val="00E97571"/>
    <w:rsid w:val="00E97806"/>
    <w:rsid w:val="00EA149C"/>
    <w:rsid w:val="00EA3084"/>
    <w:rsid w:val="00EA4292"/>
    <w:rsid w:val="00EA567B"/>
    <w:rsid w:val="00EA735F"/>
    <w:rsid w:val="00EA7E59"/>
    <w:rsid w:val="00EB14AC"/>
    <w:rsid w:val="00EB2019"/>
    <w:rsid w:val="00EB27CA"/>
    <w:rsid w:val="00EB3634"/>
    <w:rsid w:val="00EB4134"/>
    <w:rsid w:val="00EC32F4"/>
    <w:rsid w:val="00EC3781"/>
    <w:rsid w:val="00EC5155"/>
    <w:rsid w:val="00EC5F72"/>
    <w:rsid w:val="00EC6D20"/>
    <w:rsid w:val="00ED00E2"/>
    <w:rsid w:val="00ED19CC"/>
    <w:rsid w:val="00ED27B1"/>
    <w:rsid w:val="00ED28A3"/>
    <w:rsid w:val="00ED475E"/>
    <w:rsid w:val="00ED4F00"/>
    <w:rsid w:val="00EE1E32"/>
    <w:rsid w:val="00EE25D4"/>
    <w:rsid w:val="00EE3439"/>
    <w:rsid w:val="00EE3913"/>
    <w:rsid w:val="00EE50A3"/>
    <w:rsid w:val="00EE7741"/>
    <w:rsid w:val="00EF08B7"/>
    <w:rsid w:val="00EF092D"/>
    <w:rsid w:val="00EF2629"/>
    <w:rsid w:val="00EF2F22"/>
    <w:rsid w:val="00EF34F4"/>
    <w:rsid w:val="00EF47DA"/>
    <w:rsid w:val="00EF4ECB"/>
    <w:rsid w:val="00EF5628"/>
    <w:rsid w:val="00EF56AD"/>
    <w:rsid w:val="00EF726B"/>
    <w:rsid w:val="00F00CB0"/>
    <w:rsid w:val="00F016C7"/>
    <w:rsid w:val="00F03268"/>
    <w:rsid w:val="00F06DD0"/>
    <w:rsid w:val="00F10077"/>
    <w:rsid w:val="00F1237C"/>
    <w:rsid w:val="00F16126"/>
    <w:rsid w:val="00F16B86"/>
    <w:rsid w:val="00F16D31"/>
    <w:rsid w:val="00F20FDE"/>
    <w:rsid w:val="00F213C6"/>
    <w:rsid w:val="00F255C9"/>
    <w:rsid w:val="00F31C03"/>
    <w:rsid w:val="00F37710"/>
    <w:rsid w:val="00F416E2"/>
    <w:rsid w:val="00F45D54"/>
    <w:rsid w:val="00F46BA0"/>
    <w:rsid w:val="00F508AE"/>
    <w:rsid w:val="00F51ACD"/>
    <w:rsid w:val="00F5208E"/>
    <w:rsid w:val="00F5492A"/>
    <w:rsid w:val="00F55322"/>
    <w:rsid w:val="00F57FE1"/>
    <w:rsid w:val="00F602DE"/>
    <w:rsid w:val="00F60AF3"/>
    <w:rsid w:val="00F60B24"/>
    <w:rsid w:val="00F60E89"/>
    <w:rsid w:val="00F64AB8"/>
    <w:rsid w:val="00F64E11"/>
    <w:rsid w:val="00F65BF2"/>
    <w:rsid w:val="00F66E3D"/>
    <w:rsid w:val="00F673D4"/>
    <w:rsid w:val="00F678DA"/>
    <w:rsid w:val="00F71C3E"/>
    <w:rsid w:val="00F7240E"/>
    <w:rsid w:val="00F74E15"/>
    <w:rsid w:val="00F75AD0"/>
    <w:rsid w:val="00F7701B"/>
    <w:rsid w:val="00F77150"/>
    <w:rsid w:val="00F806C8"/>
    <w:rsid w:val="00F80EB0"/>
    <w:rsid w:val="00F83586"/>
    <w:rsid w:val="00F84223"/>
    <w:rsid w:val="00F865EF"/>
    <w:rsid w:val="00F869B7"/>
    <w:rsid w:val="00F87154"/>
    <w:rsid w:val="00F911BA"/>
    <w:rsid w:val="00F91CBE"/>
    <w:rsid w:val="00F920F7"/>
    <w:rsid w:val="00F9609C"/>
    <w:rsid w:val="00F9680C"/>
    <w:rsid w:val="00F9700B"/>
    <w:rsid w:val="00F97410"/>
    <w:rsid w:val="00FA0738"/>
    <w:rsid w:val="00FA1044"/>
    <w:rsid w:val="00FA1850"/>
    <w:rsid w:val="00FA2CE5"/>
    <w:rsid w:val="00FA2F1B"/>
    <w:rsid w:val="00FA7FC4"/>
    <w:rsid w:val="00FB5DD1"/>
    <w:rsid w:val="00FB6651"/>
    <w:rsid w:val="00FB753C"/>
    <w:rsid w:val="00FB7F1F"/>
    <w:rsid w:val="00FC0091"/>
    <w:rsid w:val="00FC0323"/>
    <w:rsid w:val="00FC2B5F"/>
    <w:rsid w:val="00FC2ECC"/>
    <w:rsid w:val="00FC3B25"/>
    <w:rsid w:val="00FC53DC"/>
    <w:rsid w:val="00FC5E47"/>
    <w:rsid w:val="00FC6584"/>
    <w:rsid w:val="00FC66A1"/>
    <w:rsid w:val="00FC74E4"/>
    <w:rsid w:val="00FD0BA9"/>
    <w:rsid w:val="00FD0C6C"/>
    <w:rsid w:val="00FD0CA7"/>
    <w:rsid w:val="00FD17E1"/>
    <w:rsid w:val="00FD2F68"/>
    <w:rsid w:val="00FD484D"/>
    <w:rsid w:val="00FD490F"/>
    <w:rsid w:val="00FD51FB"/>
    <w:rsid w:val="00FD5A67"/>
    <w:rsid w:val="00FD6168"/>
    <w:rsid w:val="00FD715F"/>
    <w:rsid w:val="00FE0A17"/>
    <w:rsid w:val="00FE3799"/>
    <w:rsid w:val="00FE38CD"/>
    <w:rsid w:val="00FE3DCE"/>
    <w:rsid w:val="00FE4D3A"/>
    <w:rsid w:val="00FE533B"/>
    <w:rsid w:val="00FE59F7"/>
    <w:rsid w:val="00FE5A99"/>
    <w:rsid w:val="00FF050A"/>
    <w:rsid w:val="00FF1A9D"/>
    <w:rsid w:val="00FF1E16"/>
    <w:rsid w:val="00FF33A5"/>
    <w:rsid w:val="00FF43CE"/>
    <w:rsid w:val="00FF7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956B17"/>
  <w14:defaultImageDpi w14:val="96"/>
  <w15:docId w15:val="{BDF9D8AC-EE3A-4959-AC3C-82B2E9A1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172EA"/>
    <w:pPr>
      <w:keepNext/>
      <w:outlineLvl w:val="0"/>
    </w:pPr>
    <w:rPr>
      <w:rFonts w:ascii="Century Gothic" w:hAnsi="Century Gothic" w:cs="Arial"/>
      <w:b/>
      <w:bCs/>
      <w:kern w:val="32"/>
      <w:szCs w:val="32"/>
      <w:u w:val="single"/>
    </w:rPr>
  </w:style>
  <w:style w:type="paragraph" w:styleId="Heading2">
    <w:name w:val="heading 2"/>
    <w:basedOn w:val="Normal"/>
    <w:next w:val="Normal"/>
    <w:link w:val="Heading2Char"/>
    <w:uiPriority w:val="99"/>
    <w:qFormat/>
    <w:pPr>
      <w:keepNext/>
      <w:outlineLvl w:val="1"/>
    </w:pPr>
    <w:rPr>
      <w:rFonts w:ascii="Century Gothic" w:hAnsi="Century Gothic" w:cs="Arial"/>
      <w:b/>
      <w:bCs/>
      <w:iCs/>
      <w:szCs w:val="28"/>
      <w:u w:val="single"/>
    </w:rPr>
  </w:style>
  <w:style w:type="paragraph" w:styleId="Heading3">
    <w:name w:val="heading 3"/>
    <w:basedOn w:val="Normal"/>
    <w:next w:val="Normal"/>
    <w:link w:val="Heading3Char"/>
    <w:uiPriority w:val="9"/>
    <w:qFormat/>
    <w:rsid w:val="008172EA"/>
    <w:pPr>
      <w:keepNext/>
      <w:jc w:val="right"/>
      <w:outlineLvl w:val="2"/>
    </w:pPr>
    <w:rPr>
      <w:rFonts w:ascii="Century Gothic" w:hAnsi="Century Gothic"/>
      <w:u w:val="single"/>
    </w:rPr>
  </w:style>
  <w:style w:type="paragraph" w:styleId="Heading4">
    <w:name w:val="heading 4"/>
    <w:basedOn w:val="Normal"/>
    <w:next w:val="Normal"/>
    <w:link w:val="Heading4Char"/>
    <w:uiPriority w:val="9"/>
    <w:qFormat/>
    <w:pPr>
      <w:keepNext/>
      <w:jc w:val="both"/>
      <w:outlineLvl w:val="3"/>
    </w:pPr>
    <w:rPr>
      <w:rFonts w:ascii="Century Gothic" w:hAnsi="Century Gothic"/>
      <w:b/>
      <w:sz w:val="16"/>
    </w:rPr>
  </w:style>
  <w:style w:type="paragraph" w:styleId="Heading5">
    <w:name w:val="heading 5"/>
    <w:basedOn w:val="Normal"/>
    <w:next w:val="Normal"/>
    <w:link w:val="Heading5Char"/>
    <w:uiPriority w:val="9"/>
    <w:qFormat/>
    <w:pPr>
      <w:keepNext/>
      <w:tabs>
        <w:tab w:val="left" w:pos="6237"/>
      </w:tabs>
      <w:jc w:val="center"/>
      <w:outlineLvl w:val="4"/>
    </w:pPr>
    <w:rPr>
      <w:rFonts w:ascii="Century Gothic" w:hAnsi="Century Gothic"/>
      <w:b/>
      <w:spacing w:val="60"/>
      <w:sz w:val="16"/>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rFonts w:ascii="Century Gothic" w:hAnsi="Century Gothic"/>
      <w:b/>
      <w:bCs/>
      <w:sz w:val="28"/>
    </w:rPr>
  </w:style>
  <w:style w:type="paragraph" w:styleId="Heading8">
    <w:name w:val="heading 8"/>
    <w:basedOn w:val="Normal"/>
    <w:next w:val="Normal"/>
    <w:link w:val="Heading8Char"/>
    <w:uiPriority w:val="9"/>
    <w:qFormat/>
    <w:pPr>
      <w:keepNext/>
      <w:outlineLvl w:val="7"/>
    </w:pPr>
    <w:rPr>
      <w:rFonts w:ascii="Century Gothic" w:hAnsi="Century Gothic"/>
      <w:b/>
      <w:bCs/>
      <w:sz w:val="16"/>
    </w:rPr>
  </w:style>
  <w:style w:type="paragraph" w:styleId="Heading9">
    <w:name w:val="heading 9"/>
    <w:basedOn w:val="Normal"/>
    <w:next w:val="Normal"/>
    <w:link w:val="Heading9Char"/>
    <w:uiPriority w:val="9"/>
    <w:qFormat/>
    <w:pPr>
      <w:keepNext/>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172EA"/>
    <w:rPr>
      <w:rFonts w:ascii="Century Gothic" w:hAnsi="Century Gothic" w:cs="Arial"/>
      <w:b/>
      <w:bCs/>
      <w:kern w:val="32"/>
      <w:sz w:val="24"/>
      <w:szCs w:val="32"/>
      <w:u w:val="single"/>
    </w:rPr>
  </w:style>
  <w:style w:type="character" w:customStyle="1" w:styleId="Heading2Char">
    <w:name w:val="Heading 2 Char"/>
    <w:link w:val="Heading2"/>
    <w:uiPriority w:val="99"/>
    <w:locked/>
    <w:rPr>
      <w:rFonts w:ascii="Cambria" w:hAnsi="Cambria" w:cs="Times New Roman"/>
      <w:b/>
      <w:i/>
      <w:sz w:val="28"/>
      <w:lang w:val="x-none" w:eastAsia="en-US"/>
    </w:rPr>
  </w:style>
  <w:style w:type="character" w:customStyle="1" w:styleId="Heading3Char">
    <w:name w:val="Heading 3 Char"/>
    <w:link w:val="Heading3"/>
    <w:uiPriority w:val="9"/>
    <w:locked/>
    <w:rsid w:val="008172EA"/>
    <w:rPr>
      <w:rFonts w:ascii="Century Gothic" w:hAnsi="Century Gothic"/>
      <w:sz w:val="24"/>
      <w:szCs w:val="24"/>
      <w:u w:val="single"/>
    </w:rPr>
  </w:style>
  <w:style w:type="character" w:customStyle="1" w:styleId="Heading4Char">
    <w:name w:val="Heading 4 Char"/>
    <w:link w:val="Heading4"/>
    <w:uiPriority w:val="9"/>
    <w:semiHidden/>
    <w:locked/>
    <w:rPr>
      <w:rFonts w:ascii="Calibri" w:hAnsi="Calibri" w:cs="Times New Roman"/>
      <w:b/>
      <w:sz w:val="28"/>
      <w:lang w:val="x-none" w:eastAsia="en-US"/>
    </w:rPr>
  </w:style>
  <w:style w:type="character" w:customStyle="1" w:styleId="Heading5Char">
    <w:name w:val="Heading 5 Char"/>
    <w:link w:val="Heading5"/>
    <w:uiPriority w:val="9"/>
    <w:semiHidden/>
    <w:locked/>
    <w:rPr>
      <w:rFonts w:ascii="Calibri" w:hAnsi="Calibri" w:cs="Times New Roman"/>
      <w:b/>
      <w:i/>
      <w:sz w:val="26"/>
      <w:lang w:val="x-none" w:eastAsia="en-US"/>
    </w:rPr>
  </w:style>
  <w:style w:type="character" w:customStyle="1" w:styleId="Heading6Char">
    <w:name w:val="Heading 6 Char"/>
    <w:link w:val="Heading6"/>
    <w:uiPriority w:val="9"/>
    <w:semiHidden/>
    <w:locked/>
    <w:rPr>
      <w:rFonts w:ascii="Calibri" w:hAnsi="Calibri" w:cs="Times New Roman"/>
      <w:b/>
      <w:sz w:val="22"/>
      <w:lang w:val="x-none" w:eastAsia="en-US"/>
    </w:rPr>
  </w:style>
  <w:style w:type="character" w:customStyle="1" w:styleId="Heading7Char">
    <w:name w:val="Heading 7 Char"/>
    <w:link w:val="Heading7"/>
    <w:uiPriority w:val="9"/>
    <w:semiHidden/>
    <w:locked/>
    <w:rPr>
      <w:rFonts w:ascii="Calibri" w:hAnsi="Calibri" w:cs="Times New Roman"/>
      <w:sz w:val="24"/>
      <w:lang w:val="x-none" w:eastAsia="en-US"/>
    </w:rPr>
  </w:style>
  <w:style w:type="character" w:customStyle="1" w:styleId="Heading8Char">
    <w:name w:val="Heading 8 Char"/>
    <w:link w:val="Heading8"/>
    <w:uiPriority w:val="9"/>
    <w:semiHidden/>
    <w:locked/>
    <w:rPr>
      <w:rFonts w:ascii="Calibri" w:hAnsi="Calibri" w:cs="Times New Roman"/>
      <w:i/>
      <w:sz w:val="24"/>
      <w:lang w:val="x-none" w:eastAsia="en-US"/>
    </w:rPr>
  </w:style>
  <w:style w:type="character" w:customStyle="1" w:styleId="Heading9Char">
    <w:name w:val="Heading 9 Char"/>
    <w:link w:val="Heading9"/>
    <w:uiPriority w:val="9"/>
    <w:semiHidden/>
    <w:locked/>
    <w:rPr>
      <w:rFonts w:ascii="Cambria" w:hAnsi="Cambria" w:cs="Times New Roman"/>
      <w:sz w:val="22"/>
      <w:lang w:val="x-none" w:eastAsia="en-US"/>
    </w:rPr>
  </w:style>
  <w:style w:type="paragraph" w:styleId="BodyText">
    <w:name w:val="Body Text"/>
    <w:basedOn w:val="Normal"/>
    <w:link w:val="BodyTextChar"/>
    <w:uiPriority w:val="99"/>
    <w:semiHidden/>
    <w:pPr>
      <w:tabs>
        <w:tab w:val="left" w:pos="1701"/>
        <w:tab w:val="left" w:pos="6237"/>
      </w:tabs>
    </w:pPr>
    <w:rPr>
      <w:rFonts w:ascii="Arial" w:hAnsi="Arial"/>
      <w:b/>
      <w:szCs w:val="20"/>
    </w:rPr>
  </w:style>
  <w:style w:type="character" w:customStyle="1" w:styleId="BodyTextChar">
    <w:name w:val="Body Text Char"/>
    <w:link w:val="BodyText"/>
    <w:uiPriority w:val="99"/>
    <w:semiHidden/>
    <w:locked/>
    <w:rPr>
      <w:rFonts w:cs="Times New Roman"/>
      <w:sz w:val="24"/>
      <w:lang w:val="x-none" w:eastAsia="en-US"/>
    </w:rPr>
  </w:style>
  <w:style w:type="paragraph" w:styleId="BodyText2">
    <w:name w:val="Body Text 2"/>
    <w:basedOn w:val="Normal"/>
    <w:link w:val="BodyText2Char"/>
    <w:uiPriority w:val="99"/>
    <w:semiHidden/>
    <w:pPr>
      <w:tabs>
        <w:tab w:val="left" w:pos="1701"/>
        <w:tab w:val="left" w:pos="6237"/>
      </w:tabs>
      <w:jc w:val="center"/>
    </w:pPr>
    <w:rPr>
      <w:rFonts w:ascii="Arial" w:hAnsi="Arial"/>
      <w:sz w:val="28"/>
      <w:szCs w:val="20"/>
    </w:rPr>
  </w:style>
  <w:style w:type="character" w:customStyle="1" w:styleId="BodyText2Char">
    <w:name w:val="Body Text 2 Char"/>
    <w:link w:val="BodyText2"/>
    <w:uiPriority w:val="99"/>
    <w:semiHidden/>
    <w:locked/>
    <w:rPr>
      <w:rFonts w:cs="Times New Roman"/>
      <w:sz w:val="24"/>
      <w:lang w:val="x-none" w:eastAsia="en-US"/>
    </w:rPr>
  </w:style>
  <w:style w:type="character" w:styleId="FollowedHyperlink">
    <w:name w:val="FollowedHyperlink"/>
    <w:uiPriority w:val="99"/>
    <w:semiHidden/>
    <w:rPr>
      <w:rFonts w:cs="Times New Roman"/>
      <w:color w:val="800080"/>
      <w:u w:val="single"/>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cs="Times New Roman"/>
      <w:sz w:val="24"/>
      <w:lang w:val="x-none"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locked/>
    <w:rPr>
      <w:rFonts w:cs="Times New Roman"/>
      <w:sz w:val="24"/>
      <w:lang w:val="x-none" w:eastAsia="en-US"/>
    </w:rPr>
  </w:style>
  <w:style w:type="character" w:styleId="Hyperlink">
    <w:name w:val="Hyperlink"/>
    <w:uiPriority w:val="99"/>
    <w:rPr>
      <w:rFonts w:cs="Times New Roman"/>
      <w:color w:val="0000FF"/>
      <w:u w:val="single"/>
    </w:rPr>
  </w:style>
  <w:style w:type="paragraph" w:customStyle="1" w:styleId="Default">
    <w:name w:val="Default"/>
    <w:pPr>
      <w:autoSpaceDE w:val="0"/>
      <w:autoSpaceDN w:val="0"/>
      <w:adjustRightInd w:val="0"/>
    </w:pPr>
    <w:rPr>
      <w:rFonts w:ascii="Century Gothic" w:hAnsi="Century Gothic" w:cs="Century Gothic"/>
      <w:color w:val="000000"/>
      <w:sz w:val="24"/>
      <w:szCs w:val="24"/>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lang w:val="x-none"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link w:val="BodyTextIndent"/>
    <w:uiPriority w:val="99"/>
    <w:locked/>
    <w:rPr>
      <w:rFonts w:cs="Times New Roman"/>
      <w:sz w:val="24"/>
      <w:lang w:val="x-none" w:eastAsia="en-US"/>
    </w:rPr>
  </w:style>
  <w:style w:type="paragraph" w:styleId="TOC1">
    <w:name w:val="toc 1"/>
    <w:basedOn w:val="Normal"/>
    <w:next w:val="Normal"/>
    <w:autoRedefine/>
    <w:uiPriority w:val="39"/>
    <w:rsid w:val="004330A4"/>
    <w:pPr>
      <w:numPr>
        <w:numId w:val="12"/>
      </w:numPr>
      <w:tabs>
        <w:tab w:val="right" w:leader="dot" w:pos="9792"/>
      </w:tabs>
      <w:jc w:val="both"/>
    </w:pPr>
    <w:rPr>
      <w:rFonts w:ascii="Century Gothic" w:hAnsi="Century Gothic"/>
      <w:sz w:val="18"/>
      <w:szCs w:val="22"/>
    </w:rPr>
  </w:style>
  <w:style w:type="paragraph" w:styleId="BodyText3">
    <w:name w:val="Body Text 3"/>
    <w:basedOn w:val="Normal"/>
    <w:link w:val="BodyText3Char"/>
    <w:uiPriority w:val="99"/>
    <w:semiHidden/>
    <w:pPr>
      <w:tabs>
        <w:tab w:val="left" w:pos="567"/>
      </w:tabs>
      <w:jc w:val="both"/>
    </w:pPr>
    <w:rPr>
      <w:rFonts w:ascii="Century Gothic" w:hAnsi="Century Gothic"/>
      <w:sz w:val="16"/>
    </w:rPr>
  </w:style>
  <w:style w:type="character" w:customStyle="1" w:styleId="BodyText3Char">
    <w:name w:val="Body Text 3 Char"/>
    <w:link w:val="BodyText3"/>
    <w:uiPriority w:val="99"/>
    <w:semiHidden/>
    <w:locked/>
    <w:rPr>
      <w:rFonts w:cs="Times New Roman"/>
      <w:sz w:val="16"/>
      <w:lang w:val="x-none" w:eastAsia="en-US"/>
    </w:rPr>
  </w:style>
  <w:style w:type="paragraph" w:styleId="TOC3">
    <w:name w:val="toc 3"/>
    <w:basedOn w:val="Normal"/>
    <w:next w:val="Normal"/>
    <w:autoRedefine/>
    <w:uiPriority w:val="39"/>
    <w:unhideWhenUsed/>
    <w:pPr>
      <w:ind w:left="480"/>
    </w:pPr>
    <w:rPr>
      <w:rFonts w:ascii="Cambria" w:hAnsi="Cambria"/>
      <w:sz w:val="22"/>
      <w:szCs w:val="22"/>
    </w:rPr>
  </w:style>
  <w:style w:type="character" w:styleId="PageNumber">
    <w:name w:val="page number"/>
    <w:uiPriority w:val="99"/>
    <w:semiHidden/>
    <w:rPr>
      <w:rFonts w:cs="Times New Roman"/>
    </w:rPr>
  </w:style>
  <w:style w:type="paragraph" w:customStyle="1" w:styleId="MediumGrid1-Accent21">
    <w:name w:val="Medium Grid 1 - Accent 21"/>
    <w:basedOn w:val="Normal"/>
    <w:qFormat/>
    <w:pPr>
      <w:ind w:left="720"/>
    </w:pPr>
  </w:style>
  <w:style w:type="paragraph" w:styleId="NormalWeb">
    <w:name w:val="Normal (Web)"/>
    <w:basedOn w:val="Normal"/>
    <w:uiPriority w:val="99"/>
    <w:unhideWhenUsed/>
    <w:pPr>
      <w:spacing w:before="100" w:beforeAutospacing="1" w:after="100" w:afterAutospacing="1"/>
    </w:pPr>
    <w:rPr>
      <w:lang w:eastAsia="en-GB"/>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olor w:val="000000"/>
      <w:sz w:val="22"/>
      <w:szCs w:val="22"/>
      <w:u w:color="000000"/>
      <w:lang w:eastAsia="en-GB"/>
    </w:rPr>
  </w:style>
  <w:style w:type="paragraph" w:styleId="TOCHeading">
    <w:name w:val="TOC Heading"/>
    <w:basedOn w:val="Heading1"/>
    <w:next w:val="Normal"/>
    <w:uiPriority w:val="39"/>
    <w:qFormat/>
    <w:pPr>
      <w:keepLines/>
      <w:spacing w:before="480" w:line="276" w:lineRule="auto"/>
      <w:outlineLvl w:val="9"/>
    </w:pPr>
    <w:rPr>
      <w:rFonts w:ascii="Calibri" w:eastAsia="MS Gothic" w:hAnsi="Calibri" w:cs="Times New Roman"/>
      <w:color w:val="365F91"/>
      <w:kern w:val="0"/>
      <w:sz w:val="28"/>
      <w:szCs w:val="28"/>
      <w:u w:val="none"/>
      <w:lang w:val="en-US"/>
    </w:rPr>
  </w:style>
  <w:style w:type="paragraph" w:styleId="TOC2">
    <w:name w:val="toc 2"/>
    <w:basedOn w:val="Normal"/>
    <w:next w:val="Normal"/>
    <w:autoRedefine/>
    <w:uiPriority w:val="39"/>
    <w:unhideWhenUsed/>
    <w:pPr>
      <w:ind w:left="240"/>
    </w:pPr>
    <w:rPr>
      <w:rFonts w:ascii="Cambria" w:hAnsi="Cambria"/>
      <w:i/>
      <w:sz w:val="22"/>
      <w:szCs w:val="22"/>
    </w:rPr>
  </w:style>
  <w:style w:type="paragraph" w:styleId="TOC4">
    <w:name w:val="toc 4"/>
    <w:basedOn w:val="Normal"/>
    <w:next w:val="Normal"/>
    <w:autoRedefine/>
    <w:uiPriority w:val="39"/>
    <w:unhideWhenUsed/>
    <w:pPr>
      <w:ind w:left="720"/>
    </w:pPr>
    <w:rPr>
      <w:rFonts w:ascii="Cambria" w:hAnsi="Cambria"/>
      <w:sz w:val="20"/>
      <w:szCs w:val="20"/>
    </w:rPr>
  </w:style>
  <w:style w:type="paragraph" w:styleId="TOC5">
    <w:name w:val="toc 5"/>
    <w:basedOn w:val="Normal"/>
    <w:next w:val="Normal"/>
    <w:autoRedefine/>
    <w:uiPriority w:val="39"/>
    <w:unhideWhenUsed/>
    <w:pPr>
      <w:ind w:left="960"/>
    </w:pPr>
    <w:rPr>
      <w:rFonts w:ascii="Cambria" w:hAnsi="Cambria"/>
      <w:sz w:val="20"/>
      <w:szCs w:val="20"/>
    </w:rPr>
  </w:style>
  <w:style w:type="paragraph" w:styleId="TOC6">
    <w:name w:val="toc 6"/>
    <w:basedOn w:val="Normal"/>
    <w:next w:val="Normal"/>
    <w:autoRedefine/>
    <w:uiPriority w:val="39"/>
    <w:unhideWhenUsed/>
    <w:pPr>
      <w:ind w:left="1200"/>
    </w:pPr>
    <w:rPr>
      <w:rFonts w:ascii="Cambria" w:hAnsi="Cambria"/>
      <w:sz w:val="20"/>
      <w:szCs w:val="20"/>
    </w:rPr>
  </w:style>
  <w:style w:type="paragraph" w:styleId="TOC7">
    <w:name w:val="toc 7"/>
    <w:basedOn w:val="Normal"/>
    <w:next w:val="Normal"/>
    <w:autoRedefine/>
    <w:uiPriority w:val="39"/>
    <w:unhideWhenUsed/>
    <w:pPr>
      <w:ind w:left="1440"/>
    </w:pPr>
    <w:rPr>
      <w:rFonts w:ascii="Cambria" w:hAnsi="Cambria"/>
      <w:sz w:val="20"/>
      <w:szCs w:val="20"/>
    </w:rPr>
  </w:style>
  <w:style w:type="paragraph" w:styleId="TOC8">
    <w:name w:val="toc 8"/>
    <w:basedOn w:val="Normal"/>
    <w:next w:val="Normal"/>
    <w:autoRedefine/>
    <w:uiPriority w:val="39"/>
    <w:unhideWhenUsed/>
    <w:pPr>
      <w:ind w:left="1680"/>
    </w:pPr>
    <w:rPr>
      <w:rFonts w:ascii="Cambria" w:hAnsi="Cambria"/>
      <w:sz w:val="20"/>
      <w:szCs w:val="20"/>
    </w:rPr>
  </w:style>
  <w:style w:type="paragraph" w:styleId="TOC9">
    <w:name w:val="toc 9"/>
    <w:basedOn w:val="Normal"/>
    <w:next w:val="Normal"/>
    <w:autoRedefine/>
    <w:uiPriority w:val="39"/>
    <w:unhideWhenUsed/>
    <w:pPr>
      <w:ind w:left="1920"/>
    </w:pPr>
    <w:rPr>
      <w:rFonts w:ascii="Cambria" w:hAnsi="Cambria"/>
      <w:sz w:val="20"/>
      <w:szCs w:val="20"/>
    </w:rPr>
  </w:style>
  <w:style w:type="paragraph" w:styleId="Title">
    <w:name w:val="Title"/>
    <w:basedOn w:val="Normal"/>
    <w:next w:val="Normal"/>
    <w:link w:val="TitleChar"/>
    <w:uiPriority w:val="10"/>
    <w:qFormat/>
    <w:pPr>
      <w:spacing w:before="240" w:after="60"/>
      <w:jc w:val="center"/>
      <w:outlineLvl w:val="0"/>
    </w:pPr>
    <w:rPr>
      <w:rFonts w:ascii="Calibri" w:eastAsia="MS Gothic" w:hAnsi="Calibri"/>
      <w:b/>
      <w:bCs/>
      <w:kern w:val="28"/>
      <w:sz w:val="32"/>
      <w:szCs w:val="32"/>
      <w:lang w:eastAsia="en-GB"/>
    </w:rPr>
  </w:style>
  <w:style w:type="character" w:customStyle="1" w:styleId="TitleChar">
    <w:name w:val="Title Char"/>
    <w:link w:val="Title"/>
    <w:uiPriority w:val="10"/>
    <w:locked/>
    <w:rPr>
      <w:rFonts w:ascii="Calibri" w:eastAsia="MS Gothic" w:hAnsi="Calibri" w:cs="Times New Roman"/>
      <w:b/>
      <w:kern w:val="28"/>
      <w:sz w:val="32"/>
      <w:lang w:val="en-GB" w:eastAsia="x-none"/>
    </w:rPr>
  </w:style>
  <w:style w:type="paragraph" w:styleId="ListParagraph">
    <w:name w:val="List Paragraph"/>
    <w:basedOn w:val="Normal"/>
    <w:uiPriority w:val="34"/>
    <w:qFormat/>
    <w:rsid w:val="00B73125"/>
    <w:pPr>
      <w:ind w:left="720"/>
    </w:pPr>
  </w:style>
  <w:style w:type="character" w:styleId="CommentReference">
    <w:name w:val="annotation reference"/>
    <w:basedOn w:val="DefaultParagraphFont"/>
    <w:uiPriority w:val="99"/>
    <w:semiHidden/>
    <w:unhideWhenUsed/>
    <w:rsid w:val="00B107D7"/>
    <w:rPr>
      <w:sz w:val="16"/>
      <w:szCs w:val="16"/>
    </w:rPr>
  </w:style>
  <w:style w:type="paragraph" w:styleId="CommentText">
    <w:name w:val="annotation text"/>
    <w:basedOn w:val="Normal"/>
    <w:link w:val="CommentTextChar"/>
    <w:uiPriority w:val="99"/>
    <w:semiHidden/>
    <w:unhideWhenUsed/>
    <w:rsid w:val="00B107D7"/>
    <w:rPr>
      <w:sz w:val="20"/>
      <w:szCs w:val="20"/>
    </w:rPr>
  </w:style>
  <w:style w:type="character" w:customStyle="1" w:styleId="CommentTextChar">
    <w:name w:val="Comment Text Char"/>
    <w:basedOn w:val="DefaultParagraphFont"/>
    <w:link w:val="CommentText"/>
    <w:uiPriority w:val="99"/>
    <w:semiHidden/>
    <w:rsid w:val="00B107D7"/>
  </w:style>
  <w:style w:type="paragraph" w:styleId="CommentSubject">
    <w:name w:val="annotation subject"/>
    <w:basedOn w:val="CommentText"/>
    <w:next w:val="CommentText"/>
    <w:link w:val="CommentSubjectChar"/>
    <w:uiPriority w:val="99"/>
    <w:semiHidden/>
    <w:unhideWhenUsed/>
    <w:rsid w:val="00B107D7"/>
    <w:rPr>
      <w:b/>
      <w:bCs/>
    </w:rPr>
  </w:style>
  <w:style w:type="character" w:customStyle="1" w:styleId="CommentSubjectChar">
    <w:name w:val="Comment Subject Char"/>
    <w:basedOn w:val="CommentTextChar"/>
    <w:link w:val="CommentSubject"/>
    <w:uiPriority w:val="99"/>
    <w:semiHidden/>
    <w:rsid w:val="00B107D7"/>
    <w:rPr>
      <w:b/>
      <w:bCs/>
    </w:rPr>
  </w:style>
  <w:style w:type="character" w:customStyle="1" w:styleId="s4">
    <w:name w:val="s4"/>
    <w:basedOn w:val="DefaultParagraphFont"/>
    <w:rsid w:val="00A47D52"/>
    <w:rPr>
      <w:rFonts w:ascii=".SFUIText" w:hAnsi=".SFUIText" w:hint="default"/>
      <w:b w:val="0"/>
      <w:bCs w:val="0"/>
      <w:i w:val="0"/>
      <w:iCs w:val="0"/>
      <w:sz w:val="34"/>
      <w:szCs w:val="34"/>
    </w:rPr>
  </w:style>
  <w:style w:type="character" w:customStyle="1" w:styleId="apple-converted-space">
    <w:name w:val="apple-converted-space"/>
    <w:basedOn w:val="DefaultParagraphFont"/>
    <w:rsid w:val="00A47D52"/>
  </w:style>
  <w:style w:type="paragraph" w:customStyle="1" w:styleId="p1">
    <w:name w:val="p1"/>
    <w:basedOn w:val="Normal"/>
    <w:rsid w:val="00A47D52"/>
    <w:rPr>
      <w:rFonts w:ascii=".SF UI Text" w:eastAsiaTheme="minorHAnsi" w:hAnsi=".SF UI Text"/>
      <w:color w:val="454545"/>
      <w:sz w:val="26"/>
      <w:szCs w:val="26"/>
      <w:lang w:eastAsia="en-GB"/>
    </w:rPr>
  </w:style>
  <w:style w:type="character" w:customStyle="1" w:styleId="s3">
    <w:name w:val="s3"/>
    <w:basedOn w:val="DefaultParagraphFont"/>
    <w:rsid w:val="00A47D52"/>
    <w:rPr>
      <w:rFonts w:ascii=".SFUIText-Bold" w:hAnsi=".SFUIText-Bold" w:hint="default"/>
      <w:b/>
      <w:bCs/>
      <w:i w:val="0"/>
      <w:iCs w:val="0"/>
      <w:sz w:val="34"/>
      <w:szCs w:val="34"/>
    </w:rPr>
  </w:style>
  <w:style w:type="paragraph" w:styleId="Revision">
    <w:name w:val="Revision"/>
    <w:hidden/>
    <w:uiPriority w:val="71"/>
    <w:rsid w:val="00F77150"/>
    <w:rPr>
      <w:sz w:val="24"/>
      <w:szCs w:val="24"/>
    </w:rPr>
  </w:style>
  <w:style w:type="table" w:styleId="TableGrid">
    <w:name w:val="Table Grid"/>
    <w:basedOn w:val="TableNormal"/>
    <w:uiPriority w:val="59"/>
    <w:rsid w:val="00482C40"/>
    <w:rPr>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82C40"/>
    <w:pPr>
      <w:spacing w:before="100" w:beforeAutospacing="1" w:after="100" w:afterAutospacing="1"/>
    </w:pPr>
    <w:rPr>
      <w:lang w:eastAsia="en-GB"/>
    </w:rPr>
  </w:style>
  <w:style w:type="character" w:customStyle="1" w:styleId="normaltextrun">
    <w:name w:val="normaltextrun"/>
    <w:basedOn w:val="DefaultParagraphFont"/>
    <w:rsid w:val="00482C40"/>
  </w:style>
  <w:style w:type="character" w:customStyle="1" w:styleId="eop">
    <w:name w:val="eop"/>
    <w:basedOn w:val="DefaultParagraphFont"/>
    <w:rsid w:val="0048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06806">
      <w:marLeft w:val="0"/>
      <w:marRight w:val="0"/>
      <w:marTop w:val="0"/>
      <w:marBottom w:val="0"/>
      <w:divBdr>
        <w:top w:val="none" w:sz="0" w:space="0" w:color="auto"/>
        <w:left w:val="none" w:sz="0" w:space="0" w:color="auto"/>
        <w:bottom w:val="none" w:sz="0" w:space="0" w:color="auto"/>
        <w:right w:val="none" w:sz="0" w:space="0" w:color="auto"/>
      </w:divBdr>
    </w:div>
    <w:div w:id="1138106807">
      <w:marLeft w:val="0"/>
      <w:marRight w:val="0"/>
      <w:marTop w:val="0"/>
      <w:marBottom w:val="0"/>
      <w:divBdr>
        <w:top w:val="none" w:sz="0" w:space="0" w:color="auto"/>
        <w:left w:val="none" w:sz="0" w:space="0" w:color="auto"/>
        <w:bottom w:val="none" w:sz="0" w:space="0" w:color="auto"/>
        <w:right w:val="none" w:sz="0" w:space="0" w:color="auto"/>
      </w:divBdr>
    </w:div>
    <w:div w:id="1138106808">
      <w:marLeft w:val="0"/>
      <w:marRight w:val="0"/>
      <w:marTop w:val="0"/>
      <w:marBottom w:val="0"/>
      <w:divBdr>
        <w:top w:val="none" w:sz="0" w:space="0" w:color="auto"/>
        <w:left w:val="none" w:sz="0" w:space="0" w:color="auto"/>
        <w:bottom w:val="none" w:sz="0" w:space="0" w:color="auto"/>
        <w:right w:val="none" w:sz="0" w:space="0" w:color="auto"/>
      </w:divBdr>
    </w:div>
    <w:div w:id="1138106809">
      <w:marLeft w:val="0"/>
      <w:marRight w:val="0"/>
      <w:marTop w:val="0"/>
      <w:marBottom w:val="0"/>
      <w:divBdr>
        <w:top w:val="none" w:sz="0" w:space="0" w:color="auto"/>
        <w:left w:val="none" w:sz="0" w:space="0" w:color="auto"/>
        <w:bottom w:val="none" w:sz="0" w:space="0" w:color="auto"/>
        <w:right w:val="none" w:sz="0" w:space="0" w:color="auto"/>
      </w:divBdr>
    </w:div>
    <w:div w:id="1138106810">
      <w:marLeft w:val="0"/>
      <w:marRight w:val="0"/>
      <w:marTop w:val="0"/>
      <w:marBottom w:val="0"/>
      <w:divBdr>
        <w:top w:val="none" w:sz="0" w:space="0" w:color="auto"/>
        <w:left w:val="none" w:sz="0" w:space="0" w:color="auto"/>
        <w:bottom w:val="none" w:sz="0" w:space="0" w:color="auto"/>
        <w:right w:val="none" w:sz="0" w:space="0" w:color="auto"/>
      </w:divBdr>
    </w:div>
    <w:div w:id="1138106811">
      <w:marLeft w:val="0"/>
      <w:marRight w:val="0"/>
      <w:marTop w:val="0"/>
      <w:marBottom w:val="0"/>
      <w:divBdr>
        <w:top w:val="none" w:sz="0" w:space="0" w:color="auto"/>
        <w:left w:val="none" w:sz="0" w:space="0" w:color="auto"/>
        <w:bottom w:val="none" w:sz="0" w:space="0" w:color="auto"/>
        <w:right w:val="none" w:sz="0" w:space="0" w:color="auto"/>
      </w:divBdr>
    </w:div>
    <w:div w:id="1138106812">
      <w:marLeft w:val="0"/>
      <w:marRight w:val="0"/>
      <w:marTop w:val="0"/>
      <w:marBottom w:val="0"/>
      <w:divBdr>
        <w:top w:val="none" w:sz="0" w:space="0" w:color="auto"/>
        <w:left w:val="none" w:sz="0" w:space="0" w:color="auto"/>
        <w:bottom w:val="none" w:sz="0" w:space="0" w:color="auto"/>
        <w:right w:val="none" w:sz="0" w:space="0" w:color="auto"/>
      </w:divBdr>
    </w:div>
    <w:div w:id="1138106813">
      <w:marLeft w:val="0"/>
      <w:marRight w:val="0"/>
      <w:marTop w:val="0"/>
      <w:marBottom w:val="0"/>
      <w:divBdr>
        <w:top w:val="none" w:sz="0" w:space="0" w:color="auto"/>
        <w:left w:val="none" w:sz="0" w:space="0" w:color="auto"/>
        <w:bottom w:val="none" w:sz="0" w:space="0" w:color="auto"/>
        <w:right w:val="none" w:sz="0" w:space="0" w:color="auto"/>
      </w:divBdr>
    </w:div>
    <w:div w:id="113810681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yperlink" Target="http://www.worcsyfc.org.uk" TargetMode="Externa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yperlink" Target="http://www.nafas.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hyperlink" Target="http://www.worcsyfc.org.uk/showrules" TargetMode="External"/><Relationship Id="rId19" Type="http://schemas.openxmlformats.org/officeDocument/2006/relationships/header" Target="header8.xml"/><Relationship Id="rId31" Type="http://schemas.openxmlformats.org/officeDocument/2006/relationships/hyperlink" Target="http://www.nafas.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FFC89-BC55-4944-A7B8-B27DA05A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32995</Words>
  <Characters>163257</Characters>
  <Application>Microsoft Office Word</Application>
  <DocSecurity>0</DocSecurity>
  <Lines>1360</Lines>
  <Paragraphs>391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195861</CharactersWithSpaces>
  <SharedDoc>false</SharedDoc>
  <HLinks>
    <vt:vector size="24" baseType="variant">
      <vt:variant>
        <vt:i4>3866686</vt:i4>
      </vt:variant>
      <vt:variant>
        <vt:i4>9</vt:i4>
      </vt:variant>
      <vt:variant>
        <vt:i4>0</vt:i4>
      </vt:variant>
      <vt:variant>
        <vt:i4>5</vt:i4>
      </vt:variant>
      <vt:variant>
        <vt:lpwstr>http://www.nfyfc.org.uk/TravelwithYFC/yfctravel</vt:lpwstr>
      </vt:variant>
      <vt:variant>
        <vt:lpwstr/>
      </vt:variant>
      <vt:variant>
        <vt:i4>131145</vt:i4>
      </vt:variant>
      <vt:variant>
        <vt:i4>6</vt:i4>
      </vt:variant>
      <vt:variant>
        <vt:i4>0</vt:i4>
      </vt:variant>
      <vt:variant>
        <vt:i4>5</vt:i4>
      </vt:variant>
      <vt:variant>
        <vt:lpwstr>http://www.nafas.org.uk/</vt:lpwstr>
      </vt:variant>
      <vt:variant>
        <vt:lpwstr/>
      </vt:variant>
      <vt:variant>
        <vt:i4>2228283</vt:i4>
      </vt:variant>
      <vt:variant>
        <vt:i4>3</vt:i4>
      </vt:variant>
      <vt:variant>
        <vt:i4>0</vt:i4>
      </vt:variant>
      <vt:variant>
        <vt:i4>5</vt:i4>
      </vt:variant>
      <vt:variant>
        <vt:lpwstr>http://www.worcsyfc.org.uk/</vt:lpwstr>
      </vt:variant>
      <vt:variant>
        <vt:lpwstr/>
      </vt:variant>
      <vt:variant>
        <vt:i4>5439515</vt:i4>
      </vt:variant>
      <vt:variant>
        <vt:i4>0</vt:i4>
      </vt:variant>
      <vt:variant>
        <vt:i4>0</vt:i4>
      </vt:variant>
      <vt:variant>
        <vt:i4>5</vt:i4>
      </vt:variant>
      <vt:variant>
        <vt:lpwstr>http://www.worcsyfc.org.uk/showrules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Denning</dc:creator>
  <cp:lastModifiedBy>Jo Keir</cp:lastModifiedBy>
  <cp:revision>3</cp:revision>
  <cp:lastPrinted>2022-04-24T10:53:00Z</cp:lastPrinted>
  <dcterms:created xsi:type="dcterms:W3CDTF">2022-04-24T10:53:00Z</dcterms:created>
  <dcterms:modified xsi:type="dcterms:W3CDTF">2022-04-27T14:26:00Z</dcterms:modified>
</cp:coreProperties>
</file>